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02" w:rsidRPr="006048B5" w:rsidRDefault="00422902" w:rsidP="00F87791">
      <w:pPr>
        <w:jc w:val="center"/>
        <w:rPr>
          <w:rFonts w:ascii="GHEA Grapalat" w:hAnsi="GHEA Grapalat"/>
          <w:b/>
          <w:sz w:val="44"/>
          <w:szCs w:val="44"/>
        </w:rPr>
      </w:pPr>
      <w:bookmarkStart w:id="0" w:name="_Toc307300115"/>
      <w:r w:rsidRPr="006048B5">
        <w:rPr>
          <w:rFonts w:ascii="GHEA Grapalat" w:hAnsi="GHEA Grapalat"/>
          <w:b/>
          <w:sz w:val="44"/>
          <w:szCs w:val="44"/>
        </w:rPr>
        <w:t>ՄՐՑՈՒԹԱՅԻՆ</w:t>
      </w:r>
      <w:bookmarkEnd w:id="0"/>
      <w:r w:rsidR="005B772F" w:rsidRPr="006048B5">
        <w:rPr>
          <w:rFonts w:ascii="GHEA Grapalat" w:hAnsi="GHEA Grapalat"/>
          <w:b/>
          <w:sz w:val="44"/>
          <w:szCs w:val="44"/>
        </w:rPr>
        <w:t xml:space="preserve"> </w:t>
      </w:r>
      <w:r w:rsidRPr="006048B5">
        <w:rPr>
          <w:rFonts w:ascii="GHEA Grapalat" w:hAnsi="GHEA Grapalat"/>
          <w:b/>
          <w:sz w:val="44"/>
          <w:szCs w:val="44"/>
        </w:rPr>
        <w:t>ՓԱՍՏԱԹՈՒՂԹ</w:t>
      </w:r>
    </w:p>
    <w:p w:rsidR="00E748FD" w:rsidRPr="006048B5" w:rsidRDefault="00E748FD" w:rsidP="00E748FD">
      <w:pPr>
        <w:jc w:val="center"/>
        <w:rPr>
          <w:rFonts w:ascii="GHEA Grapalat" w:hAnsi="GHEA Grapalat"/>
          <w:sz w:val="44"/>
          <w:szCs w:val="44"/>
        </w:rPr>
      </w:pPr>
    </w:p>
    <w:p w:rsidR="00531AFF" w:rsidRPr="006048B5" w:rsidRDefault="00AB5A92" w:rsidP="00E748FD">
      <w:pPr>
        <w:jc w:val="center"/>
        <w:rPr>
          <w:rFonts w:ascii="GHEA Grapalat" w:hAnsi="GHEA Grapalat"/>
          <w:b/>
          <w:sz w:val="44"/>
          <w:szCs w:val="44"/>
        </w:rPr>
      </w:pPr>
      <w:r w:rsidRPr="006048B5">
        <w:rPr>
          <w:rFonts w:ascii="GHEA Grapalat" w:hAnsi="GHEA Grapalat"/>
          <w:b/>
          <w:sz w:val="44"/>
          <w:szCs w:val="44"/>
        </w:rPr>
        <w:t xml:space="preserve">ԱՊՐԱՆՔՆԵՐԻ </w:t>
      </w:r>
      <w:r w:rsidR="00294CB3" w:rsidRPr="006048B5">
        <w:rPr>
          <w:rFonts w:ascii="GHEA Grapalat" w:hAnsi="GHEA Grapalat"/>
          <w:b/>
          <w:sz w:val="44"/>
          <w:szCs w:val="44"/>
        </w:rPr>
        <w:t>ԳՆՈՒՄՆԵՐ</w:t>
      </w:r>
    </w:p>
    <w:p w:rsidR="00455149" w:rsidRPr="006048B5" w:rsidRDefault="00455149" w:rsidP="00E748FD">
      <w:pPr>
        <w:jc w:val="center"/>
        <w:rPr>
          <w:rFonts w:ascii="GHEA Grapalat" w:hAnsi="GHEA Grapalat"/>
          <w:b/>
          <w:sz w:val="40"/>
        </w:rPr>
      </w:pPr>
    </w:p>
    <w:p w:rsidR="007B3346" w:rsidRPr="006048B5" w:rsidRDefault="00AB5A92" w:rsidP="00E748FD">
      <w:pPr>
        <w:jc w:val="center"/>
        <w:rPr>
          <w:rFonts w:ascii="GHEA Grapalat" w:hAnsi="GHEA Grapalat"/>
          <w:b/>
          <w:sz w:val="36"/>
          <w:szCs w:val="36"/>
        </w:rPr>
      </w:pPr>
      <w:r w:rsidRPr="006048B5">
        <w:rPr>
          <w:rFonts w:ascii="GHEA Grapalat" w:hAnsi="GHEA Grapalat"/>
          <w:b/>
          <w:sz w:val="36"/>
          <w:szCs w:val="36"/>
        </w:rPr>
        <w:t>ԱՄՄ</w:t>
      </w:r>
    </w:p>
    <w:p w:rsidR="007B3346" w:rsidRPr="006048B5" w:rsidRDefault="007B3346" w:rsidP="00E748FD">
      <w:pPr>
        <w:jc w:val="center"/>
        <w:rPr>
          <w:rFonts w:ascii="GHEA Grapalat" w:hAnsi="GHEA Grapalat"/>
          <w:b/>
          <w:sz w:val="36"/>
          <w:szCs w:val="36"/>
        </w:rPr>
      </w:pPr>
      <w:r w:rsidRPr="006048B5">
        <w:rPr>
          <w:rFonts w:ascii="GHEA Grapalat" w:hAnsi="GHEA Grapalat"/>
          <w:b/>
          <w:sz w:val="36"/>
          <w:szCs w:val="36"/>
        </w:rPr>
        <w:t>(</w:t>
      </w:r>
      <w:r w:rsidR="005E102F">
        <w:rPr>
          <w:rFonts w:ascii="GHEA Grapalat" w:hAnsi="GHEA Grapalat"/>
          <w:b/>
          <w:sz w:val="36"/>
          <w:szCs w:val="36"/>
          <w:lang w:val="hy-AM"/>
        </w:rPr>
        <w:t>Մաս</w:t>
      </w:r>
      <w:r w:rsidRPr="006048B5">
        <w:rPr>
          <w:rFonts w:ascii="GHEA Grapalat" w:hAnsi="GHEA Grapalat"/>
          <w:b/>
          <w:sz w:val="36"/>
          <w:szCs w:val="36"/>
        </w:rPr>
        <w:t xml:space="preserve"> 1)</w:t>
      </w:r>
    </w:p>
    <w:p w:rsidR="00455149" w:rsidRPr="006048B5" w:rsidRDefault="00455149" w:rsidP="00E748FD">
      <w:pPr>
        <w:rPr>
          <w:rFonts w:ascii="GHEA Grapalat" w:hAnsi="GHEA Grapalat"/>
          <w:i/>
          <w:sz w:val="36"/>
          <w:szCs w:val="36"/>
        </w:rPr>
      </w:pPr>
    </w:p>
    <w:p w:rsidR="00D073EA" w:rsidRPr="006048B5" w:rsidRDefault="00926C29" w:rsidP="009A7A54">
      <w:pPr>
        <w:tabs>
          <w:tab w:val="right" w:pos="7164"/>
        </w:tabs>
        <w:spacing w:after="200"/>
        <w:jc w:val="center"/>
        <w:rPr>
          <w:rFonts w:ascii="GHEA Grapalat" w:hAnsi="GHEA Grapalat"/>
          <w:b/>
          <w:i/>
          <w:sz w:val="36"/>
          <w:szCs w:val="36"/>
        </w:rPr>
      </w:pPr>
      <w:r w:rsidRPr="006048B5">
        <w:rPr>
          <w:rFonts w:ascii="GHEA Grapalat" w:hAnsi="GHEA Grapalat"/>
          <w:b/>
          <w:i/>
          <w:color w:val="000000"/>
          <w:sz w:val="36"/>
          <w:szCs w:val="36"/>
        </w:rPr>
        <w:t xml:space="preserve">ՀՀ </w:t>
      </w:r>
      <w:r w:rsidR="00D93F52" w:rsidRPr="006048B5">
        <w:rPr>
          <w:rFonts w:ascii="GHEA Grapalat" w:hAnsi="GHEA Grapalat"/>
          <w:b/>
          <w:i/>
          <w:color w:val="000000"/>
          <w:sz w:val="36"/>
          <w:szCs w:val="36"/>
        </w:rPr>
        <w:t xml:space="preserve">Գեղարքունիքի, Սյունիքի, Lոռու, Վայոց Ձորի և Տավուշի </w:t>
      </w:r>
      <w:r w:rsidRPr="006048B5">
        <w:rPr>
          <w:rFonts w:ascii="GHEA Grapalat" w:hAnsi="GHEA Grapalat"/>
          <w:b/>
          <w:i/>
          <w:color w:val="000000"/>
          <w:sz w:val="36"/>
          <w:szCs w:val="36"/>
        </w:rPr>
        <w:t xml:space="preserve">մարզերի համայնքների արոտօգտագործողների սպառողական կոոպերատիվի </w:t>
      </w:r>
      <w:r w:rsidRPr="006048B5">
        <w:rPr>
          <w:rFonts w:ascii="GHEA Grapalat" w:hAnsi="GHEA Grapalat"/>
          <w:b/>
          <w:i/>
          <w:color w:val="000000"/>
          <w:sz w:val="36"/>
          <w:szCs w:val="36"/>
          <w:lang w:val="hy-AM"/>
        </w:rPr>
        <w:t xml:space="preserve">կարիքների </w:t>
      </w:r>
      <w:r w:rsidRPr="006048B5">
        <w:rPr>
          <w:rFonts w:ascii="GHEA Grapalat" w:hAnsi="GHEA Grapalat"/>
          <w:b/>
          <w:i/>
          <w:color w:val="000000"/>
          <w:sz w:val="36"/>
          <w:szCs w:val="36"/>
        </w:rPr>
        <w:t>համար</w:t>
      </w:r>
      <w:r w:rsidR="005B772F" w:rsidRPr="006048B5">
        <w:rPr>
          <w:rFonts w:ascii="GHEA Grapalat" w:hAnsi="GHEA Grapalat"/>
          <w:b/>
          <w:i/>
          <w:color w:val="000000"/>
          <w:sz w:val="36"/>
          <w:szCs w:val="36"/>
        </w:rPr>
        <w:t xml:space="preserve"> </w:t>
      </w:r>
      <w:r w:rsidR="00737BF4" w:rsidRPr="006048B5">
        <w:rPr>
          <w:rFonts w:ascii="GHEA Grapalat" w:hAnsi="GHEA Grapalat"/>
          <w:b/>
          <w:i/>
          <w:color w:val="000000"/>
          <w:sz w:val="36"/>
          <w:szCs w:val="36"/>
          <w:lang w:val="hy-AM"/>
        </w:rPr>
        <w:t xml:space="preserve">ընդհանուր նշանակության անիվավոր </w:t>
      </w:r>
      <w:r w:rsidR="00D93F52" w:rsidRPr="006048B5">
        <w:rPr>
          <w:rFonts w:ascii="GHEA Grapalat" w:hAnsi="GHEA Grapalat"/>
          <w:b/>
          <w:i/>
          <w:color w:val="000000"/>
          <w:sz w:val="36"/>
          <w:szCs w:val="36"/>
        </w:rPr>
        <w:t xml:space="preserve">տրակտորների </w:t>
      </w:r>
      <w:r w:rsidRPr="006048B5">
        <w:rPr>
          <w:rFonts w:ascii="GHEA Grapalat" w:hAnsi="GHEA Grapalat"/>
          <w:b/>
          <w:i/>
          <w:color w:val="000000"/>
          <w:sz w:val="36"/>
          <w:szCs w:val="36"/>
        </w:rPr>
        <w:t>ձեռքբերում</w:t>
      </w:r>
    </w:p>
    <w:p w:rsidR="00E748FD" w:rsidRPr="006048B5" w:rsidRDefault="00E748FD" w:rsidP="00E748FD">
      <w:pPr>
        <w:jc w:val="center"/>
        <w:rPr>
          <w:rFonts w:ascii="GHEA Grapalat" w:hAnsi="GHEA Grapalat"/>
          <w:b/>
          <w:i/>
          <w:sz w:val="28"/>
          <w:szCs w:val="28"/>
        </w:rPr>
      </w:pPr>
    </w:p>
    <w:p w:rsidR="00D073EA" w:rsidRPr="006048B5" w:rsidRDefault="00AB5A92" w:rsidP="00E748FD">
      <w:pPr>
        <w:jc w:val="center"/>
        <w:rPr>
          <w:rFonts w:ascii="GHEA Grapalat" w:hAnsi="GHEA Grapalat"/>
          <w:sz w:val="36"/>
          <w:szCs w:val="36"/>
        </w:rPr>
      </w:pPr>
      <w:r w:rsidRPr="006048B5">
        <w:rPr>
          <w:rFonts w:ascii="GHEA Grapalat" w:hAnsi="GHEA Grapalat"/>
          <w:b/>
          <w:iCs/>
          <w:sz w:val="36"/>
          <w:szCs w:val="36"/>
        </w:rPr>
        <w:t>ԱՄՄ</w:t>
      </w:r>
      <w:r w:rsidR="00E21BEF" w:rsidRPr="006048B5">
        <w:rPr>
          <w:rFonts w:ascii="GHEA Grapalat" w:hAnsi="GHEA Grapalat"/>
          <w:b/>
          <w:sz w:val="36"/>
          <w:szCs w:val="36"/>
        </w:rPr>
        <w:t xml:space="preserve"> No:</w:t>
      </w:r>
      <w:r w:rsidR="00D21DFF" w:rsidRPr="006048B5">
        <w:rPr>
          <w:rFonts w:ascii="GHEA Grapalat" w:hAnsi="GHEA Grapalat"/>
          <w:b/>
          <w:sz w:val="36"/>
          <w:szCs w:val="36"/>
        </w:rPr>
        <w:t xml:space="preserve"> </w:t>
      </w:r>
      <w:hyperlink r:id="rId9" w:history="1">
        <w:r w:rsidR="00CD6492" w:rsidRPr="006048B5">
          <w:rPr>
            <w:rStyle w:val="Hyperlink"/>
            <w:rFonts w:ascii="GHEA Grapalat" w:hAnsi="GHEA Grapalat"/>
            <w:color w:val="000000" w:themeColor="text1"/>
            <w:sz w:val="36"/>
            <w:szCs w:val="36"/>
            <w:u w:val="none"/>
          </w:rPr>
          <w:t>CARMAC</w:t>
        </w:r>
        <w:r w:rsidR="005B772F" w:rsidRPr="006048B5">
          <w:rPr>
            <w:rStyle w:val="Hyperlink"/>
            <w:rFonts w:ascii="GHEA Grapalat" w:hAnsi="GHEA Grapalat"/>
            <w:color w:val="000000" w:themeColor="text1"/>
            <w:sz w:val="36"/>
            <w:szCs w:val="36"/>
            <w:u w:val="none"/>
          </w:rPr>
          <w:t xml:space="preserve"> </w:t>
        </w:r>
        <w:r w:rsidR="00CD6492" w:rsidRPr="006048B5">
          <w:rPr>
            <w:rStyle w:val="Hyperlink"/>
            <w:rFonts w:ascii="GHEA Grapalat" w:hAnsi="GHEA Grapalat"/>
            <w:color w:val="000000" w:themeColor="text1"/>
            <w:sz w:val="36"/>
            <w:szCs w:val="36"/>
            <w:u w:val="none"/>
          </w:rPr>
          <w:t>2-CP-NCB-J-18-</w:t>
        </w:r>
      </w:hyperlink>
      <w:r w:rsidR="00D93F52" w:rsidRPr="006048B5">
        <w:rPr>
          <w:rStyle w:val="Hyperlink"/>
          <w:rFonts w:ascii="GHEA Grapalat" w:hAnsi="GHEA Grapalat"/>
          <w:color w:val="000000" w:themeColor="text1"/>
          <w:sz w:val="36"/>
          <w:szCs w:val="36"/>
          <w:u w:val="none"/>
        </w:rPr>
        <w:t>60</w:t>
      </w:r>
    </w:p>
    <w:p w:rsidR="00E748FD" w:rsidRPr="006048B5" w:rsidRDefault="00E748FD" w:rsidP="00E748FD">
      <w:pPr>
        <w:jc w:val="center"/>
        <w:rPr>
          <w:rFonts w:ascii="GHEA Grapalat" w:hAnsi="GHEA Grapalat"/>
          <w:sz w:val="28"/>
          <w:szCs w:val="28"/>
        </w:rPr>
      </w:pPr>
    </w:p>
    <w:p w:rsidR="00CD6492" w:rsidRPr="006048B5" w:rsidRDefault="00AB5A92" w:rsidP="00CD6492">
      <w:pPr>
        <w:jc w:val="center"/>
        <w:rPr>
          <w:rFonts w:ascii="GHEA Grapalat" w:hAnsi="GHEA Grapalat"/>
          <w:b/>
          <w:sz w:val="28"/>
          <w:szCs w:val="28"/>
        </w:rPr>
      </w:pPr>
      <w:r w:rsidRPr="006048B5">
        <w:rPr>
          <w:rFonts w:ascii="GHEA Grapalat" w:hAnsi="GHEA Grapalat"/>
          <w:b/>
          <w:sz w:val="28"/>
          <w:szCs w:val="28"/>
        </w:rPr>
        <w:t>Ծրագիր`</w:t>
      </w:r>
      <w:r w:rsidR="00727294" w:rsidRPr="006048B5">
        <w:rPr>
          <w:rFonts w:ascii="GHEA Grapalat" w:hAnsi="GHEA Grapalat"/>
          <w:b/>
          <w:sz w:val="28"/>
          <w:szCs w:val="28"/>
        </w:rPr>
        <w:t xml:space="preserve"> </w:t>
      </w:r>
      <w:r w:rsidR="00CD6492" w:rsidRPr="006048B5">
        <w:rPr>
          <w:rFonts w:ascii="GHEA Grapalat" w:hAnsi="GHEA Grapalat"/>
          <w:sz w:val="28"/>
          <w:szCs w:val="28"/>
        </w:rPr>
        <w:t>Համայնքների Գյուղատնտ</w:t>
      </w:r>
      <w:r w:rsidR="002E20A9" w:rsidRPr="006048B5">
        <w:rPr>
          <w:rFonts w:ascii="GHEA Grapalat" w:hAnsi="GHEA Grapalat"/>
          <w:sz w:val="28"/>
          <w:szCs w:val="28"/>
        </w:rPr>
        <w:t>եսական Ռեսուրսների Կառավարման և</w:t>
      </w:r>
      <w:r w:rsidR="00CD6492" w:rsidRPr="006048B5">
        <w:rPr>
          <w:rFonts w:ascii="GHEA Grapalat" w:hAnsi="GHEA Grapalat"/>
          <w:sz w:val="28"/>
          <w:szCs w:val="28"/>
        </w:rPr>
        <w:t xml:space="preserve"> Մրցունակության Երկրորդ Ծրագիր </w:t>
      </w:r>
    </w:p>
    <w:p w:rsidR="00AB5A92" w:rsidRPr="006048B5" w:rsidRDefault="00AB5A92" w:rsidP="00E748FD">
      <w:pPr>
        <w:jc w:val="center"/>
        <w:rPr>
          <w:rFonts w:ascii="GHEA Grapalat" w:hAnsi="GHEA Grapalat"/>
          <w:sz w:val="28"/>
          <w:szCs w:val="28"/>
        </w:rPr>
      </w:pPr>
    </w:p>
    <w:p w:rsidR="00926C29" w:rsidRPr="006048B5" w:rsidRDefault="00926C29" w:rsidP="00926C29">
      <w:pPr>
        <w:jc w:val="center"/>
        <w:rPr>
          <w:rFonts w:ascii="GHEA Grapalat" w:hAnsi="GHEA Grapalat"/>
          <w:sz w:val="28"/>
          <w:szCs w:val="28"/>
        </w:rPr>
      </w:pPr>
      <w:r w:rsidRPr="006048B5">
        <w:rPr>
          <w:rFonts w:ascii="GHEA Grapalat" w:hAnsi="GHEA Grapalat"/>
          <w:b/>
          <w:iCs/>
          <w:sz w:val="28"/>
          <w:szCs w:val="28"/>
        </w:rPr>
        <w:t>Վարկ/Փոխառություն.</w:t>
      </w:r>
      <w:r w:rsidR="00727294" w:rsidRPr="006048B5">
        <w:rPr>
          <w:rFonts w:ascii="GHEA Grapalat" w:hAnsi="GHEA Grapalat"/>
          <w:b/>
          <w:iCs/>
          <w:sz w:val="28"/>
          <w:szCs w:val="28"/>
        </w:rPr>
        <w:t xml:space="preserve"> </w:t>
      </w:r>
      <w:r w:rsidRPr="006048B5">
        <w:rPr>
          <w:rFonts w:ascii="GHEA Grapalat" w:hAnsi="GHEA Grapalat"/>
          <w:sz w:val="28"/>
          <w:szCs w:val="28"/>
        </w:rPr>
        <w:t>ՎԶՄԲ վարկ</w:t>
      </w:r>
      <w:r w:rsidR="00727294" w:rsidRPr="006048B5">
        <w:rPr>
          <w:rFonts w:ascii="GHEA Grapalat" w:hAnsi="GHEA Grapalat"/>
          <w:sz w:val="28"/>
          <w:szCs w:val="28"/>
        </w:rPr>
        <w:t xml:space="preserve"> </w:t>
      </w:r>
      <w:r w:rsidRPr="006048B5">
        <w:rPr>
          <w:rFonts w:ascii="GHEA Grapalat" w:hAnsi="GHEA Grapalat"/>
          <w:sz w:val="28"/>
          <w:szCs w:val="28"/>
        </w:rPr>
        <w:t>No. 8374-</w:t>
      </w:r>
      <w:proofErr w:type="gramStart"/>
      <w:r w:rsidRPr="006048B5">
        <w:rPr>
          <w:rFonts w:ascii="GHEA Grapalat" w:hAnsi="GHEA Grapalat"/>
          <w:sz w:val="28"/>
          <w:szCs w:val="28"/>
        </w:rPr>
        <w:t>AM</w:t>
      </w:r>
      <w:proofErr w:type="gramEnd"/>
      <w:r w:rsidRPr="006048B5">
        <w:rPr>
          <w:rFonts w:ascii="GHEA Grapalat" w:hAnsi="GHEA Grapalat"/>
          <w:sz w:val="28"/>
          <w:szCs w:val="28"/>
        </w:rPr>
        <w:t xml:space="preserve">, </w:t>
      </w:r>
    </w:p>
    <w:p w:rsidR="00926C29" w:rsidRPr="006048B5" w:rsidRDefault="00926C29" w:rsidP="00926C29">
      <w:pPr>
        <w:jc w:val="center"/>
        <w:rPr>
          <w:rFonts w:ascii="GHEA Grapalat" w:hAnsi="GHEA Grapalat"/>
          <w:sz w:val="28"/>
          <w:szCs w:val="28"/>
        </w:rPr>
      </w:pPr>
      <w:r w:rsidRPr="006048B5">
        <w:rPr>
          <w:rFonts w:ascii="GHEA Grapalat" w:hAnsi="GHEA Grapalat"/>
          <w:sz w:val="28"/>
          <w:szCs w:val="28"/>
        </w:rPr>
        <w:t>ՄԶ</w:t>
      </w:r>
      <w:r w:rsidRPr="006048B5">
        <w:rPr>
          <w:rFonts w:ascii="GHEA Grapalat" w:hAnsi="GHEA Grapalat"/>
          <w:sz w:val="28"/>
          <w:szCs w:val="28"/>
          <w:lang w:val="hy-AM"/>
        </w:rPr>
        <w:t>Ը</w:t>
      </w:r>
      <w:r w:rsidRPr="006048B5">
        <w:rPr>
          <w:rFonts w:ascii="GHEA Grapalat" w:hAnsi="GHEA Grapalat"/>
          <w:sz w:val="28"/>
          <w:szCs w:val="28"/>
        </w:rPr>
        <w:t xml:space="preserve"> փոխառություն</w:t>
      </w:r>
      <w:r w:rsidR="00727294" w:rsidRPr="006048B5">
        <w:rPr>
          <w:rFonts w:ascii="GHEA Grapalat" w:hAnsi="GHEA Grapalat"/>
          <w:sz w:val="28"/>
          <w:szCs w:val="28"/>
        </w:rPr>
        <w:t xml:space="preserve"> </w:t>
      </w:r>
      <w:r w:rsidRPr="006048B5">
        <w:rPr>
          <w:rFonts w:ascii="GHEA Grapalat" w:hAnsi="GHEA Grapalat"/>
          <w:sz w:val="28"/>
          <w:szCs w:val="28"/>
        </w:rPr>
        <w:t>No. 5504-AM և ՄԶ</w:t>
      </w:r>
      <w:r w:rsidRPr="006048B5">
        <w:rPr>
          <w:rFonts w:ascii="GHEA Grapalat" w:hAnsi="GHEA Grapalat"/>
          <w:sz w:val="28"/>
          <w:szCs w:val="28"/>
          <w:lang w:val="hy-AM"/>
        </w:rPr>
        <w:t>Ը</w:t>
      </w:r>
      <w:r w:rsidRPr="006048B5">
        <w:rPr>
          <w:rFonts w:ascii="GHEA Grapalat" w:hAnsi="GHEA Grapalat"/>
          <w:sz w:val="28"/>
          <w:szCs w:val="28"/>
        </w:rPr>
        <w:t xml:space="preserve"> փոխառություն No. 5505-AM</w:t>
      </w:r>
    </w:p>
    <w:p w:rsidR="00E748FD" w:rsidRPr="006048B5" w:rsidRDefault="00E748FD" w:rsidP="00E748FD">
      <w:pPr>
        <w:jc w:val="center"/>
        <w:rPr>
          <w:rFonts w:ascii="GHEA Grapalat" w:hAnsi="GHEA Grapalat"/>
          <w:sz w:val="28"/>
          <w:szCs w:val="28"/>
        </w:rPr>
      </w:pPr>
    </w:p>
    <w:p w:rsidR="002E20A9" w:rsidRPr="006048B5" w:rsidRDefault="009E3C21" w:rsidP="009026A7">
      <w:pPr>
        <w:spacing w:after="120" w:line="288" w:lineRule="auto"/>
        <w:jc w:val="both"/>
        <w:rPr>
          <w:rFonts w:ascii="GHEA Grapalat" w:hAnsi="GHEA Grapalat"/>
          <w:b/>
          <w:szCs w:val="24"/>
        </w:rPr>
      </w:pPr>
      <w:r w:rsidRPr="006048B5">
        <w:rPr>
          <w:rFonts w:ascii="GHEA Grapalat" w:hAnsi="GHEA Grapalat"/>
          <w:b/>
          <w:iCs/>
          <w:sz w:val="28"/>
          <w:szCs w:val="28"/>
        </w:rPr>
        <w:t xml:space="preserve">Գնորդ` </w:t>
      </w:r>
      <w:r w:rsidR="00CD6492" w:rsidRPr="006048B5">
        <w:rPr>
          <w:rFonts w:ascii="GHEA Grapalat" w:hAnsi="GHEA Grapalat" w:cs="Sylfaen"/>
          <w:iCs/>
          <w:sz w:val="28"/>
          <w:szCs w:val="28"/>
          <w:lang w:val="hy-AM"/>
        </w:rPr>
        <w:t>Գյուղատնտեսության զարգացման հիմնադրամ</w:t>
      </w:r>
      <w:r w:rsidR="00A7738A" w:rsidRPr="006048B5">
        <w:rPr>
          <w:rFonts w:ascii="GHEA Grapalat" w:hAnsi="GHEA Grapalat" w:cs="Arial"/>
          <w:iCs/>
          <w:sz w:val="28"/>
          <w:szCs w:val="28"/>
        </w:rPr>
        <w:t xml:space="preserve"> և </w:t>
      </w:r>
      <w:r w:rsidR="00926C29" w:rsidRPr="006048B5">
        <w:rPr>
          <w:rFonts w:ascii="GHEA Grapalat" w:hAnsi="GHEA Grapalat" w:cs="Arial"/>
          <w:iCs/>
          <w:sz w:val="28"/>
          <w:szCs w:val="28"/>
          <w:lang w:val="hy-AM"/>
        </w:rPr>
        <w:t xml:space="preserve">ՀՀ ՖՆ </w:t>
      </w:r>
      <w:r w:rsidR="00A7738A" w:rsidRPr="006048B5">
        <w:rPr>
          <w:rFonts w:ascii="GHEA Grapalat" w:hAnsi="GHEA Grapalat" w:cs="Arial"/>
          <w:iCs/>
          <w:sz w:val="28"/>
          <w:szCs w:val="28"/>
        </w:rPr>
        <w:t>Արտասահմանյան Ֆինա</w:t>
      </w:r>
      <w:r w:rsidR="00BA2BEA" w:rsidRPr="006048B5">
        <w:rPr>
          <w:rFonts w:ascii="GHEA Grapalat" w:hAnsi="GHEA Grapalat" w:cs="Arial"/>
          <w:iCs/>
          <w:sz w:val="28"/>
          <w:szCs w:val="28"/>
        </w:rPr>
        <w:t>նս</w:t>
      </w:r>
      <w:r w:rsidR="00A7738A" w:rsidRPr="006048B5">
        <w:rPr>
          <w:rFonts w:ascii="GHEA Grapalat" w:hAnsi="GHEA Grapalat" w:cs="Arial"/>
          <w:iCs/>
          <w:sz w:val="28"/>
          <w:szCs w:val="28"/>
        </w:rPr>
        <w:t>ա</w:t>
      </w:r>
      <w:r w:rsidR="00BA2BEA" w:rsidRPr="006048B5">
        <w:rPr>
          <w:rFonts w:ascii="GHEA Grapalat" w:hAnsi="GHEA Grapalat" w:cs="Arial"/>
          <w:iCs/>
          <w:sz w:val="28"/>
          <w:szCs w:val="28"/>
        </w:rPr>
        <w:t>կ</w:t>
      </w:r>
      <w:r w:rsidR="00A7738A" w:rsidRPr="006048B5">
        <w:rPr>
          <w:rFonts w:ascii="GHEA Grapalat" w:hAnsi="GHEA Grapalat" w:cs="Arial"/>
          <w:iCs/>
          <w:sz w:val="28"/>
          <w:szCs w:val="28"/>
        </w:rPr>
        <w:t>ան Ծրագրերի Կառավարման Կենտրոն</w:t>
      </w:r>
      <w:r w:rsidR="009026A7" w:rsidRPr="006048B5">
        <w:rPr>
          <w:rFonts w:ascii="GHEA Grapalat" w:hAnsi="GHEA Grapalat" w:cs="Arial"/>
          <w:iCs/>
          <w:sz w:val="28"/>
          <w:szCs w:val="28"/>
          <w:lang w:val="en-GB"/>
        </w:rPr>
        <w:t xml:space="preserve"> ՊՀ</w:t>
      </w:r>
    </w:p>
    <w:p w:rsidR="00E21BEF" w:rsidRPr="006048B5" w:rsidRDefault="009E3C21" w:rsidP="00E748FD">
      <w:pPr>
        <w:pStyle w:val="BankNormal"/>
        <w:jc w:val="center"/>
        <w:rPr>
          <w:rFonts w:ascii="GHEA Grapalat" w:hAnsi="GHEA Grapalat"/>
          <w:szCs w:val="24"/>
          <w:lang w:val="hy-AM"/>
        </w:rPr>
      </w:pPr>
      <w:r w:rsidRPr="006048B5">
        <w:rPr>
          <w:rFonts w:ascii="GHEA Grapalat" w:hAnsi="GHEA Grapalat"/>
          <w:b/>
          <w:szCs w:val="24"/>
          <w:lang w:val="hy-AM"/>
        </w:rPr>
        <w:t>Երկիր`</w:t>
      </w:r>
      <w:r w:rsidR="009D58E9" w:rsidRPr="006048B5">
        <w:rPr>
          <w:rFonts w:ascii="GHEA Grapalat" w:hAnsi="GHEA Grapalat"/>
          <w:b/>
          <w:szCs w:val="24"/>
        </w:rPr>
        <w:t xml:space="preserve"> </w:t>
      </w:r>
      <w:r w:rsidRPr="006048B5">
        <w:rPr>
          <w:rFonts w:ascii="GHEA Grapalat" w:hAnsi="GHEA Grapalat"/>
          <w:szCs w:val="24"/>
          <w:lang w:val="hy-AM"/>
        </w:rPr>
        <w:t>Հայաստանի Հանրապետություն</w:t>
      </w:r>
    </w:p>
    <w:p w:rsidR="00E21BEF" w:rsidRPr="006048B5" w:rsidRDefault="00E748FD" w:rsidP="00E748FD">
      <w:pPr>
        <w:jc w:val="center"/>
        <w:rPr>
          <w:rFonts w:ascii="GHEA Grapalat" w:hAnsi="GHEA Grapalat"/>
          <w:b/>
          <w:szCs w:val="24"/>
          <w:lang w:val="hy-AM"/>
        </w:rPr>
      </w:pPr>
      <w:r w:rsidRPr="006048B5">
        <w:rPr>
          <w:rFonts w:ascii="GHEA Grapalat" w:hAnsi="GHEA Grapalat"/>
          <w:b/>
          <w:szCs w:val="24"/>
          <w:lang w:val="hy-AM"/>
        </w:rPr>
        <w:t>Հ</w:t>
      </w:r>
      <w:r w:rsidR="009E3C21" w:rsidRPr="006048B5">
        <w:rPr>
          <w:rFonts w:ascii="GHEA Grapalat" w:hAnsi="GHEA Grapalat"/>
          <w:b/>
          <w:szCs w:val="24"/>
          <w:lang w:val="hy-AM"/>
        </w:rPr>
        <w:t>րապարակված է`</w:t>
      </w:r>
      <w:r w:rsidR="0021711E" w:rsidRPr="006048B5">
        <w:rPr>
          <w:rFonts w:ascii="GHEA Grapalat" w:hAnsi="GHEA Grapalat"/>
          <w:b/>
          <w:szCs w:val="24"/>
        </w:rPr>
        <w:t xml:space="preserve"> </w:t>
      </w:r>
      <w:r w:rsidR="000A415B" w:rsidRPr="006048B5">
        <w:rPr>
          <w:rFonts w:ascii="GHEA Grapalat" w:hAnsi="GHEA Grapalat"/>
          <w:b/>
          <w:szCs w:val="24"/>
        </w:rPr>
        <w:t>26</w:t>
      </w:r>
      <w:r w:rsidR="008F35FE" w:rsidRPr="006048B5">
        <w:rPr>
          <w:rFonts w:ascii="GHEA Grapalat" w:hAnsi="GHEA Grapalat"/>
          <w:b/>
          <w:szCs w:val="24"/>
          <w:lang w:val="hy-AM"/>
        </w:rPr>
        <w:t>.</w:t>
      </w:r>
      <w:r w:rsidR="00926C29" w:rsidRPr="006048B5">
        <w:rPr>
          <w:rFonts w:ascii="GHEA Grapalat" w:hAnsi="GHEA Grapalat"/>
          <w:b/>
          <w:szCs w:val="24"/>
          <w:lang w:val="hy-AM"/>
        </w:rPr>
        <w:t>0</w:t>
      </w:r>
      <w:r w:rsidR="009D58E9" w:rsidRPr="006048B5">
        <w:rPr>
          <w:rFonts w:ascii="GHEA Grapalat" w:hAnsi="GHEA Grapalat"/>
          <w:b/>
          <w:szCs w:val="24"/>
        </w:rPr>
        <w:t>7</w:t>
      </w:r>
      <w:r w:rsidR="005F7B8A" w:rsidRPr="006048B5">
        <w:rPr>
          <w:rFonts w:ascii="GHEA Grapalat" w:hAnsi="GHEA Grapalat"/>
          <w:b/>
          <w:szCs w:val="24"/>
          <w:lang w:val="hy-AM"/>
        </w:rPr>
        <w:t>.</w:t>
      </w:r>
      <w:r w:rsidR="00F40A0D" w:rsidRPr="006048B5">
        <w:rPr>
          <w:rFonts w:ascii="GHEA Grapalat" w:hAnsi="GHEA Grapalat"/>
          <w:b/>
          <w:szCs w:val="24"/>
          <w:lang w:val="hy-AM"/>
        </w:rPr>
        <w:t>201</w:t>
      </w:r>
      <w:r w:rsidR="00F81DA8" w:rsidRPr="006048B5">
        <w:rPr>
          <w:rFonts w:ascii="GHEA Grapalat" w:hAnsi="GHEA Grapalat"/>
          <w:b/>
          <w:szCs w:val="24"/>
          <w:lang w:val="hy-AM"/>
        </w:rPr>
        <w:t>8</w:t>
      </w:r>
    </w:p>
    <w:p w:rsidR="0074125A" w:rsidRDefault="0074125A" w:rsidP="00E748FD">
      <w:pPr>
        <w:rPr>
          <w:rFonts w:ascii="GHEA Grapalat" w:hAnsi="GHEA Grapalat"/>
          <w:b/>
          <w:sz w:val="36"/>
          <w:szCs w:val="36"/>
        </w:rPr>
        <w:sectPr w:rsidR="0074125A" w:rsidSect="00EA42C5">
          <w:headerReference w:type="first" r:id="rId10"/>
          <w:type w:val="oddPage"/>
          <w:pgSz w:w="12240" w:h="15840" w:code="1"/>
          <w:pgMar w:top="1440" w:right="1183" w:bottom="1440" w:left="1560" w:header="720" w:footer="720" w:gutter="0"/>
          <w:paperSrc w:first="15" w:other="15"/>
          <w:pgNumType w:start="1" w:chapStyle="1"/>
          <w:cols w:space="720"/>
          <w:titlePg/>
        </w:sectPr>
      </w:pPr>
    </w:p>
    <w:p w:rsidR="002E20A9" w:rsidRPr="006048B5" w:rsidRDefault="002E20A9" w:rsidP="00E748FD">
      <w:pPr>
        <w:rPr>
          <w:rFonts w:ascii="GHEA Grapalat" w:hAnsi="GHEA Grapalat"/>
          <w:b/>
          <w:sz w:val="36"/>
          <w:szCs w:val="36"/>
        </w:rPr>
      </w:pPr>
    </w:p>
    <w:p w:rsidR="00C36EB7" w:rsidRPr="006048B5" w:rsidRDefault="00AB5A92" w:rsidP="00A237AD">
      <w:pPr>
        <w:pStyle w:val="ListParagraph"/>
        <w:numPr>
          <w:ilvl w:val="0"/>
          <w:numId w:val="55"/>
        </w:numPr>
        <w:ind w:left="709" w:firstLine="0"/>
        <w:rPr>
          <w:rFonts w:ascii="GHEA Grapalat" w:hAnsi="GHEA Grapalat"/>
          <w:b/>
          <w:sz w:val="28"/>
          <w:szCs w:val="28"/>
          <w:lang w:val="hy-AM"/>
        </w:rPr>
      </w:pPr>
      <w:r w:rsidRPr="006048B5">
        <w:rPr>
          <w:rFonts w:ascii="GHEA Grapalat" w:hAnsi="GHEA Grapalat"/>
          <w:b/>
          <w:sz w:val="28"/>
          <w:szCs w:val="28"/>
          <w:lang w:val="hy-AM"/>
        </w:rPr>
        <w:t>Բաժին</w:t>
      </w:r>
      <w:r w:rsidR="00C36EB7" w:rsidRPr="006048B5">
        <w:rPr>
          <w:rFonts w:ascii="GHEA Grapalat" w:hAnsi="GHEA Grapalat"/>
          <w:b/>
          <w:sz w:val="28"/>
          <w:szCs w:val="28"/>
          <w:lang w:val="hy-AM"/>
        </w:rPr>
        <w:t xml:space="preserve"> I – </w:t>
      </w:r>
      <w:r w:rsidR="00A01883" w:rsidRPr="006048B5">
        <w:rPr>
          <w:rFonts w:ascii="GHEA Grapalat" w:hAnsi="GHEA Grapalat"/>
          <w:b/>
          <w:sz w:val="28"/>
          <w:szCs w:val="28"/>
          <w:lang w:val="hy-AM"/>
        </w:rPr>
        <w:t xml:space="preserve">Տվյալներ մրցույթի մասնակիցներին </w:t>
      </w:r>
    </w:p>
    <w:p w:rsidR="00C36EB7" w:rsidRPr="006048B5" w:rsidRDefault="00C36EB7" w:rsidP="00E748FD">
      <w:pPr>
        <w:rPr>
          <w:rFonts w:ascii="GHEA Grapalat" w:hAnsi="GHEA Grapalat"/>
          <w:b/>
          <w:sz w:val="28"/>
          <w:szCs w:val="28"/>
          <w:lang w:val="hy-AM"/>
        </w:rPr>
      </w:pPr>
    </w:p>
    <w:p w:rsidR="00C36EB7" w:rsidRPr="006048B5" w:rsidRDefault="00A01883" w:rsidP="00A237AD">
      <w:pPr>
        <w:pStyle w:val="ListParagraph"/>
        <w:numPr>
          <w:ilvl w:val="0"/>
          <w:numId w:val="55"/>
        </w:numPr>
        <w:ind w:left="0" w:firstLine="709"/>
        <w:rPr>
          <w:rFonts w:ascii="GHEA Grapalat" w:hAnsi="GHEA Grapalat"/>
          <w:b/>
          <w:sz w:val="28"/>
          <w:szCs w:val="28"/>
          <w:lang w:val="hy-AM"/>
        </w:rPr>
      </w:pPr>
      <w:r w:rsidRPr="006048B5">
        <w:rPr>
          <w:rFonts w:ascii="GHEA Grapalat" w:hAnsi="GHEA Grapalat"/>
          <w:b/>
          <w:sz w:val="28"/>
          <w:szCs w:val="28"/>
          <w:lang w:val="hy-AM"/>
        </w:rPr>
        <w:t>Բաժին</w:t>
      </w:r>
      <w:r w:rsidR="00C36EB7" w:rsidRPr="006048B5">
        <w:rPr>
          <w:rFonts w:ascii="GHEA Grapalat" w:hAnsi="GHEA Grapalat"/>
          <w:b/>
          <w:sz w:val="28"/>
          <w:szCs w:val="28"/>
          <w:lang w:val="hy-AM"/>
        </w:rPr>
        <w:t xml:space="preserve"> IV – </w:t>
      </w:r>
      <w:r w:rsidRPr="006048B5">
        <w:rPr>
          <w:rFonts w:ascii="GHEA Grapalat" w:hAnsi="GHEA Grapalat"/>
          <w:b/>
          <w:sz w:val="28"/>
          <w:szCs w:val="28"/>
          <w:lang w:val="hy-AM"/>
        </w:rPr>
        <w:t>Հայտի ձևեր</w:t>
      </w:r>
    </w:p>
    <w:p w:rsidR="00C36EB7" w:rsidRPr="006048B5" w:rsidRDefault="00C36EB7" w:rsidP="00E748FD">
      <w:pPr>
        <w:rPr>
          <w:rFonts w:ascii="GHEA Grapalat" w:hAnsi="GHEA Grapalat"/>
          <w:b/>
          <w:sz w:val="28"/>
          <w:szCs w:val="28"/>
          <w:lang w:val="hy-AM"/>
        </w:rPr>
      </w:pPr>
    </w:p>
    <w:p w:rsidR="00C36EB7" w:rsidRPr="006048B5" w:rsidRDefault="00A01883" w:rsidP="00A237AD">
      <w:pPr>
        <w:pStyle w:val="ListParagraph"/>
        <w:numPr>
          <w:ilvl w:val="0"/>
          <w:numId w:val="55"/>
        </w:numPr>
        <w:ind w:left="567" w:firstLine="0"/>
        <w:rPr>
          <w:rFonts w:ascii="GHEA Grapalat" w:hAnsi="GHEA Grapalat"/>
          <w:b/>
          <w:sz w:val="28"/>
          <w:szCs w:val="28"/>
          <w:lang w:val="hy-AM"/>
        </w:rPr>
      </w:pPr>
      <w:r w:rsidRPr="006048B5">
        <w:rPr>
          <w:rFonts w:ascii="GHEA Grapalat" w:hAnsi="GHEA Grapalat"/>
          <w:b/>
          <w:sz w:val="28"/>
          <w:szCs w:val="28"/>
          <w:lang w:val="hy-AM"/>
        </w:rPr>
        <w:t>Բաժին</w:t>
      </w:r>
      <w:r w:rsidR="00C36EB7" w:rsidRPr="006048B5">
        <w:rPr>
          <w:rFonts w:ascii="GHEA Grapalat" w:hAnsi="GHEA Grapalat"/>
          <w:b/>
          <w:sz w:val="28"/>
          <w:szCs w:val="28"/>
          <w:lang w:val="hy-AM"/>
        </w:rPr>
        <w:t xml:space="preserve"> V – </w:t>
      </w:r>
      <w:r w:rsidRPr="006048B5">
        <w:rPr>
          <w:rFonts w:ascii="GHEA Grapalat" w:hAnsi="GHEA Grapalat"/>
          <w:b/>
          <w:sz w:val="28"/>
          <w:szCs w:val="28"/>
          <w:lang w:val="hy-AM"/>
        </w:rPr>
        <w:t>Ընդունելի երկրներ</w:t>
      </w:r>
    </w:p>
    <w:p w:rsidR="00C36EB7" w:rsidRPr="006048B5" w:rsidRDefault="00C36EB7" w:rsidP="00E748FD">
      <w:pPr>
        <w:pStyle w:val="ListParagraph"/>
        <w:ind w:left="0"/>
        <w:rPr>
          <w:rFonts w:ascii="GHEA Grapalat" w:hAnsi="GHEA Grapalat"/>
          <w:b/>
          <w:sz w:val="28"/>
          <w:szCs w:val="28"/>
          <w:lang w:val="hy-AM"/>
        </w:rPr>
      </w:pPr>
    </w:p>
    <w:p w:rsidR="00C36EB7" w:rsidRPr="006048B5" w:rsidRDefault="00A01883" w:rsidP="00A237AD">
      <w:pPr>
        <w:pStyle w:val="ListParagraph"/>
        <w:numPr>
          <w:ilvl w:val="0"/>
          <w:numId w:val="55"/>
        </w:numPr>
        <w:ind w:left="567" w:firstLine="0"/>
        <w:rPr>
          <w:rFonts w:ascii="GHEA Grapalat" w:hAnsi="GHEA Grapalat"/>
          <w:b/>
          <w:sz w:val="28"/>
          <w:szCs w:val="28"/>
          <w:lang w:val="hy-AM"/>
        </w:rPr>
      </w:pPr>
      <w:r w:rsidRPr="006048B5">
        <w:rPr>
          <w:rFonts w:ascii="GHEA Grapalat" w:hAnsi="GHEA Grapalat"/>
          <w:b/>
          <w:sz w:val="28"/>
          <w:szCs w:val="28"/>
          <w:lang w:val="hy-AM"/>
        </w:rPr>
        <w:t>Բաժին</w:t>
      </w:r>
      <w:r w:rsidR="00C36EB7" w:rsidRPr="006048B5">
        <w:rPr>
          <w:rFonts w:ascii="GHEA Grapalat" w:hAnsi="GHEA Grapalat"/>
          <w:b/>
          <w:sz w:val="28"/>
          <w:szCs w:val="28"/>
          <w:lang w:val="hy-AM"/>
        </w:rPr>
        <w:t xml:space="preserve"> VI – </w:t>
      </w:r>
      <w:r w:rsidRPr="006048B5">
        <w:rPr>
          <w:rFonts w:ascii="GHEA Grapalat" w:hAnsi="GHEA Grapalat"/>
          <w:b/>
          <w:sz w:val="28"/>
          <w:szCs w:val="28"/>
          <w:lang w:val="hy-AM"/>
        </w:rPr>
        <w:t>Բանկի քաղաքականությունԽարդախություն և կոռուպցիա</w:t>
      </w:r>
    </w:p>
    <w:p w:rsidR="00C36EB7" w:rsidRPr="006048B5" w:rsidRDefault="00C36EB7" w:rsidP="00E748FD">
      <w:pPr>
        <w:pStyle w:val="ListParagraph"/>
        <w:ind w:left="0"/>
        <w:rPr>
          <w:rFonts w:ascii="GHEA Grapalat" w:hAnsi="GHEA Grapalat"/>
          <w:b/>
          <w:sz w:val="28"/>
          <w:szCs w:val="28"/>
          <w:lang w:val="hy-AM"/>
        </w:rPr>
      </w:pPr>
    </w:p>
    <w:p w:rsidR="00C36EB7" w:rsidRPr="006048B5" w:rsidRDefault="00A01883" w:rsidP="00A237AD">
      <w:pPr>
        <w:pStyle w:val="ListParagraph"/>
        <w:numPr>
          <w:ilvl w:val="0"/>
          <w:numId w:val="55"/>
        </w:numPr>
        <w:ind w:left="567" w:firstLine="0"/>
        <w:rPr>
          <w:rFonts w:ascii="GHEA Grapalat" w:hAnsi="GHEA Grapalat"/>
          <w:b/>
          <w:sz w:val="28"/>
          <w:szCs w:val="28"/>
        </w:rPr>
      </w:pPr>
      <w:r w:rsidRPr="006048B5">
        <w:rPr>
          <w:rFonts w:ascii="GHEA Grapalat" w:hAnsi="GHEA Grapalat"/>
          <w:b/>
          <w:sz w:val="28"/>
          <w:szCs w:val="28"/>
        </w:rPr>
        <w:t>Բաժին</w:t>
      </w:r>
      <w:r w:rsidR="00C36EB7" w:rsidRPr="006048B5">
        <w:rPr>
          <w:rFonts w:ascii="GHEA Grapalat" w:hAnsi="GHEA Grapalat"/>
          <w:b/>
          <w:sz w:val="28"/>
          <w:szCs w:val="28"/>
        </w:rPr>
        <w:t xml:space="preserve"> VIII – </w:t>
      </w:r>
      <w:r w:rsidRPr="006048B5">
        <w:rPr>
          <w:rFonts w:ascii="GHEA Grapalat" w:hAnsi="GHEA Grapalat"/>
          <w:b/>
          <w:sz w:val="28"/>
          <w:szCs w:val="28"/>
        </w:rPr>
        <w:t>Պայմանագրի ընդհանուր պայմաններ</w:t>
      </w:r>
    </w:p>
    <w:p w:rsidR="00C36EB7" w:rsidRPr="006048B5" w:rsidRDefault="00C36EB7" w:rsidP="00E748FD">
      <w:pPr>
        <w:pStyle w:val="ListParagraph"/>
        <w:ind w:left="0"/>
        <w:rPr>
          <w:rFonts w:ascii="GHEA Grapalat" w:hAnsi="GHEA Grapalat"/>
          <w:b/>
          <w:sz w:val="28"/>
          <w:szCs w:val="28"/>
        </w:rPr>
      </w:pPr>
    </w:p>
    <w:p w:rsidR="00C36EB7" w:rsidRPr="006048B5" w:rsidRDefault="00A01883" w:rsidP="00A237AD">
      <w:pPr>
        <w:pStyle w:val="ListParagraph"/>
        <w:numPr>
          <w:ilvl w:val="0"/>
          <w:numId w:val="55"/>
        </w:numPr>
        <w:ind w:left="567" w:firstLine="0"/>
        <w:rPr>
          <w:rFonts w:ascii="GHEA Grapalat" w:hAnsi="GHEA Grapalat"/>
          <w:b/>
          <w:sz w:val="28"/>
          <w:szCs w:val="28"/>
        </w:rPr>
      </w:pPr>
      <w:r w:rsidRPr="006048B5">
        <w:rPr>
          <w:rFonts w:ascii="GHEA Grapalat" w:hAnsi="GHEA Grapalat"/>
          <w:b/>
          <w:sz w:val="28"/>
          <w:szCs w:val="28"/>
        </w:rPr>
        <w:t>Բաժին</w:t>
      </w:r>
      <w:r w:rsidR="00C36EB7" w:rsidRPr="006048B5">
        <w:rPr>
          <w:rFonts w:ascii="GHEA Grapalat" w:hAnsi="GHEA Grapalat"/>
          <w:b/>
          <w:sz w:val="28"/>
          <w:szCs w:val="28"/>
        </w:rPr>
        <w:t xml:space="preserve"> X – </w:t>
      </w:r>
      <w:r w:rsidRPr="006048B5">
        <w:rPr>
          <w:rFonts w:ascii="GHEA Grapalat" w:hAnsi="GHEA Grapalat"/>
          <w:b/>
          <w:sz w:val="28"/>
          <w:szCs w:val="28"/>
        </w:rPr>
        <w:t>Պայմանագրի ձևեր</w:t>
      </w:r>
    </w:p>
    <w:p w:rsidR="00C36EB7" w:rsidRPr="006048B5" w:rsidRDefault="00C36EB7" w:rsidP="00E748FD">
      <w:pPr>
        <w:rPr>
          <w:rFonts w:ascii="Sylfaen" w:hAnsi="Sylfaen"/>
          <w:sz w:val="36"/>
          <w:szCs w:val="36"/>
        </w:rPr>
        <w:sectPr w:rsidR="00C36EB7" w:rsidRPr="006048B5" w:rsidSect="0074125A">
          <w:pgSz w:w="12240" w:h="15840" w:code="1"/>
          <w:pgMar w:top="1440" w:right="1183" w:bottom="1440" w:left="156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6048B5">
        <w:trPr>
          <w:trHeight w:val="801"/>
        </w:trPr>
        <w:tc>
          <w:tcPr>
            <w:tcW w:w="9198" w:type="dxa"/>
            <w:vAlign w:val="center"/>
          </w:tcPr>
          <w:p w:rsidR="00455149" w:rsidRPr="006048B5" w:rsidRDefault="00FA1F6B" w:rsidP="00E748FD">
            <w:pPr>
              <w:pStyle w:val="Subtitle"/>
              <w:rPr>
                <w:rFonts w:ascii="GHEA Grapalat" w:hAnsi="GHEA Grapalat"/>
              </w:rPr>
            </w:pPr>
            <w:bookmarkStart w:id="1" w:name="_Toc438954442"/>
            <w:bookmarkStart w:id="2" w:name="_Toc347227539"/>
            <w:r w:rsidRPr="006048B5">
              <w:rPr>
                <w:rFonts w:ascii="GHEA Grapalat" w:hAnsi="GHEA Grapalat"/>
              </w:rPr>
              <w:lastRenderedPageBreak/>
              <w:t>Բաժին</w:t>
            </w:r>
            <w:r w:rsidR="00455149" w:rsidRPr="006048B5">
              <w:rPr>
                <w:rFonts w:ascii="GHEA Grapalat" w:hAnsi="GHEA Grapalat"/>
              </w:rPr>
              <w:t xml:space="preserve"> I.</w:t>
            </w:r>
            <w:r w:rsidRPr="006048B5">
              <w:rPr>
                <w:rFonts w:ascii="GHEA Grapalat" w:hAnsi="GHEA Grapalat"/>
              </w:rPr>
              <w:t>Տվյալներ մրցույթի մասնակիցներին</w:t>
            </w:r>
            <w:bookmarkEnd w:id="1"/>
            <w:bookmarkEnd w:id="2"/>
          </w:p>
        </w:tc>
      </w:tr>
    </w:tbl>
    <w:p w:rsidR="00455149" w:rsidRPr="006048B5" w:rsidRDefault="00FA1F6B" w:rsidP="00E748FD">
      <w:pPr>
        <w:jc w:val="center"/>
        <w:rPr>
          <w:rFonts w:ascii="GHEA Grapalat" w:hAnsi="GHEA Grapalat"/>
          <w:b/>
          <w:sz w:val="32"/>
        </w:rPr>
      </w:pPr>
      <w:r w:rsidRPr="006048B5">
        <w:rPr>
          <w:rFonts w:ascii="GHEA Grapalat" w:hAnsi="GHEA Grapalat"/>
          <w:b/>
          <w:sz w:val="32"/>
        </w:rPr>
        <w:t>Բովանդակություն</w:t>
      </w:r>
    </w:p>
    <w:p w:rsidR="000D080A" w:rsidRPr="006048B5" w:rsidRDefault="00187A70">
      <w:pPr>
        <w:pStyle w:val="TOC1"/>
        <w:rPr>
          <w:rFonts w:asciiTheme="minorHAnsi" w:eastAsiaTheme="minorEastAsia" w:hAnsiTheme="minorHAnsi" w:cstheme="minorBidi"/>
          <w:b w:val="0"/>
          <w:sz w:val="22"/>
          <w:szCs w:val="22"/>
        </w:rPr>
      </w:pPr>
      <w:r w:rsidRPr="006048B5">
        <w:rPr>
          <w:rFonts w:ascii="GHEA Grapalat" w:hAnsi="GHEA Grapalat"/>
        </w:rPr>
        <w:fldChar w:fldCharType="begin"/>
      </w:r>
      <w:r w:rsidR="00455149" w:rsidRPr="006048B5">
        <w:rPr>
          <w:rFonts w:ascii="GHEA Grapalat" w:hAnsi="GHEA Grapalat"/>
        </w:rPr>
        <w:instrText xml:space="preserve"> TOC \t "Body Text 2,1,Sec1-Clauses,2" </w:instrText>
      </w:r>
      <w:r w:rsidRPr="006048B5">
        <w:rPr>
          <w:rFonts w:ascii="GHEA Grapalat" w:hAnsi="GHEA Grapalat"/>
        </w:rPr>
        <w:fldChar w:fldCharType="separate"/>
      </w:r>
      <w:r w:rsidR="000D080A" w:rsidRPr="006048B5">
        <w:rPr>
          <w:rFonts w:ascii="GHEA Grapalat" w:hAnsi="GHEA Grapalat"/>
        </w:rPr>
        <w:t>Ա. Ընդհանուր</w:t>
      </w:r>
      <w:r w:rsidR="000D080A" w:rsidRPr="006048B5">
        <w:tab/>
      </w:r>
      <w:r w:rsidRPr="006048B5">
        <w:fldChar w:fldCharType="begin"/>
      </w:r>
      <w:r w:rsidR="000D080A" w:rsidRPr="006048B5">
        <w:instrText xml:space="preserve"> PAGEREF _Toc503779921 \h </w:instrText>
      </w:r>
      <w:r w:rsidRPr="006048B5">
        <w:fldChar w:fldCharType="separate"/>
      </w:r>
      <w:r w:rsidR="00737BF4" w:rsidRPr="006048B5">
        <w:t>5</w:t>
      </w:r>
      <w:r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1.</w:t>
      </w:r>
      <w:r w:rsidRPr="006048B5">
        <w:rPr>
          <w:rFonts w:asciiTheme="minorHAnsi" w:eastAsiaTheme="minorEastAsia" w:hAnsiTheme="minorHAnsi" w:cstheme="minorBidi"/>
          <w:sz w:val="22"/>
          <w:szCs w:val="22"/>
        </w:rPr>
        <w:tab/>
      </w:r>
      <w:r w:rsidRPr="006048B5">
        <w:rPr>
          <w:rFonts w:ascii="GHEA Grapalat" w:hAnsi="GHEA Grapalat"/>
        </w:rPr>
        <w:t>Հայտի շրջանակ</w:t>
      </w:r>
      <w:r w:rsidRPr="006048B5">
        <w:tab/>
      </w:r>
      <w:r w:rsidR="00187A70" w:rsidRPr="006048B5">
        <w:fldChar w:fldCharType="begin"/>
      </w:r>
      <w:r w:rsidRPr="006048B5">
        <w:instrText xml:space="preserve"> PAGEREF _Toc503779922 \h </w:instrText>
      </w:r>
      <w:r w:rsidR="00187A70" w:rsidRPr="006048B5">
        <w:fldChar w:fldCharType="separate"/>
      </w:r>
      <w:r w:rsidR="00737BF4" w:rsidRPr="006048B5">
        <w:t>5</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2.</w:t>
      </w:r>
      <w:r w:rsidRPr="006048B5">
        <w:rPr>
          <w:rFonts w:asciiTheme="minorHAnsi" w:eastAsiaTheme="minorEastAsia" w:hAnsiTheme="minorHAnsi" w:cstheme="minorBidi"/>
          <w:sz w:val="22"/>
          <w:szCs w:val="22"/>
        </w:rPr>
        <w:tab/>
      </w:r>
      <w:r w:rsidRPr="006048B5">
        <w:rPr>
          <w:rFonts w:ascii="GHEA Grapalat" w:hAnsi="GHEA Grapalat" w:cs="Sylfaen"/>
        </w:rPr>
        <w:t>Ֆինանսականմիջոցներիաղբյուր</w:t>
      </w:r>
      <w:r w:rsidRPr="006048B5">
        <w:tab/>
      </w:r>
      <w:r w:rsidR="00187A70" w:rsidRPr="006048B5">
        <w:fldChar w:fldCharType="begin"/>
      </w:r>
      <w:r w:rsidRPr="006048B5">
        <w:instrText xml:space="preserve"> PAGEREF _Toc503779923 \h </w:instrText>
      </w:r>
      <w:r w:rsidR="00187A70" w:rsidRPr="006048B5">
        <w:fldChar w:fldCharType="separate"/>
      </w:r>
      <w:r w:rsidR="00737BF4" w:rsidRPr="006048B5">
        <w:t>5</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3.</w:t>
      </w:r>
      <w:r w:rsidRPr="006048B5">
        <w:rPr>
          <w:rFonts w:ascii="GHEA Grapalat" w:hAnsi="GHEA Grapalat" w:cs="Sylfaen"/>
        </w:rPr>
        <w:t>Խարդախությունևկոռուպցիա</w:t>
      </w:r>
      <w:r w:rsidRPr="006048B5">
        <w:tab/>
      </w:r>
      <w:r w:rsidR="00187A70" w:rsidRPr="006048B5">
        <w:fldChar w:fldCharType="begin"/>
      </w:r>
      <w:r w:rsidRPr="006048B5">
        <w:instrText xml:space="preserve"> PAGEREF _Toc503779924 \h </w:instrText>
      </w:r>
      <w:r w:rsidR="00187A70" w:rsidRPr="006048B5">
        <w:fldChar w:fldCharType="separate"/>
      </w:r>
      <w:r w:rsidR="00737BF4" w:rsidRPr="006048B5">
        <w:t>6</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4.</w:t>
      </w:r>
      <w:r w:rsidRPr="006048B5">
        <w:rPr>
          <w:rFonts w:asciiTheme="minorHAnsi" w:eastAsiaTheme="minorEastAsia" w:hAnsiTheme="minorHAnsi" w:cstheme="minorBidi"/>
          <w:sz w:val="22"/>
          <w:szCs w:val="22"/>
        </w:rPr>
        <w:tab/>
      </w:r>
      <w:r w:rsidRPr="006048B5">
        <w:rPr>
          <w:rFonts w:ascii="GHEA Grapalat" w:hAnsi="GHEA Grapalat"/>
        </w:rPr>
        <w:t>Ընդունելի հայտատուներ</w:t>
      </w:r>
      <w:r w:rsidRPr="006048B5">
        <w:tab/>
      </w:r>
      <w:r w:rsidR="00187A70" w:rsidRPr="006048B5">
        <w:fldChar w:fldCharType="begin"/>
      </w:r>
      <w:r w:rsidRPr="006048B5">
        <w:instrText xml:space="preserve"> PAGEREF _Toc503779925 \h </w:instrText>
      </w:r>
      <w:r w:rsidR="00187A70" w:rsidRPr="006048B5">
        <w:fldChar w:fldCharType="separate"/>
      </w:r>
      <w:r w:rsidR="00737BF4" w:rsidRPr="006048B5">
        <w:t>6</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5.</w:t>
      </w:r>
      <w:r w:rsidRPr="006048B5">
        <w:rPr>
          <w:rFonts w:asciiTheme="minorHAnsi" w:eastAsiaTheme="minorEastAsia" w:hAnsiTheme="minorHAnsi" w:cstheme="minorBidi"/>
          <w:sz w:val="22"/>
          <w:szCs w:val="22"/>
        </w:rPr>
        <w:tab/>
      </w:r>
      <w:r w:rsidRPr="006048B5">
        <w:rPr>
          <w:rFonts w:ascii="GHEA Grapalat" w:hAnsi="GHEA Grapalat" w:cs="Sylfaen"/>
        </w:rPr>
        <w:t>Ընդունելիապրանքներև</w:t>
      </w:r>
      <w:r w:rsidRPr="006048B5">
        <w:rPr>
          <w:rFonts w:ascii="GHEA Grapalat" w:hAnsi="GHEA Grapalat" w:cs="Arial Armenian"/>
        </w:rPr>
        <w:t xml:space="preserve"> հարակից </w:t>
      </w:r>
      <w:r w:rsidRPr="006048B5">
        <w:rPr>
          <w:rFonts w:ascii="GHEA Grapalat" w:hAnsi="GHEA Grapalat" w:cs="Sylfaen"/>
        </w:rPr>
        <w:t>ծառայություններ</w:t>
      </w:r>
      <w:r w:rsidRPr="006048B5">
        <w:tab/>
      </w:r>
      <w:r w:rsidR="00187A70" w:rsidRPr="006048B5">
        <w:fldChar w:fldCharType="begin"/>
      </w:r>
      <w:r w:rsidRPr="006048B5">
        <w:instrText xml:space="preserve"> PAGEREF _Toc503779926 \h </w:instrText>
      </w:r>
      <w:r w:rsidR="00187A70" w:rsidRPr="006048B5">
        <w:fldChar w:fldCharType="separate"/>
      </w:r>
      <w:r w:rsidR="00737BF4" w:rsidRPr="006048B5">
        <w:t>10</w:t>
      </w:r>
      <w:r w:rsidR="00187A70" w:rsidRPr="006048B5">
        <w:fldChar w:fldCharType="end"/>
      </w:r>
    </w:p>
    <w:p w:rsidR="000D080A" w:rsidRPr="006048B5" w:rsidRDefault="000D080A">
      <w:pPr>
        <w:pStyle w:val="TOC1"/>
        <w:rPr>
          <w:rFonts w:asciiTheme="minorHAnsi" w:eastAsiaTheme="minorEastAsia" w:hAnsiTheme="minorHAnsi" w:cstheme="minorBidi"/>
          <w:b w:val="0"/>
          <w:sz w:val="22"/>
          <w:szCs w:val="22"/>
        </w:rPr>
      </w:pPr>
      <w:r w:rsidRPr="006048B5">
        <w:rPr>
          <w:rFonts w:ascii="GHEA Grapalat" w:hAnsi="GHEA Grapalat" w:cs="Sylfaen"/>
        </w:rPr>
        <w:t>Բ. Մրցութայինփաստաթղթերիբովանդակություն</w:t>
      </w:r>
      <w:r w:rsidRPr="006048B5">
        <w:tab/>
      </w:r>
      <w:r w:rsidR="00187A70" w:rsidRPr="006048B5">
        <w:fldChar w:fldCharType="begin"/>
      </w:r>
      <w:r w:rsidRPr="006048B5">
        <w:instrText xml:space="preserve"> PAGEREF _Toc503779927 \h </w:instrText>
      </w:r>
      <w:r w:rsidR="00187A70" w:rsidRPr="006048B5">
        <w:fldChar w:fldCharType="separate"/>
      </w:r>
      <w:r w:rsidR="00737BF4" w:rsidRPr="006048B5">
        <w:t>11</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6.</w:t>
      </w:r>
      <w:r w:rsidRPr="006048B5">
        <w:rPr>
          <w:rFonts w:asciiTheme="minorHAnsi" w:eastAsiaTheme="minorEastAsia" w:hAnsiTheme="minorHAnsi" w:cstheme="minorBidi"/>
          <w:sz w:val="22"/>
          <w:szCs w:val="22"/>
        </w:rPr>
        <w:tab/>
      </w:r>
      <w:r w:rsidRPr="006048B5">
        <w:rPr>
          <w:rFonts w:ascii="GHEA Grapalat" w:hAnsi="GHEA Grapalat" w:cs="Sylfaen"/>
        </w:rPr>
        <w:t>Մրցութային</w:t>
      </w:r>
      <w:r w:rsidRPr="006048B5">
        <w:tab/>
      </w:r>
      <w:r w:rsidR="00187A70" w:rsidRPr="006048B5">
        <w:fldChar w:fldCharType="begin"/>
      </w:r>
      <w:r w:rsidRPr="006048B5">
        <w:instrText xml:space="preserve"> PAGEREF _Toc503779928 \h </w:instrText>
      </w:r>
      <w:r w:rsidR="00187A70" w:rsidRPr="006048B5">
        <w:fldChar w:fldCharType="separate"/>
      </w:r>
      <w:r w:rsidR="00737BF4" w:rsidRPr="006048B5">
        <w:t>11</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cs="Sylfaen"/>
        </w:rPr>
        <w:t>փաստաթղթերիմասեր</w:t>
      </w:r>
      <w:r w:rsidRPr="006048B5">
        <w:tab/>
      </w:r>
      <w:r w:rsidR="00187A70" w:rsidRPr="006048B5">
        <w:fldChar w:fldCharType="begin"/>
      </w:r>
      <w:r w:rsidRPr="006048B5">
        <w:instrText xml:space="preserve"> PAGEREF _Toc503779929 \h </w:instrText>
      </w:r>
      <w:r w:rsidR="00187A70" w:rsidRPr="006048B5">
        <w:fldChar w:fldCharType="separate"/>
      </w:r>
      <w:r w:rsidR="00737BF4" w:rsidRPr="006048B5">
        <w:t>11</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7.</w:t>
      </w:r>
      <w:r w:rsidRPr="006048B5">
        <w:rPr>
          <w:rFonts w:asciiTheme="minorHAnsi" w:eastAsiaTheme="minorEastAsia" w:hAnsiTheme="minorHAnsi" w:cstheme="minorBidi"/>
          <w:sz w:val="22"/>
          <w:szCs w:val="22"/>
        </w:rPr>
        <w:tab/>
      </w:r>
      <w:r w:rsidRPr="006048B5">
        <w:rPr>
          <w:rFonts w:ascii="GHEA Grapalat" w:hAnsi="GHEA Grapalat" w:cs="Sylfaen"/>
        </w:rPr>
        <w:t>Մրցութային</w:t>
      </w:r>
      <w:r w:rsidRPr="006048B5">
        <w:tab/>
      </w:r>
      <w:r w:rsidR="00187A70" w:rsidRPr="006048B5">
        <w:fldChar w:fldCharType="begin"/>
      </w:r>
      <w:r w:rsidRPr="006048B5">
        <w:instrText xml:space="preserve"> PAGEREF _Toc503779930 \h </w:instrText>
      </w:r>
      <w:r w:rsidR="00187A70" w:rsidRPr="006048B5">
        <w:fldChar w:fldCharType="separate"/>
      </w:r>
      <w:r w:rsidR="00737BF4" w:rsidRPr="006048B5">
        <w:t>12</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cs="Sylfaen"/>
        </w:rPr>
        <w:t>փաստաթղթերիպարզաբանում</w:t>
      </w:r>
      <w:r w:rsidRPr="006048B5">
        <w:tab/>
      </w:r>
      <w:r w:rsidR="00187A70" w:rsidRPr="006048B5">
        <w:fldChar w:fldCharType="begin"/>
      </w:r>
      <w:r w:rsidRPr="006048B5">
        <w:instrText xml:space="preserve"> PAGEREF _Toc503779931 \h </w:instrText>
      </w:r>
      <w:r w:rsidR="00187A70" w:rsidRPr="006048B5">
        <w:fldChar w:fldCharType="separate"/>
      </w:r>
      <w:r w:rsidR="00737BF4" w:rsidRPr="006048B5">
        <w:t>12</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8.</w:t>
      </w:r>
      <w:r w:rsidRPr="006048B5">
        <w:rPr>
          <w:rFonts w:asciiTheme="minorHAnsi" w:eastAsiaTheme="minorEastAsia" w:hAnsiTheme="minorHAnsi" w:cstheme="minorBidi"/>
          <w:sz w:val="22"/>
          <w:szCs w:val="22"/>
        </w:rPr>
        <w:tab/>
      </w:r>
      <w:r w:rsidRPr="006048B5">
        <w:rPr>
          <w:rFonts w:ascii="GHEA Grapalat" w:hAnsi="GHEA Grapalat" w:cs="Sylfaen"/>
        </w:rPr>
        <w:t>Մրցութայինփաստաթղթիփոփոխում</w:t>
      </w:r>
      <w:r w:rsidRPr="006048B5">
        <w:tab/>
      </w:r>
      <w:r w:rsidR="00187A70" w:rsidRPr="006048B5">
        <w:fldChar w:fldCharType="begin"/>
      </w:r>
      <w:r w:rsidRPr="006048B5">
        <w:instrText xml:space="preserve"> PAGEREF _Toc503779932 \h </w:instrText>
      </w:r>
      <w:r w:rsidR="00187A70" w:rsidRPr="006048B5">
        <w:fldChar w:fldCharType="separate"/>
      </w:r>
      <w:r w:rsidR="00737BF4" w:rsidRPr="006048B5">
        <w:t>12</w:t>
      </w:r>
      <w:r w:rsidR="00187A70" w:rsidRPr="006048B5">
        <w:fldChar w:fldCharType="end"/>
      </w:r>
    </w:p>
    <w:p w:rsidR="000D080A" w:rsidRPr="006048B5" w:rsidRDefault="000D080A">
      <w:pPr>
        <w:pStyle w:val="TOC1"/>
        <w:rPr>
          <w:rFonts w:asciiTheme="minorHAnsi" w:eastAsiaTheme="minorEastAsia" w:hAnsiTheme="minorHAnsi" w:cstheme="minorBidi"/>
          <w:b w:val="0"/>
          <w:sz w:val="22"/>
          <w:szCs w:val="22"/>
        </w:rPr>
      </w:pPr>
      <w:r w:rsidRPr="006048B5">
        <w:rPr>
          <w:rFonts w:ascii="GHEA Grapalat" w:hAnsi="GHEA Grapalat"/>
        </w:rPr>
        <w:t xml:space="preserve">Գ. </w:t>
      </w:r>
      <w:r w:rsidRPr="006048B5">
        <w:rPr>
          <w:rFonts w:ascii="GHEA Grapalat" w:hAnsi="GHEA Grapalat" w:cs="Sylfaen"/>
        </w:rPr>
        <w:t>Հայտերիպատրաստում</w:t>
      </w:r>
      <w:r w:rsidRPr="006048B5">
        <w:tab/>
      </w:r>
      <w:r w:rsidR="00187A70" w:rsidRPr="006048B5">
        <w:fldChar w:fldCharType="begin"/>
      </w:r>
      <w:r w:rsidRPr="006048B5">
        <w:instrText xml:space="preserve"> PAGEREF _Toc503779933 \h </w:instrText>
      </w:r>
      <w:r w:rsidR="00187A70" w:rsidRPr="006048B5">
        <w:fldChar w:fldCharType="separate"/>
      </w:r>
      <w:r w:rsidR="00737BF4" w:rsidRPr="006048B5">
        <w:t>12</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cs="Sylfaen"/>
        </w:rPr>
        <w:t>9. Հայտիպատրաստմանծախսեր</w:t>
      </w:r>
      <w:r w:rsidRPr="006048B5">
        <w:tab/>
      </w:r>
      <w:r w:rsidR="00187A70" w:rsidRPr="006048B5">
        <w:fldChar w:fldCharType="begin"/>
      </w:r>
      <w:r w:rsidRPr="006048B5">
        <w:instrText xml:space="preserve"> PAGEREF _Toc503779934 \h </w:instrText>
      </w:r>
      <w:r w:rsidR="00187A70" w:rsidRPr="006048B5">
        <w:fldChar w:fldCharType="separate"/>
      </w:r>
      <w:r w:rsidR="00737BF4" w:rsidRPr="006048B5">
        <w:t>13</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10.</w:t>
      </w:r>
      <w:r w:rsidRPr="006048B5">
        <w:rPr>
          <w:rFonts w:asciiTheme="minorHAnsi" w:eastAsiaTheme="minorEastAsia" w:hAnsiTheme="minorHAnsi" w:cstheme="minorBidi"/>
          <w:sz w:val="22"/>
          <w:szCs w:val="22"/>
        </w:rPr>
        <w:tab/>
      </w:r>
      <w:r w:rsidRPr="006048B5">
        <w:rPr>
          <w:rFonts w:ascii="GHEA Grapalat" w:hAnsi="GHEA Grapalat"/>
        </w:rPr>
        <w:t>Հայտի լեզու</w:t>
      </w:r>
      <w:r w:rsidRPr="006048B5">
        <w:tab/>
      </w:r>
      <w:r w:rsidR="00187A70" w:rsidRPr="006048B5">
        <w:fldChar w:fldCharType="begin"/>
      </w:r>
      <w:r w:rsidRPr="006048B5">
        <w:instrText xml:space="preserve"> PAGEREF _Toc503779935 \h </w:instrText>
      </w:r>
      <w:r w:rsidR="00187A70" w:rsidRPr="006048B5">
        <w:fldChar w:fldCharType="separate"/>
      </w:r>
      <w:r w:rsidR="00737BF4" w:rsidRPr="006048B5">
        <w:t>13</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11.</w:t>
      </w:r>
      <w:r w:rsidRPr="006048B5">
        <w:rPr>
          <w:rFonts w:asciiTheme="minorHAnsi" w:eastAsiaTheme="minorEastAsia" w:hAnsiTheme="minorHAnsi" w:cstheme="minorBidi"/>
          <w:sz w:val="22"/>
          <w:szCs w:val="22"/>
        </w:rPr>
        <w:tab/>
      </w:r>
      <w:r w:rsidRPr="006048B5">
        <w:rPr>
          <w:rFonts w:ascii="GHEA Grapalat" w:hAnsi="GHEA Grapalat" w:cs="Sylfaen"/>
        </w:rPr>
        <w:t>Հայտիբաղկացուցիչփաստաթղթեր</w:t>
      </w:r>
      <w:r w:rsidRPr="006048B5">
        <w:tab/>
      </w:r>
      <w:r w:rsidR="00187A70" w:rsidRPr="006048B5">
        <w:fldChar w:fldCharType="begin"/>
      </w:r>
      <w:r w:rsidRPr="006048B5">
        <w:instrText xml:space="preserve"> PAGEREF _Toc503779936 \h </w:instrText>
      </w:r>
      <w:r w:rsidR="00187A70" w:rsidRPr="006048B5">
        <w:fldChar w:fldCharType="separate"/>
      </w:r>
      <w:r w:rsidR="00737BF4" w:rsidRPr="006048B5">
        <w:t>13</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 xml:space="preserve">12. </w:t>
      </w:r>
      <w:r w:rsidRPr="006048B5">
        <w:rPr>
          <w:rFonts w:ascii="GHEA Grapalat" w:hAnsi="GHEA Grapalat" w:cs="Sylfaen"/>
        </w:rPr>
        <w:t>Հայտադիմումիձևևգնացուցակներ</w:t>
      </w:r>
      <w:r w:rsidRPr="006048B5">
        <w:tab/>
      </w:r>
      <w:r w:rsidR="00187A70" w:rsidRPr="006048B5">
        <w:fldChar w:fldCharType="begin"/>
      </w:r>
      <w:r w:rsidRPr="006048B5">
        <w:instrText xml:space="preserve"> PAGEREF _Toc503779937 \h </w:instrText>
      </w:r>
      <w:r w:rsidR="00187A70" w:rsidRPr="006048B5">
        <w:fldChar w:fldCharType="separate"/>
      </w:r>
      <w:r w:rsidR="00737BF4" w:rsidRPr="006048B5">
        <w:t>14</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13.Այլընտրանքային հայտեր</w:t>
      </w:r>
      <w:r w:rsidRPr="006048B5">
        <w:tab/>
      </w:r>
      <w:r w:rsidR="00187A70" w:rsidRPr="006048B5">
        <w:fldChar w:fldCharType="begin"/>
      </w:r>
      <w:r w:rsidRPr="006048B5">
        <w:instrText xml:space="preserve"> PAGEREF _Toc503779938 \h </w:instrText>
      </w:r>
      <w:r w:rsidR="00187A70" w:rsidRPr="006048B5">
        <w:fldChar w:fldCharType="separate"/>
      </w:r>
      <w:r w:rsidR="00737BF4" w:rsidRPr="006048B5">
        <w:t>14</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14.</w:t>
      </w:r>
      <w:r w:rsidRPr="006048B5">
        <w:rPr>
          <w:rFonts w:asciiTheme="minorHAnsi" w:eastAsiaTheme="minorEastAsia" w:hAnsiTheme="minorHAnsi" w:cstheme="minorBidi"/>
          <w:sz w:val="22"/>
          <w:szCs w:val="22"/>
        </w:rPr>
        <w:tab/>
      </w:r>
      <w:r w:rsidRPr="006048B5">
        <w:rPr>
          <w:rFonts w:ascii="GHEA Grapalat" w:hAnsi="GHEA Grapalat"/>
        </w:rPr>
        <w:t>Հայտի գներ և զեղչեր</w:t>
      </w:r>
      <w:r w:rsidRPr="006048B5">
        <w:tab/>
      </w:r>
      <w:r w:rsidR="00187A70" w:rsidRPr="006048B5">
        <w:fldChar w:fldCharType="begin"/>
      </w:r>
      <w:r w:rsidRPr="006048B5">
        <w:instrText xml:space="preserve"> PAGEREF _Toc503779939 \h </w:instrText>
      </w:r>
      <w:r w:rsidR="00187A70" w:rsidRPr="006048B5">
        <w:fldChar w:fldCharType="separate"/>
      </w:r>
      <w:r w:rsidR="00737BF4" w:rsidRPr="006048B5">
        <w:t>14</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15.</w:t>
      </w:r>
      <w:r w:rsidRPr="006048B5">
        <w:rPr>
          <w:rFonts w:asciiTheme="minorHAnsi" w:eastAsiaTheme="minorEastAsia" w:hAnsiTheme="minorHAnsi" w:cstheme="minorBidi"/>
          <w:sz w:val="22"/>
          <w:szCs w:val="22"/>
        </w:rPr>
        <w:tab/>
      </w:r>
      <w:r w:rsidRPr="006048B5">
        <w:rPr>
          <w:rFonts w:ascii="GHEA Grapalat" w:hAnsi="GHEA Grapalat"/>
        </w:rPr>
        <w:t>Հայտի արժույթը և վճարումը</w:t>
      </w:r>
      <w:r w:rsidRPr="006048B5">
        <w:tab/>
      </w:r>
      <w:r w:rsidR="00187A70" w:rsidRPr="006048B5">
        <w:fldChar w:fldCharType="begin"/>
      </w:r>
      <w:r w:rsidRPr="006048B5">
        <w:instrText xml:space="preserve"> PAGEREF _Toc503779940 \h </w:instrText>
      </w:r>
      <w:r w:rsidR="00187A70" w:rsidRPr="006048B5">
        <w:fldChar w:fldCharType="separate"/>
      </w:r>
      <w:r w:rsidR="00737BF4" w:rsidRPr="006048B5">
        <w:t>16</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16.</w:t>
      </w:r>
      <w:r w:rsidRPr="006048B5">
        <w:rPr>
          <w:rFonts w:asciiTheme="minorHAnsi" w:eastAsiaTheme="minorEastAsia" w:hAnsiTheme="minorHAnsi" w:cstheme="minorBidi"/>
          <w:sz w:val="22"/>
          <w:szCs w:val="22"/>
        </w:rPr>
        <w:tab/>
      </w:r>
      <w:r w:rsidRPr="006048B5">
        <w:rPr>
          <w:rFonts w:ascii="GHEA Grapalat" w:hAnsi="GHEA Grapalat" w:cs="Sylfaen"/>
          <w:lang w:val="af-ZA"/>
        </w:rPr>
        <w:t>Ապրանքներիևծառայություններիընդունելիությունըհաստատողփաստաթղթեր</w:t>
      </w:r>
      <w:r w:rsidRPr="006048B5">
        <w:tab/>
      </w:r>
      <w:r w:rsidR="00187A70" w:rsidRPr="006048B5">
        <w:fldChar w:fldCharType="begin"/>
      </w:r>
      <w:r w:rsidRPr="006048B5">
        <w:instrText xml:space="preserve"> PAGEREF _Toc503779941 \h </w:instrText>
      </w:r>
      <w:r w:rsidR="00187A70" w:rsidRPr="006048B5">
        <w:fldChar w:fldCharType="separate"/>
      </w:r>
      <w:r w:rsidR="00737BF4" w:rsidRPr="006048B5">
        <w:t>16</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17.</w:t>
      </w:r>
      <w:r w:rsidRPr="006048B5">
        <w:rPr>
          <w:rFonts w:asciiTheme="minorHAnsi" w:eastAsiaTheme="minorEastAsia" w:hAnsiTheme="minorHAnsi" w:cstheme="minorBidi"/>
          <w:sz w:val="22"/>
          <w:szCs w:val="22"/>
        </w:rPr>
        <w:tab/>
      </w:r>
      <w:r w:rsidRPr="006048B5">
        <w:rPr>
          <w:rFonts w:ascii="GHEA Grapalat" w:hAnsi="GHEA Grapalat" w:cs="Sylfaen"/>
          <w:lang w:val="af-ZA"/>
        </w:rPr>
        <w:t>Հայտատուիընդունելիությունը</w:t>
      </w:r>
      <w:r w:rsidRPr="006048B5">
        <w:rPr>
          <w:rFonts w:ascii="GHEA Grapalat" w:hAnsi="GHEA Grapalat" w:cs="Arial Armenian"/>
          <w:lang w:val="af-ZA"/>
        </w:rPr>
        <w:t xml:space="preserve"> և որակավորումը </w:t>
      </w:r>
      <w:r w:rsidRPr="006048B5">
        <w:rPr>
          <w:rFonts w:ascii="GHEA Grapalat" w:hAnsi="GHEA Grapalat" w:cs="Sylfaen"/>
          <w:lang w:val="af-ZA"/>
        </w:rPr>
        <w:t>հաստատողփաստաթղթեր</w:t>
      </w:r>
      <w:r w:rsidRPr="006048B5">
        <w:tab/>
      </w:r>
      <w:r w:rsidR="00187A70" w:rsidRPr="006048B5">
        <w:fldChar w:fldCharType="begin"/>
      </w:r>
      <w:r w:rsidRPr="006048B5">
        <w:instrText xml:space="preserve"> PAGEREF _Toc503779942 \h </w:instrText>
      </w:r>
      <w:r w:rsidR="00187A70" w:rsidRPr="006048B5">
        <w:fldChar w:fldCharType="separate"/>
      </w:r>
      <w:r w:rsidR="00737BF4" w:rsidRPr="006048B5">
        <w:t>17</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lang w:val="af-ZA"/>
        </w:rPr>
        <w:t xml:space="preserve">18.  </w:t>
      </w:r>
      <w:r w:rsidRPr="006048B5">
        <w:rPr>
          <w:rFonts w:ascii="GHEA Grapalat" w:hAnsi="GHEA Grapalat" w:cs="Sylfaen"/>
          <w:lang w:val="af-ZA"/>
        </w:rPr>
        <w:t>Հայտերի</w:t>
      </w:r>
      <w:r w:rsidRPr="006048B5">
        <w:rPr>
          <w:rFonts w:ascii="GHEA Grapalat" w:hAnsi="GHEA Grapalat" w:cs="Arial Armenian"/>
          <w:lang w:val="af-ZA"/>
        </w:rPr>
        <w:t xml:space="preserve">    վ</w:t>
      </w:r>
      <w:r w:rsidRPr="006048B5">
        <w:rPr>
          <w:rFonts w:ascii="GHEA Grapalat" w:hAnsi="GHEA Grapalat" w:cs="Sylfaen"/>
          <w:lang w:val="af-ZA"/>
        </w:rPr>
        <w:t>ավերականութ</w:t>
      </w:r>
      <w:r w:rsidRPr="006048B5">
        <w:tab/>
      </w:r>
      <w:r w:rsidR="00187A70" w:rsidRPr="006048B5">
        <w:fldChar w:fldCharType="begin"/>
      </w:r>
      <w:r w:rsidRPr="006048B5">
        <w:instrText xml:space="preserve"> PAGEREF _Toc503779943 \h </w:instrText>
      </w:r>
      <w:r w:rsidR="00187A70" w:rsidRPr="006048B5">
        <w:fldChar w:fldCharType="separate"/>
      </w:r>
      <w:r w:rsidR="00737BF4" w:rsidRPr="006048B5">
        <w:t>18</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cs="Sylfaen"/>
          <w:lang w:val="af-ZA"/>
        </w:rPr>
        <w:t>յան</w:t>
      </w:r>
      <w:r w:rsidRPr="006048B5">
        <w:rPr>
          <w:rFonts w:ascii="GHEA Grapalat" w:hAnsi="GHEA Grapalat" w:cs="Arial Armenian"/>
          <w:lang w:val="af-ZA"/>
        </w:rPr>
        <w:t xml:space="preserve"> ժ</w:t>
      </w:r>
      <w:r w:rsidRPr="006048B5">
        <w:rPr>
          <w:rFonts w:ascii="GHEA Grapalat" w:hAnsi="GHEA Grapalat" w:cs="Sylfaen"/>
          <w:lang w:val="af-ZA"/>
        </w:rPr>
        <w:t>ամկետ</w:t>
      </w:r>
      <w:r w:rsidRPr="006048B5">
        <w:tab/>
      </w:r>
      <w:r w:rsidR="00187A70" w:rsidRPr="006048B5">
        <w:fldChar w:fldCharType="begin"/>
      </w:r>
      <w:r w:rsidRPr="006048B5">
        <w:instrText xml:space="preserve"> PAGEREF _Toc503779944 \h </w:instrText>
      </w:r>
      <w:r w:rsidR="00187A70" w:rsidRPr="006048B5">
        <w:fldChar w:fldCharType="separate"/>
      </w:r>
      <w:r w:rsidR="00737BF4" w:rsidRPr="006048B5">
        <w:t>18</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19.</w:t>
      </w:r>
      <w:r w:rsidRPr="006048B5">
        <w:rPr>
          <w:rFonts w:asciiTheme="minorHAnsi" w:eastAsiaTheme="minorEastAsia" w:hAnsiTheme="minorHAnsi" w:cstheme="minorBidi"/>
          <w:sz w:val="22"/>
          <w:szCs w:val="22"/>
        </w:rPr>
        <w:tab/>
      </w:r>
      <w:r w:rsidRPr="006048B5">
        <w:rPr>
          <w:rFonts w:ascii="GHEA Grapalat" w:hAnsi="GHEA Grapalat" w:cs="Sylfaen"/>
        </w:rPr>
        <w:t>Հայտիերաշխիք</w:t>
      </w:r>
      <w:r w:rsidRPr="006048B5">
        <w:tab/>
      </w:r>
      <w:r w:rsidR="00187A70" w:rsidRPr="006048B5">
        <w:fldChar w:fldCharType="begin"/>
      </w:r>
      <w:r w:rsidRPr="006048B5">
        <w:instrText xml:space="preserve"> PAGEREF _Toc503779945 \h </w:instrText>
      </w:r>
      <w:r w:rsidR="00187A70" w:rsidRPr="006048B5">
        <w:fldChar w:fldCharType="separate"/>
      </w:r>
      <w:r w:rsidR="00737BF4" w:rsidRPr="006048B5">
        <w:t>19</w:t>
      </w:r>
      <w:r w:rsidR="00187A70" w:rsidRPr="006048B5">
        <w:fldChar w:fldCharType="end"/>
      </w:r>
    </w:p>
    <w:p w:rsidR="000D080A" w:rsidRPr="006048B5" w:rsidRDefault="000D080A">
      <w:pPr>
        <w:pStyle w:val="TOC1"/>
        <w:rPr>
          <w:rFonts w:asciiTheme="minorHAnsi" w:eastAsiaTheme="minorEastAsia" w:hAnsiTheme="minorHAnsi" w:cstheme="minorBidi"/>
          <w:b w:val="0"/>
          <w:sz w:val="22"/>
          <w:szCs w:val="22"/>
        </w:rPr>
      </w:pPr>
      <w:r w:rsidRPr="006048B5">
        <w:rPr>
          <w:rFonts w:ascii="GHEA Grapalat" w:hAnsi="GHEA Grapalat"/>
        </w:rPr>
        <w:t>Դ. Հայտերի ներկայացում և բացում</w:t>
      </w:r>
      <w:r w:rsidRPr="006048B5">
        <w:tab/>
      </w:r>
      <w:r w:rsidR="00187A70" w:rsidRPr="006048B5">
        <w:fldChar w:fldCharType="begin"/>
      </w:r>
      <w:r w:rsidRPr="006048B5">
        <w:instrText xml:space="preserve"> PAGEREF _Toc503779946 \h </w:instrText>
      </w:r>
      <w:r w:rsidR="00187A70" w:rsidRPr="006048B5">
        <w:fldChar w:fldCharType="separate"/>
      </w:r>
      <w:r w:rsidR="00737BF4" w:rsidRPr="006048B5">
        <w:t>21</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21.</w:t>
      </w:r>
      <w:r w:rsidRPr="006048B5">
        <w:rPr>
          <w:rFonts w:asciiTheme="minorHAnsi" w:eastAsiaTheme="minorEastAsia" w:hAnsiTheme="minorHAnsi" w:cstheme="minorBidi"/>
          <w:sz w:val="22"/>
          <w:szCs w:val="22"/>
        </w:rPr>
        <w:tab/>
      </w:r>
      <w:r w:rsidRPr="006048B5">
        <w:rPr>
          <w:rFonts w:ascii="GHEA Grapalat" w:hAnsi="GHEA Grapalat" w:cs="Sylfaen"/>
        </w:rPr>
        <w:t>Հայտերիկնքում ևնշագրում</w:t>
      </w:r>
      <w:r w:rsidRPr="006048B5">
        <w:tab/>
      </w:r>
      <w:r w:rsidR="00187A70" w:rsidRPr="006048B5">
        <w:fldChar w:fldCharType="begin"/>
      </w:r>
      <w:r w:rsidRPr="006048B5">
        <w:instrText xml:space="preserve"> PAGEREF _Toc503779947 \h </w:instrText>
      </w:r>
      <w:r w:rsidR="00187A70" w:rsidRPr="006048B5">
        <w:fldChar w:fldCharType="separate"/>
      </w:r>
      <w:r w:rsidR="00737BF4" w:rsidRPr="006048B5">
        <w:t>21</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22.</w:t>
      </w:r>
      <w:r w:rsidRPr="006048B5">
        <w:rPr>
          <w:rFonts w:asciiTheme="minorHAnsi" w:eastAsiaTheme="minorEastAsia" w:hAnsiTheme="minorHAnsi" w:cstheme="minorBidi"/>
          <w:sz w:val="22"/>
          <w:szCs w:val="22"/>
        </w:rPr>
        <w:tab/>
      </w:r>
      <w:r w:rsidRPr="006048B5">
        <w:rPr>
          <w:rFonts w:ascii="GHEA Grapalat" w:hAnsi="GHEA Grapalat" w:cs="Sylfaen"/>
        </w:rPr>
        <w:t>Հայտերիներկայացմանվերջնաժամկետ</w:t>
      </w:r>
      <w:r w:rsidRPr="006048B5">
        <w:tab/>
      </w:r>
      <w:r w:rsidR="00187A70" w:rsidRPr="006048B5">
        <w:fldChar w:fldCharType="begin"/>
      </w:r>
      <w:r w:rsidRPr="006048B5">
        <w:instrText xml:space="preserve"> PAGEREF _Toc503779948 \h </w:instrText>
      </w:r>
      <w:r w:rsidR="00187A70" w:rsidRPr="006048B5">
        <w:fldChar w:fldCharType="separate"/>
      </w:r>
      <w:r w:rsidR="00737BF4" w:rsidRPr="006048B5">
        <w:t>21</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23.</w:t>
      </w:r>
      <w:r w:rsidRPr="006048B5">
        <w:rPr>
          <w:rFonts w:asciiTheme="minorHAnsi" w:eastAsiaTheme="minorEastAsia" w:hAnsiTheme="minorHAnsi" w:cstheme="minorBidi"/>
          <w:sz w:val="22"/>
          <w:szCs w:val="22"/>
        </w:rPr>
        <w:tab/>
      </w:r>
      <w:r w:rsidRPr="006048B5">
        <w:rPr>
          <w:rFonts w:ascii="GHEA Grapalat" w:hAnsi="GHEA Grapalat" w:cs="Sylfaen"/>
        </w:rPr>
        <w:t>Ուշացրածհայտեր</w:t>
      </w:r>
      <w:r w:rsidRPr="006048B5">
        <w:tab/>
      </w:r>
      <w:r w:rsidR="00187A70" w:rsidRPr="006048B5">
        <w:fldChar w:fldCharType="begin"/>
      </w:r>
      <w:r w:rsidRPr="006048B5">
        <w:instrText xml:space="preserve"> PAGEREF _Toc503779949 \h </w:instrText>
      </w:r>
      <w:r w:rsidR="00187A70" w:rsidRPr="006048B5">
        <w:fldChar w:fldCharType="separate"/>
      </w:r>
      <w:r w:rsidR="00737BF4" w:rsidRPr="006048B5">
        <w:t>22</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lastRenderedPageBreak/>
        <w:t>24.</w:t>
      </w:r>
      <w:r w:rsidRPr="006048B5">
        <w:rPr>
          <w:rFonts w:asciiTheme="minorHAnsi" w:eastAsiaTheme="minorEastAsia" w:hAnsiTheme="minorHAnsi" w:cstheme="minorBidi"/>
          <w:sz w:val="22"/>
          <w:szCs w:val="22"/>
        </w:rPr>
        <w:tab/>
      </w:r>
      <w:r w:rsidRPr="006048B5">
        <w:rPr>
          <w:rFonts w:ascii="GHEA Grapalat" w:hAnsi="GHEA Grapalat" w:cs="Sylfaen"/>
        </w:rPr>
        <w:t>Հայտերի</w:t>
      </w:r>
      <w:r w:rsidRPr="006048B5">
        <w:rPr>
          <w:rFonts w:ascii="GHEA Grapalat" w:hAnsi="GHEA Grapalat" w:cs="Arial Armenian"/>
        </w:rPr>
        <w:t xml:space="preserve"> հ</w:t>
      </w:r>
      <w:r w:rsidRPr="006048B5">
        <w:rPr>
          <w:rFonts w:ascii="GHEA Grapalat" w:hAnsi="GHEA Grapalat" w:cs="Sylfaen"/>
        </w:rPr>
        <w:t>ետվերցնում</w:t>
      </w:r>
      <w:r w:rsidRPr="006048B5">
        <w:rPr>
          <w:rFonts w:ascii="GHEA Grapalat" w:hAnsi="GHEA Grapalat" w:cs="Arial Armenian"/>
        </w:rPr>
        <w:t xml:space="preserve">, </w:t>
      </w:r>
      <w:r w:rsidRPr="006048B5">
        <w:rPr>
          <w:rFonts w:ascii="GHEA Grapalat" w:hAnsi="GHEA Grapalat" w:cs="Sylfaen"/>
        </w:rPr>
        <w:t>փոխարինումևփոփոխում</w:t>
      </w:r>
      <w:r w:rsidRPr="006048B5">
        <w:tab/>
      </w:r>
      <w:r w:rsidR="00187A70" w:rsidRPr="006048B5">
        <w:fldChar w:fldCharType="begin"/>
      </w:r>
      <w:r w:rsidRPr="006048B5">
        <w:instrText xml:space="preserve"> PAGEREF _Toc503779950 \h </w:instrText>
      </w:r>
      <w:r w:rsidR="00187A70" w:rsidRPr="006048B5">
        <w:fldChar w:fldCharType="separate"/>
      </w:r>
      <w:r w:rsidR="00737BF4" w:rsidRPr="006048B5">
        <w:t>22</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25.</w:t>
      </w:r>
      <w:r w:rsidRPr="006048B5">
        <w:rPr>
          <w:rFonts w:asciiTheme="minorHAnsi" w:eastAsiaTheme="minorEastAsia" w:hAnsiTheme="minorHAnsi" w:cstheme="minorBidi"/>
          <w:sz w:val="22"/>
          <w:szCs w:val="22"/>
        </w:rPr>
        <w:tab/>
      </w:r>
      <w:r w:rsidRPr="006048B5">
        <w:rPr>
          <w:rFonts w:ascii="GHEA Grapalat" w:hAnsi="GHEA Grapalat" w:cs="Sylfaen"/>
        </w:rPr>
        <w:t>Հայտերիբացում</w:t>
      </w:r>
      <w:r w:rsidRPr="006048B5">
        <w:tab/>
      </w:r>
      <w:r w:rsidR="00187A70" w:rsidRPr="006048B5">
        <w:fldChar w:fldCharType="begin"/>
      </w:r>
      <w:r w:rsidRPr="006048B5">
        <w:instrText xml:space="preserve"> PAGEREF _Toc503779951 \h </w:instrText>
      </w:r>
      <w:r w:rsidR="00187A70" w:rsidRPr="006048B5">
        <w:fldChar w:fldCharType="separate"/>
      </w:r>
      <w:r w:rsidR="00737BF4" w:rsidRPr="006048B5">
        <w:t>22</w:t>
      </w:r>
      <w:r w:rsidR="00187A70" w:rsidRPr="006048B5">
        <w:fldChar w:fldCharType="end"/>
      </w:r>
    </w:p>
    <w:p w:rsidR="000D080A" w:rsidRPr="006048B5" w:rsidRDefault="000D080A">
      <w:pPr>
        <w:pStyle w:val="TOC1"/>
        <w:rPr>
          <w:rFonts w:asciiTheme="minorHAnsi" w:eastAsiaTheme="minorEastAsia" w:hAnsiTheme="minorHAnsi" w:cstheme="minorBidi"/>
          <w:b w:val="0"/>
          <w:sz w:val="22"/>
          <w:szCs w:val="22"/>
        </w:rPr>
      </w:pPr>
      <w:r w:rsidRPr="006048B5">
        <w:rPr>
          <w:rFonts w:ascii="GHEA Grapalat" w:hAnsi="GHEA Grapalat"/>
        </w:rPr>
        <w:t>Ե. Հայտերի գնահատում և համեմատում</w:t>
      </w:r>
      <w:r w:rsidRPr="006048B5">
        <w:tab/>
      </w:r>
      <w:r w:rsidR="00187A70" w:rsidRPr="006048B5">
        <w:fldChar w:fldCharType="begin"/>
      </w:r>
      <w:r w:rsidRPr="006048B5">
        <w:instrText xml:space="preserve"> PAGEREF _Toc503779952 \h </w:instrText>
      </w:r>
      <w:r w:rsidR="00187A70" w:rsidRPr="006048B5">
        <w:fldChar w:fldCharType="separate"/>
      </w:r>
      <w:r w:rsidR="00737BF4" w:rsidRPr="006048B5">
        <w:t>22</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26.</w:t>
      </w:r>
      <w:r w:rsidRPr="006048B5">
        <w:rPr>
          <w:rFonts w:asciiTheme="minorHAnsi" w:eastAsiaTheme="minorEastAsia" w:hAnsiTheme="minorHAnsi" w:cstheme="minorBidi"/>
          <w:sz w:val="22"/>
          <w:szCs w:val="22"/>
        </w:rPr>
        <w:tab/>
      </w:r>
      <w:r w:rsidRPr="006048B5">
        <w:rPr>
          <w:rFonts w:ascii="GHEA Grapalat" w:hAnsi="GHEA Grapalat"/>
        </w:rPr>
        <w:t>Գաղտնիություն</w:t>
      </w:r>
      <w:r w:rsidRPr="006048B5">
        <w:tab/>
      </w:r>
      <w:r w:rsidR="00187A70" w:rsidRPr="006048B5">
        <w:fldChar w:fldCharType="begin"/>
      </w:r>
      <w:r w:rsidRPr="006048B5">
        <w:instrText xml:space="preserve"> PAGEREF _Toc503779953 \h </w:instrText>
      </w:r>
      <w:r w:rsidR="00187A70" w:rsidRPr="006048B5">
        <w:fldChar w:fldCharType="separate"/>
      </w:r>
      <w:r w:rsidR="00737BF4" w:rsidRPr="006048B5">
        <w:t>22</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27.</w:t>
      </w:r>
      <w:r w:rsidRPr="006048B5">
        <w:rPr>
          <w:rFonts w:asciiTheme="minorHAnsi" w:eastAsiaTheme="minorEastAsia" w:hAnsiTheme="minorHAnsi" w:cstheme="minorBidi"/>
          <w:sz w:val="22"/>
          <w:szCs w:val="22"/>
        </w:rPr>
        <w:tab/>
      </w:r>
      <w:r w:rsidRPr="006048B5">
        <w:rPr>
          <w:rFonts w:ascii="GHEA Grapalat" w:hAnsi="GHEA Grapalat" w:cs="Sylfaen"/>
        </w:rPr>
        <w:t>Հայտերիպարզաբանում</w:t>
      </w:r>
      <w:r w:rsidRPr="006048B5">
        <w:tab/>
      </w:r>
      <w:r w:rsidR="00187A70" w:rsidRPr="006048B5">
        <w:fldChar w:fldCharType="begin"/>
      </w:r>
      <w:r w:rsidRPr="006048B5">
        <w:instrText xml:space="preserve"> PAGEREF _Toc503779954 \h </w:instrText>
      </w:r>
      <w:r w:rsidR="00187A70" w:rsidRPr="006048B5">
        <w:fldChar w:fldCharType="separate"/>
      </w:r>
      <w:r w:rsidR="00737BF4" w:rsidRPr="006048B5">
        <w:t>23</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28.</w:t>
      </w:r>
      <w:r w:rsidRPr="006048B5">
        <w:rPr>
          <w:rFonts w:ascii="GHEA Grapalat" w:hAnsi="GHEA Grapalat" w:cs="Sylfaen"/>
        </w:rPr>
        <w:t xml:space="preserve"> Շեղումներ</w:t>
      </w:r>
      <w:r w:rsidRPr="006048B5">
        <w:rPr>
          <w:rFonts w:ascii="GHEA Grapalat" w:hAnsi="GHEA Grapalat" w:cs="Arial Armenian"/>
        </w:rPr>
        <w:t xml:space="preserve">, </w:t>
      </w:r>
      <w:r w:rsidRPr="006048B5">
        <w:rPr>
          <w:rFonts w:ascii="GHEA Grapalat" w:hAnsi="GHEA Grapalat" w:cs="Sylfaen"/>
        </w:rPr>
        <w:t>վերապահումներ և բացթողումներ</w:t>
      </w:r>
      <w:r w:rsidRPr="006048B5">
        <w:tab/>
      </w:r>
      <w:r w:rsidR="00187A70" w:rsidRPr="006048B5">
        <w:fldChar w:fldCharType="begin"/>
      </w:r>
      <w:r w:rsidRPr="006048B5">
        <w:instrText xml:space="preserve"> PAGEREF _Toc503779955 \h </w:instrText>
      </w:r>
      <w:r w:rsidR="00187A70" w:rsidRPr="006048B5">
        <w:fldChar w:fldCharType="separate"/>
      </w:r>
      <w:r w:rsidR="00737BF4" w:rsidRPr="006048B5">
        <w:t>24</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29.</w:t>
      </w:r>
      <w:r w:rsidRPr="006048B5">
        <w:rPr>
          <w:rFonts w:asciiTheme="minorHAnsi" w:eastAsiaTheme="minorEastAsia" w:hAnsiTheme="minorHAnsi" w:cstheme="minorBidi"/>
          <w:sz w:val="22"/>
          <w:szCs w:val="22"/>
        </w:rPr>
        <w:tab/>
      </w:r>
      <w:r w:rsidRPr="006048B5">
        <w:rPr>
          <w:rFonts w:ascii="GHEA Grapalat" w:hAnsi="GHEA Grapalat"/>
        </w:rPr>
        <w:t xml:space="preserve"> Հայտերի համապատաս-խանելիության որոշում</w:t>
      </w:r>
      <w:r w:rsidRPr="006048B5">
        <w:tab/>
      </w:r>
      <w:r w:rsidR="00187A70" w:rsidRPr="006048B5">
        <w:fldChar w:fldCharType="begin"/>
      </w:r>
      <w:r w:rsidRPr="006048B5">
        <w:instrText xml:space="preserve"> PAGEREF _Toc503779956 \h </w:instrText>
      </w:r>
      <w:r w:rsidR="00187A70" w:rsidRPr="006048B5">
        <w:fldChar w:fldCharType="separate"/>
      </w:r>
      <w:r w:rsidR="00737BF4" w:rsidRPr="006048B5">
        <w:t>24</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30.</w:t>
      </w:r>
      <w:r w:rsidRPr="006048B5">
        <w:rPr>
          <w:rFonts w:asciiTheme="minorHAnsi" w:eastAsiaTheme="minorEastAsia" w:hAnsiTheme="minorHAnsi" w:cstheme="minorBidi"/>
          <w:sz w:val="22"/>
          <w:szCs w:val="22"/>
        </w:rPr>
        <w:tab/>
      </w:r>
      <w:r w:rsidRPr="006048B5">
        <w:rPr>
          <w:rFonts w:ascii="GHEA Grapalat" w:hAnsi="GHEA Grapalat" w:cs="Sylfaen"/>
        </w:rPr>
        <w:t>Անհամապա</w:t>
      </w:r>
      <w:r w:rsidRPr="006048B5">
        <w:rPr>
          <w:rFonts w:ascii="GHEA Grapalat" w:hAnsi="GHEA Grapalat" w:cs="Arial Armenian"/>
        </w:rPr>
        <w:t>-</w:t>
      </w:r>
      <w:r w:rsidRPr="006048B5">
        <w:rPr>
          <w:rFonts w:ascii="GHEA Grapalat" w:hAnsi="GHEA Grapalat" w:cs="Sylfaen"/>
        </w:rPr>
        <w:t>տասխանու</w:t>
      </w:r>
      <w:r w:rsidRPr="006048B5">
        <w:rPr>
          <w:rFonts w:ascii="GHEA Grapalat" w:hAnsi="GHEA Grapalat" w:cs="Arial Armenian"/>
        </w:rPr>
        <w:t>-</w:t>
      </w:r>
      <w:r w:rsidRPr="006048B5">
        <w:rPr>
          <w:rFonts w:ascii="GHEA Grapalat" w:hAnsi="GHEA Grapalat" w:cs="Sylfaen"/>
        </w:rPr>
        <w:t>թյուններ</w:t>
      </w:r>
      <w:r w:rsidRPr="006048B5">
        <w:rPr>
          <w:rFonts w:ascii="GHEA Grapalat" w:hAnsi="GHEA Grapalat" w:cs="Arial Armenian"/>
        </w:rPr>
        <w:t xml:space="preserve">, </w:t>
      </w:r>
      <w:r w:rsidRPr="006048B5">
        <w:rPr>
          <w:rFonts w:ascii="GHEA Grapalat" w:hAnsi="GHEA Grapalat" w:cs="Sylfaen"/>
        </w:rPr>
        <w:t>սխալներևբացթողումներ</w:t>
      </w:r>
      <w:r w:rsidRPr="006048B5">
        <w:tab/>
      </w:r>
      <w:r w:rsidR="00187A70" w:rsidRPr="006048B5">
        <w:fldChar w:fldCharType="begin"/>
      </w:r>
      <w:r w:rsidRPr="006048B5">
        <w:instrText xml:space="preserve"> PAGEREF _Toc503779957 \h </w:instrText>
      </w:r>
      <w:r w:rsidR="00187A70" w:rsidRPr="006048B5">
        <w:fldChar w:fldCharType="separate"/>
      </w:r>
      <w:r w:rsidR="00737BF4" w:rsidRPr="006048B5">
        <w:t>25</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31.</w:t>
      </w:r>
      <w:r w:rsidRPr="006048B5">
        <w:rPr>
          <w:rFonts w:ascii="GHEA Grapalat" w:hAnsi="GHEA Grapalat" w:cs="Sylfaen"/>
        </w:rPr>
        <w:t>Մաթեմատիկական սխալների ուղղում</w:t>
      </w:r>
      <w:r w:rsidRPr="006048B5">
        <w:tab/>
      </w:r>
      <w:r w:rsidR="00187A70" w:rsidRPr="006048B5">
        <w:fldChar w:fldCharType="begin"/>
      </w:r>
      <w:r w:rsidRPr="006048B5">
        <w:instrText xml:space="preserve"> PAGEREF _Toc503779958 \h </w:instrText>
      </w:r>
      <w:r w:rsidR="00187A70" w:rsidRPr="006048B5">
        <w:fldChar w:fldCharType="separate"/>
      </w:r>
      <w:r w:rsidR="00737BF4" w:rsidRPr="006048B5">
        <w:t>25</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32.</w:t>
      </w:r>
      <w:r w:rsidRPr="006048B5">
        <w:rPr>
          <w:rFonts w:asciiTheme="minorHAnsi" w:eastAsiaTheme="minorEastAsia" w:hAnsiTheme="minorHAnsi" w:cstheme="minorBidi"/>
          <w:sz w:val="22"/>
          <w:szCs w:val="22"/>
        </w:rPr>
        <w:tab/>
      </w:r>
      <w:r w:rsidRPr="006048B5">
        <w:rPr>
          <w:rFonts w:ascii="GHEA Grapalat" w:hAnsi="GHEA Grapalat" w:cs="Sylfaen"/>
        </w:rPr>
        <w:t>Հայտերիգնահատում</w:t>
      </w:r>
      <w:r w:rsidRPr="006048B5">
        <w:tab/>
      </w:r>
      <w:r w:rsidR="00187A70" w:rsidRPr="006048B5">
        <w:fldChar w:fldCharType="begin"/>
      </w:r>
      <w:r w:rsidRPr="006048B5">
        <w:instrText xml:space="preserve"> PAGEREF _Toc503779959 \h </w:instrText>
      </w:r>
      <w:r w:rsidR="00187A70" w:rsidRPr="006048B5">
        <w:fldChar w:fldCharType="separate"/>
      </w:r>
      <w:r w:rsidR="00737BF4" w:rsidRPr="006048B5">
        <w:t>26</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cs="Sylfaen"/>
        </w:rPr>
        <w:t xml:space="preserve">33. </w:t>
      </w:r>
      <w:r w:rsidRPr="006048B5">
        <w:rPr>
          <w:rFonts w:ascii="GHEA Grapalat" w:hAnsi="GHEA Grapalat" w:cs="Sylfaen"/>
          <w:lang w:val="hy-AM"/>
        </w:rPr>
        <w:t>Հայտերիհամեմատում</w:t>
      </w:r>
      <w:r w:rsidRPr="006048B5">
        <w:tab/>
      </w:r>
      <w:r w:rsidR="00187A70" w:rsidRPr="006048B5">
        <w:fldChar w:fldCharType="begin"/>
      </w:r>
      <w:r w:rsidRPr="006048B5">
        <w:instrText xml:space="preserve"> PAGEREF _Toc503779960 \h </w:instrText>
      </w:r>
      <w:r w:rsidR="00187A70" w:rsidRPr="006048B5">
        <w:fldChar w:fldCharType="separate"/>
      </w:r>
      <w:r w:rsidR="00737BF4" w:rsidRPr="006048B5">
        <w:t>27</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34.</w:t>
      </w:r>
      <w:r w:rsidRPr="006048B5">
        <w:rPr>
          <w:rFonts w:asciiTheme="minorHAnsi" w:eastAsiaTheme="minorEastAsia" w:hAnsiTheme="minorHAnsi" w:cstheme="minorBidi"/>
          <w:sz w:val="22"/>
          <w:szCs w:val="22"/>
        </w:rPr>
        <w:tab/>
      </w:r>
      <w:r w:rsidRPr="006048B5">
        <w:rPr>
          <w:rFonts w:ascii="GHEA Grapalat" w:hAnsi="GHEA Grapalat"/>
        </w:rPr>
        <w:t>Հայտատուի որակավորում</w:t>
      </w:r>
      <w:r w:rsidRPr="006048B5">
        <w:tab/>
      </w:r>
      <w:r w:rsidR="00187A70" w:rsidRPr="006048B5">
        <w:fldChar w:fldCharType="begin"/>
      </w:r>
      <w:r w:rsidRPr="006048B5">
        <w:instrText xml:space="preserve"> PAGEREF _Toc503779961 \h </w:instrText>
      </w:r>
      <w:r w:rsidR="00187A70" w:rsidRPr="006048B5">
        <w:fldChar w:fldCharType="separate"/>
      </w:r>
      <w:r w:rsidR="00737BF4" w:rsidRPr="006048B5">
        <w:t>27</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lang w:val="hy-AM"/>
        </w:rPr>
        <w:t>35.</w:t>
      </w:r>
      <w:r w:rsidRPr="006048B5">
        <w:rPr>
          <w:rFonts w:asciiTheme="minorHAnsi" w:eastAsiaTheme="minorEastAsia" w:hAnsiTheme="minorHAnsi" w:cstheme="minorBidi"/>
          <w:sz w:val="22"/>
          <w:szCs w:val="22"/>
        </w:rPr>
        <w:tab/>
      </w:r>
      <w:r w:rsidRPr="006048B5">
        <w:rPr>
          <w:rFonts w:ascii="GHEA Grapalat" w:hAnsi="GHEA Grapalat" w:cs="Sylfaen"/>
          <w:lang w:val="hy-AM"/>
        </w:rPr>
        <w:t>Ցանկացածհայտընդունելուևցանկացածկամբոլորհայտերըմերժելու</w:t>
      </w:r>
      <w:r w:rsidRPr="006048B5">
        <w:rPr>
          <w:rFonts w:ascii="GHEA Grapalat" w:hAnsi="GHEA Grapalat" w:cs="Arial Armenian"/>
          <w:lang w:val="hy-AM"/>
        </w:rPr>
        <w:t xml:space="preserve"> Գ</w:t>
      </w:r>
      <w:r w:rsidRPr="006048B5">
        <w:rPr>
          <w:rFonts w:ascii="GHEA Grapalat" w:hAnsi="GHEA Grapalat" w:cs="Sylfaen"/>
          <w:lang w:val="hy-AM"/>
        </w:rPr>
        <w:t>նորդիիրավունք</w:t>
      </w:r>
      <w:r w:rsidRPr="006048B5">
        <w:tab/>
      </w:r>
      <w:r w:rsidR="00187A70" w:rsidRPr="006048B5">
        <w:fldChar w:fldCharType="begin"/>
      </w:r>
      <w:r w:rsidRPr="006048B5">
        <w:instrText xml:space="preserve"> PAGEREF _Toc503779962 \h </w:instrText>
      </w:r>
      <w:r w:rsidR="00187A70" w:rsidRPr="006048B5">
        <w:fldChar w:fldCharType="separate"/>
      </w:r>
      <w:r w:rsidR="00737BF4" w:rsidRPr="006048B5">
        <w:t>28</w:t>
      </w:r>
      <w:r w:rsidR="00187A70" w:rsidRPr="006048B5">
        <w:fldChar w:fldCharType="end"/>
      </w:r>
    </w:p>
    <w:p w:rsidR="000D080A" w:rsidRPr="006048B5" w:rsidRDefault="000D080A">
      <w:pPr>
        <w:pStyle w:val="TOC1"/>
        <w:rPr>
          <w:rFonts w:asciiTheme="minorHAnsi" w:eastAsiaTheme="minorEastAsia" w:hAnsiTheme="minorHAnsi" w:cstheme="minorBidi"/>
          <w:b w:val="0"/>
          <w:sz w:val="22"/>
          <w:szCs w:val="22"/>
        </w:rPr>
      </w:pPr>
      <w:r w:rsidRPr="006048B5">
        <w:rPr>
          <w:rFonts w:ascii="GHEA Grapalat" w:hAnsi="GHEA Grapalat"/>
        </w:rPr>
        <w:t xml:space="preserve">Զ. </w:t>
      </w:r>
      <w:r w:rsidRPr="006048B5">
        <w:rPr>
          <w:rFonts w:ascii="GHEA Grapalat" w:hAnsi="GHEA Grapalat" w:cs="Sylfaen"/>
          <w:lang w:val="hy-AM"/>
        </w:rPr>
        <w:t>Պայմանագրիշնորհում</w:t>
      </w:r>
      <w:r w:rsidRPr="006048B5">
        <w:tab/>
      </w:r>
      <w:r w:rsidR="00187A70" w:rsidRPr="006048B5">
        <w:fldChar w:fldCharType="begin"/>
      </w:r>
      <w:r w:rsidRPr="006048B5">
        <w:instrText xml:space="preserve"> PAGEREF _Toc503779963 \h </w:instrText>
      </w:r>
      <w:r w:rsidR="00187A70" w:rsidRPr="006048B5">
        <w:fldChar w:fldCharType="separate"/>
      </w:r>
      <w:r w:rsidR="00737BF4" w:rsidRPr="006048B5">
        <w:t>28</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36.</w:t>
      </w:r>
      <w:r w:rsidRPr="006048B5">
        <w:rPr>
          <w:rFonts w:asciiTheme="minorHAnsi" w:eastAsiaTheme="minorEastAsia" w:hAnsiTheme="minorHAnsi" w:cstheme="minorBidi"/>
          <w:sz w:val="22"/>
          <w:szCs w:val="22"/>
        </w:rPr>
        <w:tab/>
      </w:r>
      <w:r w:rsidRPr="006048B5">
        <w:rPr>
          <w:rFonts w:ascii="GHEA Grapalat" w:hAnsi="GHEA Grapalat" w:cs="Sylfaen"/>
          <w:lang w:val="hy-AM"/>
        </w:rPr>
        <w:t>Պայմանագրիշնորհմանչափանիշներ</w:t>
      </w:r>
      <w:r w:rsidRPr="006048B5">
        <w:tab/>
      </w:r>
      <w:r w:rsidR="00187A70" w:rsidRPr="006048B5">
        <w:fldChar w:fldCharType="begin"/>
      </w:r>
      <w:r w:rsidRPr="006048B5">
        <w:instrText xml:space="preserve"> PAGEREF _Toc503779964 \h </w:instrText>
      </w:r>
      <w:r w:rsidR="00187A70" w:rsidRPr="006048B5">
        <w:fldChar w:fldCharType="separate"/>
      </w:r>
      <w:r w:rsidR="00737BF4" w:rsidRPr="006048B5">
        <w:t>28</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37.</w:t>
      </w:r>
      <w:r w:rsidRPr="006048B5">
        <w:rPr>
          <w:rFonts w:asciiTheme="minorHAnsi" w:eastAsiaTheme="minorEastAsia" w:hAnsiTheme="minorHAnsi" w:cstheme="minorBidi"/>
          <w:sz w:val="22"/>
          <w:szCs w:val="22"/>
        </w:rPr>
        <w:tab/>
      </w:r>
      <w:r w:rsidRPr="006048B5">
        <w:rPr>
          <w:rFonts w:ascii="GHEA Grapalat" w:hAnsi="GHEA Grapalat" w:cs="Sylfaen"/>
          <w:lang w:val="hy-AM"/>
        </w:rPr>
        <w:t>Պայմանագրիշնորհմանժամանակքանակներիփոփոխմանգնորդիիրավունք</w:t>
      </w:r>
      <w:r w:rsidRPr="006048B5">
        <w:tab/>
      </w:r>
      <w:r w:rsidR="00187A70" w:rsidRPr="006048B5">
        <w:fldChar w:fldCharType="begin"/>
      </w:r>
      <w:r w:rsidRPr="006048B5">
        <w:instrText xml:space="preserve"> PAGEREF _Toc503779965 \h </w:instrText>
      </w:r>
      <w:r w:rsidR="00187A70" w:rsidRPr="006048B5">
        <w:fldChar w:fldCharType="separate"/>
      </w:r>
      <w:r w:rsidR="00737BF4" w:rsidRPr="006048B5">
        <w:t>28</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38.</w:t>
      </w:r>
      <w:r w:rsidRPr="006048B5">
        <w:rPr>
          <w:rFonts w:asciiTheme="minorHAnsi" w:eastAsiaTheme="minorEastAsia" w:hAnsiTheme="minorHAnsi" w:cstheme="minorBidi"/>
          <w:sz w:val="22"/>
          <w:szCs w:val="22"/>
        </w:rPr>
        <w:tab/>
      </w:r>
      <w:r w:rsidRPr="006048B5">
        <w:rPr>
          <w:rFonts w:ascii="GHEA Grapalat" w:hAnsi="GHEA Grapalat" w:cs="Sylfaen"/>
          <w:lang w:val="hy-AM"/>
        </w:rPr>
        <w:t>Պայմանագրիշնորհմանվերաբերյալծանուցում</w:t>
      </w:r>
      <w:r w:rsidRPr="006048B5">
        <w:tab/>
      </w:r>
      <w:r w:rsidR="00187A70" w:rsidRPr="006048B5">
        <w:fldChar w:fldCharType="begin"/>
      </w:r>
      <w:r w:rsidRPr="006048B5">
        <w:instrText xml:space="preserve"> PAGEREF _Toc503779966 \h </w:instrText>
      </w:r>
      <w:r w:rsidR="00187A70" w:rsidRPr="006048B5">
        <w:fldChar w:fldCharType="separate"/>
      </w:r>
      <w:r w:rsidR="00737BF4" w:rsidRPr="006048B5">
        <w:t>29</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cs="Sylfaen"/>
        </w:rPr>
        <w:t xml:space="preserve">39. </w:t>
      </w:r>
      <w:r w:rsidRPr="006048B5">
        <w:rPr>
          <w:rFonts w:ascii="GHEA Grapalat" w:hAnsi="GHEA Grapalat" w:cs="Sylfaen"/>
          <w:lang w:val="hy-AM"/>
        </w:rPr>
        <w:t>Պայմանագրիստորագրում</w:t>
      </w:r>
      <w:r w:rsidRPr="006048B5">
        <w:tab/>
      </w:r>
      <w:r w:rsidR="00187A70" w:rsidRPr="006048B5">
        <w:fldChar w:fldCharType="begin"/>
      </w:r>
      <w:r w:rsidRPr="006048B5">
        <w:instrText xml:space="preserve"> PAGEREF _Toc503779967 \h </w:instrText>
      </w:r>
      <w:r w:rsidR="00187A70" w:rsidRPr="006048B5">
        <w:fldChar w:fldCharType="separate"/>
      </w:r>
      <w:r w:rsidR="00737BF4" w:rsidRPr="006048B5">
        <w:t>29</w:t>
      </w:r>
      <w:r w:rsidR="00187A70" w:rsidRPr="006048B5">
        <w:fldChar w:fldCharType="end"/>
      </w:r>
    </w:p>
    <w:p w:rsidR="000D080A" w:rsidRPr="006048B5" w:rsidRDefault="000D080A">
      <w:pPr>
        <w:pStyle w:val="TOC2"/>
        <w:rPr>
          <w:rFonts w:asciiTheme="minorHAnsi" w:eastAsiaTheme="minorEastAsia" w:hAnsiTheme="minorHAnsi" w:cstheme="minorBidi"/>
          <w:sz w:val="22"/>
          <w:szCs w:val="22"/>
        </w:rPr>
      </w:pPr>
      <w:r w:rsidRPr="006048B5">
        <w:rPr>
          <w:rFonts w:ascii="GHEA Grapalat" w:hAnsi="GHEA Grapalat"/>
        </w:rPr>
        <w:t>40.</w:t>
      </w:r>
      <w:r w:rsidRPr="006048B5">
        <w:rPr>
          <w:rFonts w:asciiTheme="minorHAnsi" w:eastAsiaTheme="minorEastAsia" w:hAnsiTheme="minorHAnsi" w:cstheme="minorBidi"/>
          <w:sz w:val="22"/>
          <w:szCs w:val="22"/>
        </w:rPr>
        <w:tab/>
      </w:r>
      <w:r w:rsidRPr="006048B5">
        <w:rPr>
          <w:rFonts w:ascii="GHEA Grapalat" w:hAnsi="GHEA Grapalat" w:cs="Sylfaen"/>
          <w:lang w:val="hy-AM"/>
        </w:rPr>
        <w:t>Պայմանագրիկատարմաներաշխիք</w:t>
      </w:r>
      <w:r w:rsidRPr="006048B5">
        <w:tab/>
      </w:r>
      <w:r w:rsidR="00187A70" w:rsidRPr="006048B5">
        <w:fldChar w:fldCharType="begin"/>
      </w:r>
      <w:r w:rsidRPr="006048B5">
        <w:instrText xml:space="preserve"> PAGEREF _Toc503779968 \h </w:instrText>
      </w:r>
      <w:r w:rsidR="00187A70" w:rsidRPr="006048B5">
        <w:fldChar w:fldCharType="separate"/>
      </w:r>
      <w:r w:rsidR="00737BF4" w:rsidRPr="006048B5">
        <w:t>29</w:t>
      </w:r>
      <w:r w:rsidR="00187A70" w:rsidRPr="006048B5">
        <w:fldChar w:fldCharType="end"/>
      </w:r>
    </w:p>
    <w:p w:rsidR="00455149" w:rsidRPr="006048B5" w:rsidRDefault="00187A70" w:rsidP="00EA42C5">
      <w:pPr>
        <w:tabs>
          <w:tab w:val="left" w:pos="0"/>
        </w:tabs>
        <w:ind w:left="426" w:hanging="426"/>
        <w:rPr>
          <w:rFonts w:ascii="GHEA Grapalat" w:hAnsi="GHEA Grapalat"/>
        </w:rPr>
      </w:pPr>
      <w:r w:rsidRPr="006048B5">
        <w:rPr>
          <w:rFonts w:ascii="GHEA Grapalat" w:hAnsi="GHEA Grapalat"/>
        </w:rPr>
        <w:fldChar w:fldCharType="end"/>
      </w:r>
    </w:p>
    <w:p w:rsidR="00455149" w:rsidRPr="006048B5" w:rsidRDefault="00455149" w:rsidP="00EA42C5">
      <w:pPr>
        <w:tabs>
          <w:tab w:val="left" w:pos="0"/>
        </w:tabs>
        <w:ind w:left="426" w:hanging="426"/>
        <w:rPr>
          <w:rFonts w:ascii="GHEA Grapalat" w:hAnsi="GHEA Grapalat"/>
        </w:rPr>
      </w:pPr>
    </w:p>
    <w:p w:rsidR="00455149" w:rsidRPr="006048B5" w:rsidRDefault="00455149" w:rsidP="00EA42C5">
      <w:pPr>
        <w:tabs>
          <w:tab w:val="left" w:pos="0"/>
        </w:tabs>
        <w:spacing w:after="120"/>
        <w:ind w:left="426" w:hanging="426"/>
        <w:rPr>
          <w:rFonts w:ascii="GHEA Grapalat" w:hAnsi="GHEA Grapalat"/>
        </w:rPr>
      </w:pPr>
    </w:p>
    <w:p w:rsidR="00455149" w:rsidRPr="006048B5" w:rsidRDefault="00455149" w:rsidP="00EA42C5">
      <w:pPr>
        <w:tabs>
          <w:tab w:val="left" w:pos="0"/>
        </w:tabs>
        <w:ind w:left="426" w:hanging="426"/>
        <w:jc w:val="right"/>
        <w:outlineLvl w:val="0"/>
        <w:rPr>
          <w:rFonts w:ascii="GHEA Grapalat" w:hAnsi="GHEA Grapalat"/>
          <w:sz w:val="28"/>
        </w:rPr>
      </w:pPr>
    </w:p>
    <w:p w:rsidR="00455149" w:rsidRPr="006048B5" w:rsidRDefault="00455149" w:rsidP="00EA42C5">
      <w:pPr>
        <w:pStyle w:val="TOC1"/>
        <w:tabs>
          <w:tab w:val="clear" w:pos="360"/>
          <w:tab w:val="left" w:pos="0"/>
        </w:tabs>
        <w:ind w:left="426" w:hanging="426"/>
        <w:rPr>
          <w:rFonts w:ascii="GHEA Grapalat" w:hAnsi="GHEA Grapalat"/>
        </w:rPr>
      </w:pPr>
    </w:p>
    <w:p w:rsidR="00455149" w:rsidRPr="006048B5" w:rsidRDefault="00455149" w:rsidP="00E748FD">
      <w:pPr>
        <w:rPr>
          <w:rFonts w:ascii="GHEA Grapalat" w:hAnsi="GHEA Grapalat"/>
        </w:rPr>
      </w:pPr>
      <w:r w:rsidRPr="006048B5">
        <w:rPr>
          <w:rFonts w:ascii="GHEA Grapalat" w:hAnsi="GHEA Grapalat"/>
        </w:rPr>
        <w:br w:type="page"/>
      </w:r>
    </w:p>
    <w:tbl>
      <w:tblPr>
        <w:tblW w:w="9943" w:type="dxa"/>
        <w:tblInd w:w="-162" w:type="dxa"/>
        <w:tblLayout w:type="fixed"/>
        <w:tblLook w:val="0000" w:firstRow="0" w:lastRow="0" w:firstColumn="0" w:lastColumn="0" w:noHBand="0" w:noVBand="0"/>
      </w:tblPr>
      <w:tblGrid>
        <w:gridCol w:w="162"/>
        <w:gridCol w:w="2268"/>
        <w:gridCol w:w="6834"/>
        <w:gridCol w:w="679"/>
      </w:tblGrid>
      <w:tr w:rsidR="00076B5E" w:rsidRPr="006048B5" w:rsidTr="00622575">
        <w:trPr>
          <w:trHeight w:val="800"/>
        </w:trPr>
        <w:tc>
          <w:tcPr>
            <w:tcW w:w="9943" w:type="dxa"/>
            <w:gridSpan w:val="4"/>
            <w:vAlign w:val="center"/>
          </w:tcPr>
          <w:p w:rsidR="00076B5E" w:rsidRPr="006048B5" w:rsidRDefault="00076B5E" w:rsidP="00E748FD">
            <w:pPr>
              <w:jc w:val="center"/>
              <w:rPr>
                <w:rFonts w:ascii="GHEA Grapalat" w:hAnsi="GHEA Grapalat"/>
                <w:b/>
                <w:bCs/>
                <w:sz w:val="36"/>
              </w:rPr>
            </w:pPr>
            <w:r w:rsidRPr="006048B5">
              <w:rPr>
                <w:rFonts w:ascii="GHEA Grapalat" w:hAnsi="GHEA Grapalat"/>
                <w:b/>
                <w:bCs/>
                <w:sz w:val="36"/>
                <w:u w:val="single"/>
              </w:rPr>
              <w:lastRenderedPageBreak/>
              <w:br w:type="page"/>
            </w:r>
            <w:r w:rsidRPr="006048B5">
              <w:rPr>
                <w:rFonts w:ascii="GHEA Grapalat" w:hAnsi="GHEA Grapalat"/>
                <w:b/>
                <w:bCs/>
                <w:sz w:val="36"/>
              </w:rPr>
              <w:br w:type="page"/>
            </w:r>
            <w:bookmarkStart w:id="3" w:name="_Hlt438532663"/>
            <w:bookmarkStart w:id="4" w:name="_Toc438266923"/>
            <w:bookmarkStart w:id="5" w:name="_Toc438267877"/>
            <w:bookmarkStart w:id="6" w:name="_Toc438366664"/>
            <w:bookmarkStart w:id="7" w:name="_Toc507316736"/>
            <w:bookmarkStart w:id="8" w:name="_Toc73332847"/>
            <w:bookmarkEnd w:id="3"/>
            <w:r w:rsidRPr="006048B5">
              <w:rPr>
                <w:rFonts w:ascii="GHEA Grapalat" w:hAnsi="GHEA Grapalat"/>
                <w:b/>
                <w:bCs/>
                <w:sz w:val="36"/>
              </w:rPr>
              <w:t>Բաժին I. Տվյալներ մրցույթի մասնակիցներին</w:t>
            </w:r>
            <w:bookmarkEnd w:id="4"/>
            <w:bookmarkEnd w:id="5"/>
            <w:bookmarkEnd w:id="6"/>
            <w:bookmarkEnd w:id="7"/>
            <w:bookmarkEnd w:id="8"/>
          </w:p>
        </w:tc>
      </w:tr>
      <w:tr w:rsidR="00076B5E" w:rsidRPr="006048B5" w:rsidTr="00622575">
        <w:tc>
          <w:tcPr>
            <w:tcW w:w="2430" w:type="dxa"/>
            <w:gridSpan w:val="2"/>
          </w:tcPr>
          <w:p w:rsidR="00076B5E" w:rsidRPr="006048B5"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6048B5" w:rsidRDefault="00076B5E" w:rsidP="00E748FD">
            <w:pPr>
              <w:pStyle w:val="BodyText2"/>
              <w:tabs>
                <w:tab w:val="clear" w:pos="360"/>
              </w:tabs>
              <w:spacing w:before="0" w:after="200"/>
              <w:ind w:left="0" w:firstLine="0"/>
              <w:rPr>
                <w:rFonts w:ascii="GHEA Grapalat" w:hAnsi="GHEA Grapalat"/>
                <w:kern w:val="28"/>
              </w:rPr>
            </w:pPr>
            <w:bookmarkStart w:id="9" w:name="_Toc505659523"/>
            <w:bookmarkStart w:id="10" w:name="_Toc503779921"/>
            <w:r w:rsidRPr="006048B5">
              <w:rPr>
                <w:rFonts w:ascii="GHEA Grapalat" w:hAnsi="GHEA Grapalat"/>
              </w:rPr>
              <w:t>Ա. Ընդհանուր</w:t>
            </w:r>
            <w:bookmarkEnd w:id="9"/>
            <w:bookmarkEnd w:id="10"/>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11" w:name="_Toc503779922"/>
            <w:r w:rsidRPr="006048B5">
              <w:rPr>
                <w:rFonts w:ascii="GHEA Grapalat" w:hAnsi="GHEA Grapalat"/>
              </w:rPr>
              <w:t>1.</w:t>
            </w:r>
            <w:r w:rsidRPr="006048B5">
              <w:rPr>
                <w:rFonts w:ascii="GHEA Grapalat" w:hAnsi="GHEA Grapalat"/>
              </w:rPr>
              <w:tab/>
              <w:t>Հայտի շրջանակ</w:t>
            </w:r>
            <w:bookmarkEnd w:id="11"/>
          </w:p>
        </w:tc>
        <w:tc>
          <w:tcPr>
            <w:tcW w:w="7513" w:type="dxa"/>
            <w:gridSpan w:val="2"/>
            <w:tcBorders>
              <w:bottom w:val="nil"/>
            </w:tcBorders>
          </w:tcPr>
          <w:p w:rsidR="00076B5E" w:rsidRPr="006048B5" w:rsidRDefault="00076B5E" w:rsidP="00E748FD">
            <w:pPr>
              <w:pStyle w:val="Sub-ClauseText"/>
              <w:numPr>
                <w:ilvl w:val="1"/>
                <w:numId w:val="9"/>
              </w:numPr>
              <w:tabs>
                <w:tab w:val="left" w:pos="6894"/>
              </w:tabs>
              <w:spacing w:before="0" w:after="180"/>
              <w:ind w:left="0" w:firstLine="0"/>
              <w:rPr>
                <w:rFonts w:ascii="GHEA Grapalat" w:hAnsi="GHEA Grapalat"/>
                <w:spacing w:val="0"/>
              </w:rPr>
            </w:pPr>
            <w:r w:rsidRPr="006048B5">
              <w:rPr>
                <w:rFonts w:ascii="GHEA Grapalat" w:hAnsi="GHEA Grapalat" w:cs="Sylfaen"/>
                <w:spacing w:val="0"/>
              </w:rPr>
              <w:t xml:space="preserve">Կապված Հայտերի հրավերի հետ, ինչպես նշված է </w:t>
            </w:r>
            <w:r w:rsidRPr="006048B5">
              <w:rPr>
                <w:rFonts w:ascii="GHEA Grapalat" w:hAnsi="GHEA Grapalat" w:cs="Sylfaen"/>
                <w:b/>
                <w:spacing w:val="0"/>
              </w:rPr>
              <w:t>Մրցույթիտվյալներիաղյուսակում</w:t>
            </w:r>
            <w:r w:rsidRPr="006048B5">
              <w:rPr>
                <w:rFonts w:ascii="GHEA Grapalat" w:hAnsi="GHEA Grapalat" w:cs="Arial Armenian"/>
                <w:b/>
                <w:spacing w:val="0"/>
              </w:rPr>
              <w:t xml:space="preserve"> (</w:t>
            </w:r>
            <w:r w:rsidRPr="006048B5">
              <w:rPr>
                <w:rFonts w:ascii="GHEA Grapalat" w:hAnsi="GHEA Grapalat" w:cs="Sylfaen"/>
                <w:b/>
                <w:spacing w:val="0"/>
              </w:rPr>
              <w:t>ՄՏԱ</w:t>
            </w:r>
            <w:r w:rsidRPr="006048B5">
              <w:rPr>
                <w:rFonts w:ascii="GHEA Grapalat" w:hAnsi="GHEA Grapalat" w:cs="Arial Armenian"/>
                <w:b/>
                <w:spacing w:val="0"/>
              </w:rPr>
              <w:t xml:space="preserve">) </w:t>
            </w:r>
            <w:r w:rsidRPr="006048B5">
              <w:rPr>
                <w:rFonts w:ascii="GHEA Grapalat" w:hAnsi="GHEA Grapalat" w:cs="Sylfaen"/>
                <w:spacing w:val="0"/>
              </w:rPr>
              <w:t>ԳնորդըթողարկումէայսՄրցութայինփաստաթղթերը</w:t>
            </w:r>
            <w:r w:rsidRPr="006048B5">
              <w:rPr>
                <w:rFonts w:ascii="GHEA Grapalat" w:hAnsi="GHEA Grapalat" w:cs="Arial Armenian"/>
                <w:spacing w:val="0"/>
              </w:rPr>
              <w:t xml:space="preserve">, VI </w:t>
            </w:r>
            <w:r w:rsidRPr="006048B5">
              <w:rPr>
                <w:rFonts w:ascii="GHEA Grapalat" w:hAnsi="GHEA Grapalat" w:cs="Sylfaen"/>
                <w:spacing w:val="0"/>
              </w:rPr>
              <w:t>ՄասումնշվածԱպրանքներիևօժանդակծառայություններիմատակարարմանհամար</w:t>
            </w:r>
            <w:r w:rsidRPr="006048B5">
              <w:rPr>
                <w:rFonts w:ascii="GHEA Grapalat" w:hAnsi="GHEA Grapalat" w:cs="Arial Armenian"/>
                <w:spacing w:val="0"/>
              </w:rPr>
              <w:t xml:space="preserve">` </w:t>
            </w:r>
            <w:r w:rsidRPr="006048B5">
              <w:rPr>
                <w:rFonts w:ascii="GHEA Grapalat" w:hAnsi="GHEA Grapalat" w:cs="Sylfaen"/>
                <w:spacing w:val="0"/>
              </w:rPr>
              <w:t>համաձայն</w:t>
            </w:r>
            <w:r w:rsidRPr="006048B5">
              <w:rPr>
                <w:rFonts w:ascii="GHEA Grapalat" w:hAnsi="GHEA Grapalat" w:cs="Arial Armenian"/>
                <w:spacing w:val="0"/>
              </w:rPr>
              <w:t xml:space="preserve"> VII </w:t>
            </w:r>
            <w:r w:rsidRPr="006048B5">
              <w:rPr>
                <w:rFonts w:ascii="GHEA Grapalat" w:hAnsi="GHEA Grapalat" w:cs="Sylfaen"/>
                <w:spacing w:val="0"/>
              </w:rPr>
              <w:t>Մասի`Պահանջվողապրանքներիժամանակացույցի</w:t>
            </w:r>
            <w:r w:rsidRPr="006048B5">
              <w:rPr>
                <w:rFonts w:ascii="GHEA Grapalat" w:hAnsi="GHEA Grapalat" w:cs="Arial Armenian"/>
                <w:spacing w:val="0"/>
              </w:rPr>
              <w:t xml:space="preserve">: </w:t>
            </w:r>
            <w:r w:rsidRPr="006048B5">
              <w:rPr>
                <w:rFonts w:ascii="GHEA Grapalat" w:hAnsi="GHEA Grapalat" w:cs="Sylfaen"/>
                <w:spacing w:val="0"/>
              </w:rPr>
              <w:t>ՍույնԱզգայինՄրցակցայինՄրցույթի</w:t>
            </w:r>
            <w:r w:rsidRPr="006048B5">
              <w:rPr>
                <w:rFonts w:ascii="GHEA Grapalat" w:hAnsi="GHEA Grapalat" w:cs="Arial Armenian"/>
                <w:spacing w:val="0"/>
              </w:rPr>
              <w:t xml:space="preserve"> (</w:t>
            </w:r>
            <w:r w:rsidRPr="006048B5">
              <w:rPr>
                <w:rFonts w:ascii="GHEA Grapalat" w:hAnsi="GHEA Grapalat" w:cs="Sylfaen"/>
                <w:spacing w:val="0"/>
              </w:rPr>
              <w:t>ԱՄՄ</w:t>
            </w:r>
            <w:r w:rsidRPr="006048B5">
              <w:rPr>
                <w:rFonts w:ascii="GHEA Grapalat" w:hAnsi="GHEA Grapalat" w:cs="Arial Armenian"/>
                <w:spacing w:val="0"/>
              </w:rPr>
              <w:t xml:space="preserve">) գնումների </w:t>
            </w:r>
            <w:r w:rsidRPr="006048B5">
              <w:rPr>
                <w:rFonts w:ascii="GHEA Grapalat" w:hAnsi="GHEA Grapalat" w:cs="Sylfaen"/>
                <w:spacing w:val="0"/>
              </w:rPr>
              <w:t>լոտերի</w:t>
            </w:r>
            <w:r w:rsidRPr="006048B5">
              <w:rPr>
                <w:rFonts w:ascii="GHEA Grapalat" w:hAnsi="GHEA Grapalat" w:cs="Arial Armenian"/>
                <w:spacing w:val="0"/>
              </w:rPr>
              <w:t xml:space="preserve"> (պայմանագրերի) </w:t>
            </w:r>
            <w:r w:rsidRPr="006048B5">
              <w:rPr>
                <w:rFonts w:ascii="GHEA Grapalat" w:hAnsi="GHEA Grapalat" w:cs="Sylfaen"/>
                <w:spacing w:val="0"/>
              </w:rPr>
              <w:t>անունը ևհամարը ևքանակը</w:t>
            </w:r>
            <w:r w:rsidRPr="006048B5">
              <w:rPr>
                <w:rFonts w:ascii="GHEA Grapalat" w:hAnsi="GHEA Grapalat" w:cs="Sylfaen"/>
                <w:b/>
                <w:spacing w:val="0"/>
              </w:rPr>
              <w:t>նշվածենՄՏԱ</w:t>
            </w:r>
            <w:r w:rsidRPr="006048B5">
              <w:rPr>
                <w:rFonts w:ascii="GHEA Grapalat" w:hAnsi="GHEA Grapalat" w:cs="Arial Armenian"/>
                <w:b/>
                <w:spacing w:val="0"/>
              </w:rPr>
              <w:t>-</w:t>
            </w:r>
            <w:r w:rsidRPr="006048B5">
              <w:rPr>
                <w:rFonts w:ascii="GHEA Grapalat" w:hAnsi="GHEA Grapalat" w:cs="Sylfaen"/>
                <w:b/>
                <w:spacing w:val="0"/>
              </w:rPr>
              <w:t>ում</w:t>
            </w:r>
            <w:r w:rsidRPr="006048B5">
              <w:rPr>
                <w:rFonts w:ascii="GHEA Grapalat" w:hAnsi="GHEA Grapalat" w:cs="Arial Armenian"/>
                <w:b/>
                <w:spacing w:val="0"/>
              </w:rPr>
              <w:t>:</w:t>
            </w:r>
          </w:p>
          <w:p w:rsidR="00076B5E" w:rsidRPr="006048B5" w:rsidRDefault="00076B5E" w:rsidP="00E748FD">
            <w:pPr>
              <w:pStyle w:val="Sub-ClauseText"/>
              <w:numPr>
                <w:ilvl w:val="1"/>
                <w:numId w:val="9"/>
              </w:numPr>
              <w:spacing w:before="0" w:after="180"/>
              <w:ind w:left="0" w:firstLine="0"/>
              <w:rPr>
                <w:rFonts w:ascii="GHEA Grapalat" w:hAnsi="GHEA Grapalat"/>
                <w:spacing w:val="0"/>
              </w:rPr>
            </w:pPr>
            <w:r w:rsidRPr="006048B5">
              <w:rPr>
                <w:rFonts w:ascii="GHEA Grapalat" w:hAnsi="GHEA Grapalat" w:cs="Sylfaen"/>
                <w:spacing w:val="0"/>
              </w:rPr>
              <w:t>ԱյսՄրցութայնփաստաթղթերում</w:t>
            </w:r>
            <w:r w:rsidRPr="006048B5">
              <w:rPr>
                <w:rFonts w:ascii="GHEA Grapalat" w:hAnsi="GHEA Grapalat" w:cs="Arial Armenian"/>
                <w:spacing w:val="0"/>
              </w:rPr>
              <w:t>.</w:t>
            </w:r>
          </w:p>
          <w:p w:rsidR="00076B5E" w:rsidRPr="006048B5" w:rsidRDefault="00076B5E" w:rsidP="00E748FD">
            <w:pPr>
              <w:pStyle w:val="Heading3"/>
              <w:spacing w:after="180"/>
              <w:ind w:left="0"/>
              <w:rPr>
                <w:rFonts w:ascii="GHEA Grapalat" w:hAnsi="GHEA Grapalat"/>
              </w:rPr>
            </w:pPr>
            <w:r w:rsidRPr="006048B5">
              <w:rPr>
                <w:rFonts w:ascii="GHEA Grapalat" w:hAnsi="GHEA Grapalat"/>
              </w:rPr>
              <w:t>(</w:t>
            </w:r>
            <w:r w:rsidRPr="006048B5">
              <w:rPr>
                <w:rFonts w:ascii="GHEA Grapalat" w:hAnsi="GHEA Grapalat" w:cs="Sylfaen"/>
              </w:rPr>
              <w:t>ա</w:t>
            </w:r>
            <w:r w:rsidRPr="006048B5">
              <w:rPr>
                <w:rFonts w:ascii="GHEA Grapalat" w:hAnsi="GHEA Grapalat"/>
              </w:rPr>
              <w:t>) «</w:t>
            </w:r>
            <w:proofErr w:type="gramStart"/>
            <w:r w:rsidRPr="006048B5">
              <w:rPr>
                <w:rFonts w:ascii="GHEA Grapalat" w:hAnsi="GHEA Grapalat" w:cs="Sylfaen"/>
              </w:rPr>
              <w:t>գրավոր»</w:t>
            </w:r>
            <w:proofErr w:type="gramEnd"/>
            <w:r w:rsidRPr="006048B5">
              <w:rPr>
                <w:rFonts w:ascii="GHEA Grapalat" w:hAnsi="GHEA Grapalat" w:cs="Sylfaen"/>
              </w:rPr>
              <w:t>տերմինընշանակումէտեղեկացվածգրավորտեսքով</w:t>
            </w:r>
            <w:r w:rsidRPr="006048B5">
              <w:rPr>
                <w:rFonts w:ascii="GHEA Grapalat" w:hAnsi="GHEA Grapalat" w:cs="Arial Armenian"/>
              </w:rPr>
              <w:t xml:space="preserve"> (</w:t>
            </w:r>
            <w:r w:rsidRPr="006048B5">
              <w:rPr>
                <w:rFonts w:ascii="GHEA Grapalat" w:hAnsi="GHEA Grapalat" w:cs="Sylfaen"/>
              </w:rPr>
              <w:t>օրինակ</w:t>
            </w:r>
            <w:r w:rsidRPr="006048B5">
              <w:rPr>
                <w:rFonts w:ascii="GHEA Grapalat" w:hAnsi="GHEA Grapalat" w:cs="Arial Armenian"/>
              </w:rPr>
              <w:t xml:space="preserve">` </w:t>
            </w:r>
            <w:r w:rsidRPr="006048B5">
              <w:rPr>
                <w:rFonts w:ascii="GHEA Grapalat" w:hAnsi="GHEA Grapalat" w:cs="Sylfaen"/>
              </w:rPr>
              <w:t>փոստ</w:t>
            </w:r>
            <w:r w:rsidRPr="006048B5">
              <w:rPr>
                <w:rFonts w:ascii="GHEA Grapalat" w:hAnsi="GHEA Grapalat" w:cs="Arial Armenian"/>
              </w:rPr>
              <w:t xml:space="preserve">, </w:t>
            </w:r>
            <w:r w:rsidRPr="006048B5">
              <w:rPr>
                <w:rFonts w:ascii="GHEA Grapalat" w:hAnsi="GHEA Grapalat" w:cs="Sylfaen"/>
              </w:rPr>
              <w:t>էլ</w:t>
            </w:r>
            <w:r w:rsidRPr="006048B5">
              <w:rPr>
                <w:rFonts w:ascii="GHEA Grapalat" w:hAnsi="GHEA Grapalat" w:cs="Arial Armenian"/>
              </w:rPr>
              <w:t xml:space="preserve">. </w:t>
            </w:r>
            <w:r w:rsidRPr="006048B5">
              <w:rPr>
                <w:rFonts w:ascii="GHEA Grapalat" w:hAnsi="GHEA Grapalat" w:cs="Sylfaen"/>
              </w:rPr>
              <w:t>փոստ</w:t>
            </w:r>
            <w:r w:rsidRPr="006048B5">
              <w:rPr>
                <w:rFonts w:ascii="GHEA Grapalat" w:hAnsi="GHEA Grapalat" w:cs="Arial Armenian"/>
              </w:rPr>
              <w:t xml:space="preserve">, </w:t>
            </w:r>
            <w:r w:rsidRPr="006048B5">
              <w:rPr>
                <w:rFonts w:ascii="GHEA Grapalat" w:hAnsi="GHEA Grapalat" w:cs="Sylfaen"/>
              </w:rPr>
              <w:t>ֆաքս</w:t>
            </w:r>
            <w:r w:rsidRPr="006048B5">
              <w:rPr>
                <w:rFonts w:ascii="GHEA Grapalat" w:hAnsi="GHEA Grapalat" w:cs="Arial Armenian"/>
              </w:rPr>
              <w:t xml:space="preserve">, </w:t>
            </w:r>
            <w:r w:rsidRPr="006048B5">
              <w:rPr>
                <w:rFonts w:ascii="GHEA Grapalat" w:hAnsi="GHEA Grapalat" w:cs="Sylfaen"/>
              </w:rPr>
              <w:t>տելեքս</w:t>
            </w:r>
            <w:r w:rsidRPr="006048B5">
              <w:rPr>
                <w:rFonts w:ascii="GHEA Grapalat" w:hAnsi="GHEA Grapalat" w:cs="Arial Armenian"/>
              </w:rPr>
              <w:t>)</w:t>
            </w:r>
            <w:r w:rsidRPr="006048B5">
              <w:rPr>
                <w:rFonts w:ascii="GHEA Grapalat" w:hAnsi="GHEA Grapalat" w:cs="Sylfaen"/>
              </w:rPr>
              <w:t>՝ստացմանհաստատմամբ</w:t>
            </w:r>
            <w:r w:rsidRPr="006048B5">
              <w:rPr>
                <w:rFonts w:ascii="GHEA Grapalat" w:hAnsi="GHEA Grapalat"/>
              </w:rPr>
              <w:t>:</w:t>
            </w:r>
          </w:p>
          <w:p w:rsidR="00076B5E" w:rsidRPr="006048B5" w:rsidRDefault="00076B5E" w:rsidP="00E748FD">
            <w:pPr>
              <w:pStyle w:val="Heading3"/>
              <w:spacing w:after="180"/>
              <w:ind w:left="0"/>
              <w:rPr>
                <w:rFonts w:ascii="GHEA Grapalat" w:hAnsi="GHEA Grapalat"/>
              </w:rPr>
            </w:pPr>
            <w:r w:rsidRPr="006048B5">
              <w:rPr>
                <w:rFonts w:ascii="GHEA Grapalat" w:hAnsi="GHEA Grapalat"/>
              </w:rPr>
              <w:t>(</w:t>
            </w:r>
            <w:r w:rsidRPr="006048B5">
              <w:rPr>
                <w:rFonts w:ascii="GHEA Grapalat" w:hAnsi="GHEA Grapalat" w:cs="Sylfaen"/>
              </w:rPr>
              <w:t>բ</w:t>
            </w:r>
            <w:r w:rsidRPr="006048B5">
              <w:rPr>
                <w:rFonts w:ascii="GHEA Grapalat" w:hAnsi="GHEA Grapalat"/>
              </w:rPr>
              <w:t xml:space="preserve">) </w:t>
            </w:r>
            <w:proofErr w:type="gramStart"/>
            <w:r w:rsidRPr="006048B5">
              <w:rPr>
                <w:rFonts w:ascii="GHEA Grapalat" w:hAnsi="GHEA Grapalat" w:cs="Sylfaen"/>
              </w:rPr>
              <w:t>ելնելովբովանդակությանպահանջից</w:t>
            </w:r>
            <w:proofErr w:type="gramEnd"/>
            <w:r w:rsidRPr="006048B5">
              <w:rPr>
                <w:rFonts w:ascii="GHEA Grapalat" w:hAnsi="GHEA Grapalat" w:cs="Arial Armenian"/>
              </w:rPr>
              <w:t>` «</w:t>
            </w:r>
            <w:r w:rsidRPr="006048B5">
              <w:rPr>
                <w:rFonts w:ascii="GHEA Grapalat" w:hAnsi="GHEA Grapalat" w:cs="Sylfaen"/>
              </w:rPr>
              <w:t>եզակի»տերմինընշանակումէ</w:t>
            </w:r>
            <w:r w:rsidRPr="006048B5">
              <w:rPr>
                <w:rFonts w:ascii="GHEA Grapalat" w:hAnsi="GHEA Grapalat" w:cs="Arial Armenian"/>
              </w:rPr>
              <w:t xml:space="preserve"> «</w:t>
            </w:r>
            <w:r w:rsidRPr="006048B5">
              <w:rPr>
                <w:rFonts w:ascii="GHEA Grapalat" w:hAnsi="GHEA Grapalat" w:cs="Sylfaen"/>
              </w:rPr>
              <w:t>հոգնակի»ևհակառակը</w:t>
            </w:r>
            <w:r w:rsidRPr="006048B5">
              <w:rPr>
                <w:rFonts w:ascii="GHEA Grapalat" w:hAnsi="GHEA Grapalat" w:cs="Arial Armenian"/>
              </w:rPr>
              <w:t xml:space="preserve">; </w:t>
            </w:r>
            <w:r w:rsidRPr="006048B5">
              <w:rPr>
                <w:rFonts w:ascii="GHEA Grapalat" w:hAnsi="GHEA Grapalat" w:cs="Sylfaen"/>
              </w:rPr>
              <w:t>և</w:t>
            </w:r>
          </w:p>
          <w:p w:rsidR="00076B5E" w:rsidRPr="006048B5" w:rsidRDefault="00076B5E" w:rsidP="00E748FD">
            <w:pPr>
              <w:pStyle w:val="Sub-ClauseText"/>
              <w:spacing w:before="0" w:after="180"/>
              <w:rPr>
                <w:rFonts w:ascii="GHEA Grapalat" w:hAnsi="GHEA Grapalat"/>
              </w:rPr>
            </w:pPr>
            <w:r w:rsidRPr="006048B5">
              <w:rPr>
                <w:rFonts w:ascii="GHEA Grapalat" w:hAnsi="GHEA Grapalat"/>
              </w:rPr>
              <w:t>(</w:t>
            </w:r>
            <w:r w:rsidRPr="006048B5">
              <w:rPr>
                <w:rFonts w:ascii="GHEA Grapalat" w:hAnsi="GHEA Grapalat" w:cs="Sylfaen"/>
              </w:rPr>
              <w:t>գ</w:t>
            </w:r>
            <w:r w:rsidRPr="006048B5">
              <w:rPr>
                <w:rFonts w:ascii="GHEA Grapalat" w:hAnsi="GHEA Grapalat"/>
              </w:rPr>
              <w:t xml:space="preserve">) </w:t>
            </w:r>
            <w:r w:rsidRPr="006048B5">
              <w:rPr>
                <w:rFonts w:ascii="GHEA Grapalat" w:hAnsi="GHEA Grapalat" w:cs="Arial"/>
              </w:rPr>
              <w:t>«</w:t>
            </w:r>
            <w:r w:rsidRPr="006048B5">
              <w:rPr>
                <w:rFonts w:ascii="GHEA Grapalat" w:hAnsi="GHEA Grapalat" w:cs="Sylfaen"/>
              </w:rPr>
              <w:t>օր»նշանակումէօրացուցայինօր</w:t>
            </w:r>
            <w:r w:rsidRPr="006048B5">
              <w:rPr>
                <w:rFonts w:ascii="GHEA Grapalat" w:hAnsi="GHEA Grapalat" w:cs="Arial Armenian"/>
              </w:rPr>
              <w:t>:</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12" w:name="_Toc438438821"/>
            <w:bookmarkStart w:id="13" w:name="_Toc438532556"/>
            <w:bookmarkStart w:id="14" w:name="_Toc438733965"/>
            <w:bookmarkStart w:id="15" w:name="_Toc438907006"/>
            <w:bookmarkStart w:id="16" w:name="_Toc438907205"/>
            <w:bookmarkStart w:id="17" w:name="_Toc503779923"/>
            <w:r w:rsidRPr="006048B5">
              <w:rPr>
                <w:rFonts w:ascii="GHEA Grapalat" w:hAnsi="GHEA Grapalat"/>
              </w:rPr>
              <w:t>2.</w:t>
            </w:r>
            <w:r w:rsidRPr="006048B5">
              <w:rPr>
                <w:rFonts w:ascii="GHEA Grapalat" w:hAnsi="GHEA Grapalat"/>
              </w:rPr>
              <w:tab/>
            </w:r>
            <w:bookmarkStart w:id="18" w:name="_Toc381360072"/>
            <w:r w:rsidRPr="006048B5">
              <w:rPr>
                <w:rFonts w:ascii="GHEA Grapalat" w:hAnsi="GHEA Grapalat" w:cs="Sylfaen"/>
              </w:rPr>
              <w:t>Ֆինանսականմիջոցներիաղբյուր</w:t>
            </w:r>
            <w:bookmarkEnd w:id="12"/>
            <w:bookmarkEnd w:id="13"/>
            <w:bookmarkEnd w:id="14"/>
            <w:bookmarkEnd w:id="15"/>
            <w:bookmarkEnd w:id="16"/>
            <w:bookmarkEnd w:id="17"/>
            <w:bookmarkEnd w:id="18"/>
          </w:p>
        </w:tc>
        <w:tc>
          <w:tcPr>
            <w:tcW w:w="7513" w:type="dxa"/>
            <w:gridSpan w:val="2"/>
            <w:tcBorders>
              <w:bottom w:val="nil"/>
            </w:tcBorders>
          </w:tcPr>
          <w:p w:rsidR="00076B5E" w:rsidRPr="006048B5" w:rsidRDefault="00076B5E" w:rsidP="00E748FD">
            <w:pPr>
              <w:pStyle w:val="Sub-ClauseText"/>
              <w:numPr>
                <w:ilvl w:val="1"/>
                <w:numId w:val="18"/>
              </w:numPr>
              <w:spacing w:before="0" w:after="180"/>
              <w:ind w:left="0" w:firstLine="0"/>
              <w:rPr>
                <w:rFonts w:ascii="GHEA Grapalat" w:hAnsi="GHEA Grapalat"/>
                <w:spacing w:val="0"/>
              </w:rPr>
            </w:pPr>
            <w:r w:rsidRPr="006048B5">
              <w:rPr>
                <w:rFonts w:ascii="GHEA Grapalat" w:hAnsi="GHEA Grapalat" w:cs="Sylfaen"/>
                <w:b/>
                <w:spacing w:val="0"/>
              </w:rPr>
              <w:t>ՄՏԱ</w:t>
            </w:r>
            <w:r w:rsidRPr="006048B5">
              <w:rPr>
                <w:rFonts w:ascii="GHEA Grapalat" w:hAnsi="GHEA Grapalat" w:cs="Arial Armenian"/>
                <w:b/>
                <w:spacing w:val="0"/>
              </w:rPr>
              <w:t>-</w:t>
            </w:r>
            <w:r w:rsidRPr="006048B5">
              <w:rPr>
                <w:rFonts w:ascii="GHEA Grapalat" w:hAnsi="GHEA Grapalat" w:cs="Sylfaen"/>
                <w:b/>
                <w:spacing w:val="0"/>
              </w:rPr>
              <w:t>ումնշված</w:t>
            </w:r>
            <w:r w:rsidRPr="006048B5">
              <w:rPr>
                <w:rFonts w:ascii="GHEA Grapalat" w:hAnsi="GHEA Grapalat" w:cs="Sylfaen"/>
                <w:spacing w:val="0"/>
              </w:rPr>
              <w:t>ՎարկառունկամՍտացողը</w:t>
            </w:r>
            <w:r w:rsidRPr="006048B5">
              <w:rPr>
                <w:rFonts w:ascii="GHEA Grapalat" w:hAnsi="GHEA Grapalat" w:cs="Arial Armenian"/>
                <w:spacing w:val="0"/>
              </w:rPr>
              <w:t xml:space="preserve"> (</w:t>
            </w:r>
            <w:r w:rsidRPr="006048B5">
              <w:rPr>
                <w:rFonts w:ascii="GHEA Grapalat" w:hAnsi="GHEA Grapalat" w:cs="Sylfaen"/>
                <w:spacing w:val="0"/>
              </w:rPr>
              <w:t>այսուհետ՝</w:t>
            </w:r>
            <w:r w:rsidRPr="006048B5">
              <w:rPr>
                <w:rFonts w:ascii="GHEA Grapalat" w:hAnsi="GHEA Grapalat" w:cs="Arial"/>
                <w:spacing w:val="0"/>
              </w:rPr>
              <w:t>«</w:t>
            </w:r>
            <w:r w:rsidRPr="006048B5">
              <w:rPr>
                <w:rFonts w:ascii="GHEA Grapalat" w:hAnsi="GHEA Grapalat" w:cs="Sylfaen"/>
                <w:spacing w:val="0"/>
              </w:rPr>
              <w:t>Վարկառու»դիմելէ</w:t>
            </w:r>
            <w:r w:rsidRPr="006048B5">
              <w:rPr>
                <w:rFonts w:ascii="GHEA Grapalat" w:hAnsi="GHEA Grapalat" w:cs="Arial Armenian"/>
                <w:spacing w:val="0"/>
              </w:rPr>
              <w:t>/</w:t>
            </w:r>
            <w:r w:rsidRPr="006048B5">
              <w:rPr>
                <w:rFonts w:ascii="GHEA Grapalat" w:hAnsi="GHEA Grapalat" w:cs="Sylfaen"/>
                <w:spacing w:val="0"/>
              </w:rPr>
              <w:t>ստացելէֆինանսավորում</w:t>
            </w:r>
            <w:r w:rsidRPr="006048B5">
              <w:rPr>
                <w:rFonts w:ascii="GHEA Grapalat" w:hAnsi="GHEA Grapalat" w:cs="Arial Armenian"/>
                <w:spacing w:val="0"/>
              </w:rPr>
              <w:t xml:space="preserve"> (</w:t>
            </w:r>
            <w:r w:rsidRPr="006048B5">
              <w:rPr>
                <w:rFonts w:ascii="GHEA Grapalat" w:hAnsi="GHEA Grapalat" w:cs="Sylfaen"/>
                <w:spacing w:val="0"/>
              </w:rPr>
              <w:t>այսուհետ՝</w:t>
            </w:r>
            <w:r w:rsidRPr="006048B5">
              <w:rPr>
                <w:rFonts w:ascii="GHEA Grapalat" w:hAnsi="GHEA Grapalat"/>
                <w:spacing w:val="0"/>
              </w:rPr>
              <w:t xml:space="preserve"> «</w:t>
            </w:r>
            <w:r w:rsidRPr="006048B5">
              <w:rPr>
                <w:rFonts w:ascii="GHEA Grapalat" w:hAnsi="GHEA Grapalat" w:cs="Sylfaen"/>
                <w:spacing w:val="0"/>
              </w:rPr>
              <w:t>միջոցներ»</w:t>
            </w:r>
            <w:r w:rsidRPr="006048B5">
              <w:rPr>
                <w:rFonts w:ascii="GHEA Grapalat" w:hAnsi="GHEA Grapalat" w:cs="Arial Armenian"/>
                <w:spacing w:val="0"/>
              </w:rPr>
              <w:t xml:space="preserve">) </w:t>
            </w:r>
            <w:r w:rsidRPr="006048B5">
              <w:rPr>
                <w:rFonts w:ascii="GHEA Grapalat" w:hAnsi="GHEA Grapalat" w:cs="Sylfaen"/>
                <w:spacing w:val="0"/>
              </w:rPr>
              <w:t>ՎերակառուցմանևԶարգացմանՄիջազգայինԲանկից</w:t>
            </w:r>
            <w:r w:rsidRPr="006048B5">
              <w:rPr>
                <w:rFonts w:ascii="GHEA Grapalat" w:hAnsi="GHEA Grapalat" w:cs="Arial Armenian"/>
                <w:spacing w:val="0"/>
              </w:rPr>
              <w:t xml:space="preserve"> (IBRD) </w:t>
            </w:r>
            <w:r w:rsidRPr="006048B5">
              <w:rPr>
                <w:rFonts w:ascii="GHEA Grapalat" w:hAnsi="GHEA Grapalat" w:cs="Sylfaen"/>
                <w:spacing w:val="0"/>
              </w:rPr>
              <w:t>կամՄիջազգայինԶարգացմանԸնկերակցությունից</w:t>
            </w:r>
            <w:r w:rsidRPr="006048B5">
              <w:rPr>
                <w:rFonts w:ascii="GHEA Grapalat" w:hAnsi="GHEA Grapalat" w:cs="Arial Armenian"/>
                <w:spacing w:val="0"/>
              </w:rPr>
              <w:t xml:space="preserve"> (ID</w:t>
            </w:r>
            <w:r w:rsidRPr="006048B5">
              <w:rPr>
                <w:rFonts w:ascii="GHEA Grapalat" w:hAnsi="GHEA Grapalat"/>
                <w:spacing w:val="0"/>
              </w:rPr>
              <w:t>A) (</w:t>
            </w:r>
            <w:r w:rsidRPr="006048B5">
              <w:rPr>
                <w:rFonts w:ascii="GHEA Grapalat" w:hAnsi="GHEA Grapalat" w:cs="Sylfaen"/>
                <w:spacing w:val="0"/>
              </w:rPr>
              <w:t>այսուհետ՝</w:t>
            </w:r>
            <w:r w:rsidRPr="006048B5">
              <w:rPr>
                <w:rFonts w:ascii="GHEA Grapalat" w:hAnsi="GHEA Grapalat"/>
                <w:spacing w:val="0"/>
              </w:rPr>
              <w:t xml:space="preserve"> «</w:t>
            </w:r>
            <w:r w:rsidRPr="006048B5">
              <w:rPr>
                <w:rFonts w:ascii="GHEA Grapalat" w:hAnsi="GHEA Grapalat" w:cs="Sylfaen"/>
                <w:spacing w:val="0"/>
              </w:rPr>
              <w:t>Բանկ»</w:t>
            </w:r>
            <w:r w:rsidRPr="006048B5">
              <w:rPr>
                <w:rFonts w:ascii="GHEA Grapalat" w:hAnsi="GHEA Grapalat"/>
                <w:spacing w:val="0"/>
              </w:rPr>
              <w:t>)</w:t>
            </w:r>
            <w:r w:rsidRPr="006048B5">
              <w:rPr>
                <w:rFonts w:ascii="GHEA Grapalat" w:hAnsi="GHEA Grapalat" w:cs="Sylfaen"/>
                <w:spacing w:val="0"/>
              </w:rPr>
              <w:t>՝</w:t>
            </w:r>
            <w:r w:rsidRPr="006048B5">
              <w:rPr>
                <w:rFonts w:ascii="GHEA Grapalat" w:hAnsi="GHEA Grapalat" w:cs="Sylfaen"/>
                <w:b/>
                <w:spacing w:val="0"/>
              </w:rPr>
              <w:t>ՄՏԱ</w:t>
            </w:r>
            <w:r w:rsidRPr="006048B5">
              <w:rPr>
                <w:rFonts w:ascii="GHEA Grapalat" w:hAnsi="GHEA Grapalat" w:cs="Arial Armenian"/>
                <w:b/>
                <w:spacing w:val="0"/>
              </w:rPr>
              <w:t>-</w:t>
            </w:r>
            <w:r w:rsidRPr="006048B5">
              <w:rPr>
                <w:rFonts w:ascii="GHEA Grapalat" w:hAnsi="GHEA Grapalat" w:cs="Sylfaen"/>
                <w:b/>
                <w:spacing w:val="0"/>
              </w:rPr>
              <w:t>ումնշված</w:t>
            </w:r>
            <w:r w:rsidRPr="006048B5">
              <w:rPr>
                <w:rFonts w:ascii="GHEA Grapalat" w:hAnsi="GHEA Grapalat" w:cs="Sylfaen"/>
                <w:spacing w:val="0"/>
              </w:rPr>
              <w:t>ծրագրիծախսերըիրականացնելունպատակով</w:t>
            </w:r>
            <w:r w:rsidRPr="006048B5">
              <w:rPr>
                <w:rFonts w:ascii="GHEA Grapalat" w:hAnsi="GHEA Grapalat" w:cs="Arial Armenian"/>
                <w:spacing w:val="0"/>
              </w:rPr>
              <w:t xml:space="preserve">: </w:t>
            </w:r>
            <w:r w:rsidRPr="006048B5">
              <w:rPr>
                <w:rFonts w:ascii="GHEA Grapalat" w:hAnsi="GHEA Grapalat" w:cs="Sylfaen"/>
                <w:spacing w:val="0"/>
              </w:rPr>
              <w:t>ՎարկիցստացվածհասույթիմիմասըՎարկառունմտադիրէհատկացնելպայմանագրիշրջանակներումվճարումներին</w:t>
            </w:r>
            <w:r w:rsidRPr="006048B5">
              <w:rPr>
                <w:rFonts w:ascii="GHEA Grapalat" w:hAnsi="GHEA Grapalat" w:cs="Arial Armenian"/>
                <w:spacing w:val="0"/>
              </w:rPr>
              <w:t xml:space="preserve">, </w:t>
            </w:r>
            <w:r w:rsidRPr="006048B5">
              <w:rPr>
                <w:rFonts w:ascii="GHEA Grapalat" w:hAnsi="GHEA Grapalat" w:cs="Sylfaen"/>
                <w:spacing w:val="0"/>
              </w:rPr>
              <w:t>որիհամարթողարկվել</w:t>
            </w:r>
            <w:r w:rsidRPr="006048B5">
              <w:rPr>
                <w:rFonts w:ascii="GHEA Grapalat" w:hAnsi="GHEA Grapalat" w:cs="Arial Armenian"/>
                <w:spacing w:val="0"/>
              </w:rPr>
              <w:t xml:space="preserve"> է </w:t>
            </w:r>
            <w:r w:rsidRPr="006048B5">
              <w:rPr>
                <w:rFonts w:ascii="GHEA Grapalat" w:hAnsi="GHEA Grapalat" w:cs="Sylfaen"/>
                <w:spacing w:val="0"/>
              </w:rPr>
              <w:t>այսՄրցութայինփաստաթուղթը</w:t>
            </w:r>
            <w:r w:rsidRPr="006048B5">
              <w:rPr>
                <w:rFonts w:ascii="GHEA Grapalat" w:hAnsi="GHEA Grapalat"/>
                <w:spacing w:val="0"/>
              </w:rPr>
              <w:t>:</w:t>
            </w:r>
          </w:p>
          <w:p w:rsidR="00076B5E" w:rsidRPr="006048B5" w:rsidRDefault="00076B5E" w:rsidP="00E748FD">
            <w:pPr>
              <w:pStyle w:val="Sub-ClauseText"/>
              <w:numPr>
                <w:ilvl w:val="1"/>
                <w:numId w:val="18"/>
              </w:numPr>
              <w:spacing w:before="0" w:after="180"/>
              <w:ind w:left="0" w:firstLine="0"/>
              <w:rPr>
                <w:rFonts w:ascii="GHEA Grapalat" w:hAnsi="GHEA Grapalat"/>
                <w:spacing w:val="0"/>
              </w:rPr>
            </w:pPr>
            <w:r w:rsidRPr="006048B5">
              <w:rPr>
                <w:rFonts w:ascii="GHEA Grapalat" w:hAnsi="GHEA Grapalat" w:cs="Sylfaen"/>
              </w:rPr>
              <w:t>ՎճարումներըկկատարվենմիայնՎարկառուիդիմումիցևԲանկիկողմիցստացվածհաստատումիցհետո</w:t>
            </w:r>
            <w:r w:rsidRPr="006048B5">
              <w:rPr>
                <w:rFonts w:ascii="GHEA Grapalat" w:hAnsi="GHEA Grapalat" w:cs="Arial Armenian"/>
              </w:rPr>
              <w:t xml:space="preserve">` </w:t>
            </w:r>
            <w:r w:rsidRPr="006048B5">
              <w:rPr>
                <w:rFonts w:ascii="GHEA Grapalat" w:hAnsi="GHEA Grapalat" w:cs="Sylfaen"/>
              </w:rPr>
              <w:t xml:space="preserve">ՎարկառուիևԲանկիմիջևկնքված Վարկային </w:t>
            </w:r>
            <w:r w:rsidRPr="006048B5">
              <w:rPr>
                <w:rFonts w:ascii="GHEA Grapalat" w:hAnsi="GHEA Grapalat" w:cs="Arial Armenian"/>
              </w:rPr>
              <w:t>(</w:t>
            </w:r>
            <w:r w:rsidRPr="006048B5">
              <w:rPr>
                <w:rFonts w:ascii="GHEA Grapalat" w:hAnsi="GHEA Grapalat" w:cs="Sylfaen"/>
              </w:rPr>
              <w:t>կամ այլ ֆինանսական</w:t>
            </w:r>
            <w:r w:rsidRPr="006048B5">
              <w:rPr>
                <w:rFonts w:ascii="GHEA Grapalat" w:hAnsi="GHEA Grapalat" w:cs="Arial Armenian"/>
              </w:rPr>
              <w:t>)</w:t>
            </w:r>
            <w:r w:rsidRPr="006048B5">
              <w:rPr>
                <w:rFonts w:ascii="GHEA Grapalat" w:hAnsi="GHEA Grapalat" w:cs="Sylfaen"/>
              </w:rPr>
              <w:t xml:space="preserve"> համաձայնագրիպայմաններինհամապատասխան: Վարկային</w:t>
            </w:r>
            <w:r w:rsidRPr="006048B5">
              <w:rPr>
                <w:rFonts w:ascii="GHEA Grapalat" w:hAnsi="GHEA Grapalat" w:cs="Arial Armenian"/>
              </w:rPr>
              <w:t xml:space="preserve"> (</w:t>
            </w:r>
            <w:r w:rsidRPr="006048B5">
              <w:rPr>
                <w:rFonts w:ascii="GHEA Grapalat" w:hAnsi="GHEA Grapalat" w:cs="Sylfaen"/>
              </w:rPr>
              <w:t>կամ այլ ֆինանսական</w:t>
            </w:r>
            <w:r w:rsidRPr="006048B5">
              <w:rPr>
                <w:rFonts w:ascii="GHEA Grapalat" w:hAnsi="GHEA Grapalat" w:cs="Arial Armenian"/>
              </w:rPr>
              <w:t xml:space="preserve">) </w:t>
            </w:r>
            <w:r w:rsidRPr="006048B5">
              <w:rPr>
                <w:rFonts w:ascii="GHEA Grapalat" w:hAnsi="GHEA Grapalat" w:cs="Sylfaen"/>
              </w:rPr>
              <w:t>համաձայնագիրըարգելումէվարկայինհաշվիցորևէգումարհատկացնելանհատներին</w:t>
            </w:r>
            <w:r w:rsidRPr="006048B5">
              <w:rPr>
                <w:rFonts w:ascii="GHEA Grapalat" w:hAnsi="GHEA Grapalat" w:cs="Arial Armenian"/>
              </w:rPr>
              <w:t xml:space="preserve">, </w:t>
            </w:r>
            <w:r w:rsidRPr="006048B5">
              <w:rPr>
                <w:rFonts w:ascii="GHEA Grapalat" w:hAnsi="GHEA Grapalat" w:cs="Sylfaen"/>
              </w:rPr>
              <w:lastRenderedPageBreak/>
              <w:t>ձեռնարկություններինկամապրանքներիներմուծմաննպատակով</w:t>
            </w:r>
            <w:r w:rsidRPr="006048B5">
              <w:rPr>
                <w:rFonts w:ascii="GHEA Grapalat" w:hAnsi="GHEA Grapalat" w:cs="Arial Armenian"/>
              </w:rPr>
              <w:t xml:space="preserve">, </w:t>
            </w:r>
            <w:r w:rsidRPr="006048B5">
              <w:rPr>
                <w:rFonts w:ascii="GHEA Grapalat" w:hAnsi="GHEA Grapalat" w:cs="Sylfaen"/>
              </w:rPr>
              <w:t>եթեայդպիսիվճարումներըկամներմուծումները</w:t>
            </w:r>
            <w:r w:rsidRPr="006048B5">
              <w:rPr>
                <w:rFonts w:ascii="GHEA Grapalat" w:hAnsi="GHEA Grapalat" w:cs="Arial Armenian"/>
              </w:rPr>
              <w:t xml:space="preserve">, </w:t>
            </w:r>
            <w:r w:rsidRPr="006048B5">
              <w:rPr>
                <w:rFonts w:ascii="GHEA Grapalat" w:hAnsi="GHEA Grapalat" w:cs="Sylfaen"/>
              </w:rPr>
              <w:t>ըստԲանկի</w:t>
            </w:r>
            <w:r w:rsidRPr="006048B5">
              <w:rPr>
                <w:rFonts w:ascii="GHEA Grapalat" w:hAnsi="GHEA Grapalat" w:cs="Arial Armenian"/>
              </w:rPr>
              <w:t xml:space="preserve">, </w:t>
            </w:r>
            <w:r w:rsidRPr="006048B5">
              <w:rPr>
                <w:rFonts w:ascii="GHEA Grapalat" w:hAnsi="GHEA Grapalat" w:cs="Sylfaen"/>
              </w:rPr>
              <w:t>արգելվածէՄԱԿ</w:t>
            </w:r>
            <w:r w:rsidRPr="006048B5">
              <w:rPr>
                <w:rFonts w:ascii="GHEA Grapalat" w:hAnsi="GHEA Grapalat" w:cs="Arial Armenian"/>
              </w:rPr>
              <w:t>-</w:t>
            </w:r>
            <w:r w:rsidRPr="006048B5">
              <w:rPr>
                <w:rFonts w:ascii="GHEA Grapalat" w:hAnsi="GHEA Grapalat" w:cs="Sylfaen"/>
              </w:rPr>
              <w:t>իանվտանգությանխորհրդիորոշմամբ</w:t>
            </w:r>
            <w:r w:rsidRPr="006048B5">
              <w:rPr>
                <w:rFonts w:ascii="GHEA Grapalat" w:hAnsi="GHEA Grapalat" w:cs="Arial Armenian"/>
              </w:rPr>
              <w:t xml:space="preserve">` </w:t>
            </w:r>
            <w:r w:rsidRPr="006048B5">
              <w:rPr>
                <w:rFonts w:ascii="GHEA Grapalat" w:hAnsi="GHEA Grapalat" w:cs="Sylfaen"/>
              </w:rPr>
              <w:t>նշվածՄիացյալազգերիկանոնադրության</w:t>
            </w:r>
            <w:r w:rsidRPr="006048B5">
              <w:rPr>
                <w:rFonts w:ascii="GHEA Grapalat" w:hAnsi="GHEA Grapalat" w:cs="Arial Armenian"/>
              </w:rPr>
              <w:t xml:space="preserve"> 7-</w:t>
            </w:r>
            <w:r w:rsidRPr="006048B5">
              <w:rPr>
                <w:rFonts w:ascii="GHEA Grapalat" w:hAnsi="GHEA Grapalat" w:cs="Sylfaen"/>
              </w:rPr>
              <w:t>րդգլխում</w:t>
            </w:r>
            <w:r w:rsidRPr="006048B5">
              <w:rPr>
                <w:rFonts w:ascii="GHEA Grapalat" w:hAnsi="GHEA Grapalat" w:cs="Arial Armenian"/>
              </w:rPr>
              <w:t xml:space="preserve">: </w:t>
            </w:r>
            <w:r w:rsidRPr="006048B5">
              <w:rPr>
                <w:rFonts w:ascii="GHEA Grapalat" w:hAnsi="GHEA Grapalat" w:cs="Sylfaen"/>
              </w:rPr>
              <w:t>ՎարկառուիցբացիոչմիայլկողմչունիիրավունքներՎարկային</w:t>
            </w:r>
            <w:r w:rsidRPr="006048B5">
              <w:rPr>
                <w:rFonts w:ascii="GHEA Grapalat" w:hAnsi="GHEA Grapalat" w:cs="Arial Armenian"/>
              </w:rPr>
              <w:t xml:space="preserve"> (</w:t>
            </w:r>
            <w:r w:rsidRPr="006048B5">
              <w:rPr>
                <w:rFonts w:ascii="GHEA Grapalat" w:hAnsi="GHEA Grapalat" w:cs="Sylfaen"/>
              </w:rPr>
              <w:t>կամ այլ ֆինանսական</w:t>
            </w:r>
            <w:r w:rsidRPr="006048B5">
              <w:rPr>
                <w:rFonts w:ascii="GHEA Grapalat" w:hAnsi="GHEA Grapalat" w:cs="Arial Armenian"/>
              </w:rPr>
              <w:t xml:space="preserve">) </w:t>
            </w:r>
            <w:r w:rsidRPr="006048B5">
              <w:rPr>
                <w:rFonts w:ascii="GHEA Grapalat" w:hAnsi="GHEA Grapalat" w:cs="Sylfaen"/>
              </w:rPr>
              <w:t>համաձայնագրի նկատմամբևչիկարողհավակնելվարկի</w:t>
            </w:r>
            <w:r w:rsidRPr="006048B5">
              <w:rPr>
                <w:rFonts w:ascii="GHEA Grapalat" w:hAnsi="GHEA Grapalat" w:cs="Arial Armenian"/>
              </w:rPr>
              <w:t xml:space="preserve"> (կամ այլ ֆինանսական) </w:t>
            </w:r>
            <w:r w:rsidRPr="006048B5">
              <w:rPr>
                <w:rFonts w:ascii="GHEA Grapalat" w:hAnsi="GHEA Grapalat" w:cs="Sylfaen"/>
              </w:rPr>
              <w:t>միջոցներստանալուհամար</w:t>
            </w:r>
            <w:r w:rsidRPr="006048B5">
              <w:rPr>
                <w:rFonts w:ascii="GHEA Grapalat" w:hAnsi="GHEA Grapalat"/>
              </w:rPr>
              <w:t xml:space="preserve">: </w:t>
            </w:r>
          </w:p>
        </w:tc>
      </w:tr>
      <w:tr w:rsidR="00076B5E" w:rsidRPr="006048B5" w:rsidTr="00622575">
        <w:tc>
          <w:tcPr>
            <w:tcW w:w="2430" w:type="dxa"/>
            <w:gridSpan w:val="2"/>
            <w:tcBorders>
              <w:bottom w:val="nil"/>
            </w:tcBorders>
          </w:tcPr>
          <w:p w:rsidR="00076B5E" w:rsidRPr="006048B5" w:rsidRDefault="00076B5E" w:rsidP="00E748FD">
            <w:pPr>
              <w:pStyle w:val="Sec1-Clauses"/>
              <w:spacing w:before="0" w:after="0"/>
              <w:ind w:left="0" w:firstLine="0"/>
              <w:rPr>
                <w:rFonts w:ascii="GHEA Grapalat" w:hAnsi="GHEA Grapalat"/>
              </w:rPr>
            </w:pPr>
            <w:bookmarkStart w:id="19" w:name="_Toc438532558"/>
            <w:bookmarkStart w:id="20" w:name="_Toc438002631"/>
            <w:bookmarkStart w:id="21" w:name="_Toc438438822"/>
            <w:bookmarkStart w:id="22" w:name="_Toc438532559"/>
            <w:bookmarkStart w:id="23" w:name="_Toc438733966"/>
            <w:bookmarkStart w:id="24" w:name="_Toc438907007"/>
            <w:bookmarkStart w:id="25" w:name="_Toc438907206"/>
            <w:bookmarkStart w:id="26" w:name="_Toc503779924"/>
            <w:bookmarkEnd w:id="19"/>
            <w:r w:rsidRPr="006048B5">
              <w:rPr>
                <w:rFonts w:ascii="GHEA Grapalat" w:hAnsi="GHEA Grapalat"/>
              </w:rPr>
              <w:lastRenderedPageBreak/>
              <w:t>3.</w:t>
            </w:r>
            <w:bookmarkStart w:id="27" w:name="_Toc381360073"/>
            <w:r w:rsidRPr="006048B5">
              <w:rPr>
                <w:rFonts w:ascii="GHEA Grapalat" w:hAnsi="GHEA Grapalat" w:cs="Sylfaen"/>
              </w:rPr>
              <w:t>Խարդախությունևկոռուպցիա</w:t>
            </w:r>
            <w:bookmarkEnd w:id="20"/>
            <w:bookmarkEnd w:id="21"/>
            <w:bookmarkEnd w:id="22"/>
            <w:bookmarkEnd w:id="23"/>
            <w:bookmarkEnd w:id="24"/>
            <w:bookmarkEnd w:id="25"/>
            <w:bookmarkEnd w:id="26"/>
            <w:bookmarkEnd w:id="27"/>
          </w:p>
        </w:tc>
        <w:tc>
          <w:tcPr>
            <w:tcW w:w="7513" w:type="dxa"/>
            <w:gridSpan w:val="2"/>
          </w:tcPr>
          <w:p w:rsidR="00076B5E" w:rsidRPr="006048B5" w:rsidRDefault="00076B5E" w:rsidP="00E748FD">
            <w:pPr>
              <w:spacing w:after="180"/>
              <w:jc w:val="both"/>
              <w:rPr>
                <w:rFonts w:ascii="GHEA Grapalat" w:hAnsi="GHEA Grapalat"/>
                <w:szCs w:val="24"/>
              </w:rPr>
            </w:pPr>
            <w:r w:rsidRPr="006048B5">
              <w:rPr>
                <w:rFonts w:ascii="GHEA Grapalat" w:hAnsi="GHEA Grapalat"/>
                <w:szCs w:val="24"/>
              </w:rPr>
              <w:t>3.1</w:t>
            </w:r>
            <w:r w:rsidRPr="006048B5">
              <w:rPr>
                <w:rFonts w:ascii="GHEA Grapalat" w:hAnsi="GHEA Grapalat"/>
                <w:szCs w:val="24"/>
              </w:rPr>
              <w:tab/>
              <w:t xml:space="preserve">Բանկը պահանջում է իր կողմից Բաժին VI-ում սահմանված խարդախ և կոռուպցիոն գործելակերպերին  համապատսխանություն:  </w:t>
            </w:r>
          </w:p>
          <w:p w:rsidR="00076B5E" w:rsidRPr="006048B5" w:rsidRDefault="00076B5E" w:rsidP="00E748FD">
            <w:pPr>
              <w:pStyle w:val="Heading3"/>
              <w:spacing w:after="180"/>
              <w:ind w:left="0"/>
              <w:rPr>
                <w:rFonts w:ascii="GHEA Grapalat" w:hAnsi="GHEA Grapalat"/>
                <w:szCs w:val="24"/>
              </w:rPr>
            </w:pPr>
            <w:r w:rsidRPr="006048B5">
              <w:rPr>
                <w:rFonts w:ascii="GHEA Grapalat" w:hAnsi="GHEA Grapalat"/>
                <w:szCs w:val="24"/>
              </w:rPr>
              <w:t xml:space="preserve">3.2 </w:t>
            </w:r>
            <w:r w:rsidRPr="006048B5">
              <w:rPr>
                <w:rFonts w:ascii="GHEA Grapalat" w:hAnsi="GHEA Grapalat"/>
                <w:szCs w:val="24"/>
              </w:rPr>
              <w:tab/>
            </w:r>
            <w:r w:rsidRPr="006048B5">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076B5E" w:rsidRPr="006048B5" w:rsidRDefault="00076B5E" w:rsidP="00E748FD">
            <w:pPr>
              <w:rPr>
                <w:rFonts w:ascii="GHEA Grapalat" w:hAnsi="GHEA Grapalat"/>
              </w:rPr>
            </w:pPr>
          </w:p>
        </w:tc>
      </w:tr>
      <w:tr w:rsidR="00076B5E" w:rsidRPr="006048B5" w:rsidTr="00622575">
        <w:tc>
          <w:tcPr>
            <w:tcW w:w="2430" w:type="dxa"/>
            <w:gridSpan w:val="2"/>
            <w:tcBorders>
              <w:bottom w:val="nil"/>
            </w:tcBorders>
          </w:tcPr>
          <w:p w:rsidR="00076B5E" w:rsidRPr="006048B5" w:rsidRDefault="00076B5E" w:rsidP="00E748FD">
            <w:pPr>
              <w:pStyle w:val="Sec1-Clauses"/>
              <w:spacing w:before="0" w:after="200"/>
              <w:ind w:left="0" w:firstLine="0"/>
              <w:rPr>
                <w:rFonts w:ascii="GHEA Grapalat" w:hAnsi="GHEA Grapalat"/>
              </w:rPr>
            </w:pPr>
            <w:bookmarkStart w:id="28" w:name="_Toc438438823"/>
            <w:bookmarkStart w:id="29" w:name="_Toc438532560"/>
            <w:bookmarkStart w:id="30" w:name="_Toc438733967"/>
            <w:bookmarkStart w:id="31" w:name="_Toc438907008"/>
            <w:bookmarkStart w:id="32" w:name="_Toc438907207"/>
            <w:bookmarkStart w:id="33" w:name="_Toc503779925"/>
            <w:r w:rsidRPr="006048B5">
              <w:rPr>
                <w:rFonts w:ascii="GHEA Grapalat" w:hAnsi="GHEA Grapalat"/>
              </w:rPr>
              <w:t>4.</w:t>
            </w:r>
            <w:r w:rsidRPr="006048B5">
              <w:rPr>
                <w:rFonts w:ascii="GHEA Grapalat" w:hAnsi="GHEA Grapalat"/>
              </w:rPr>
              <w:tab/>
              <w:t>Ընդունելի հայտատուներ</w:t>
            </w:r>
            <w:bookmarkEnd w:id="28"/>
            <w:bookmarkEnd w:id="29"/>
            <w:bookmarkEnd w:id="30"/>
            <w:bookmarkEnd w:id="31"/>
            <w:bookmarkEnd w:id="32"/>
            <w:bookmarkEnd w:id="33"/>
          </w:p>
        </w:tc>
        <w:tc>
          <w:tcPr>
            <w:tcW w:w="7513" w:type="dxa"/>
            <w:gridSpan w:val="2"/>
          </w:tcPr>
          <w:p w:rsidR="00076B5E" w:rsidRPr="006048B5" w:rsidRDefault="00076B5E" w:rsidP="00DB0813">
            <w:pPr>
              <w:pStyle w:val="Sub-ClauseText"/>
              <w:numPr>
                <w:ilvl w:val="1"/>
                <w:numId w:val="10"/>
              </w:numPr>
              <w:tabs>
                <w:tab w:val="left" w:pos="6479"/>
              </w:tabs>
              <w:spacing w:before="0" w:after="240"/>
              <w:ind w:left="0" w:firstLine="0"/>
              <w:rPr>
                <w:rFonts w:ascii="GHEA Grapalat" w:hAnsi="GHEA Grapalat"/>
                <w:spacing w:val="0"/>
              </w:rPr>
            </w:pPr>
            <w:r w:rsidRPr="006048B5">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անդամների քանակական սահմանափակումներ չկան, </w:t>
            </w:r>
            <w:r w:rsidRPr="006048B5">
              <w:rPr>
                <w:rFonts w:ascii="GHEA Grapalat" w:hAnsi="GHEA Grapalat" w:cs="Sylfaen"/>
                <w:b/>
              </w:rPr>
              <w:t xml:space="preserve">եթե դրանք </w:t>
            </w:r>
            <w:r w:rsidRPr="006048B5">
              <w:rPr>
                <w:rFonts w:ascii="GHEA Grapalat" w:hAnsi="GHEA Grapalat" w:cs="Sylfaen"/>
                <w:b/>
              </w:rPr>
              <w:lastRenderedPageBreak/>
              <w:t>նշված չեն ՄՏԱ-ում</w:t>
            </w:r>
            <w:r w:rsidRPr="006048B5">
              <w:rPr>
                <w:rFonts w:ascii="GHEA Grapalat" w:hAnsi="GHEA Grapalat" w:cs="Sylfaen"/>
              </w:rPr>
              <w:t xml:space="preserve">: </w:t>
            </w:r>
          </w:p>
          <w:p w:rsidR="00076B5E" w:rsidRPr="006048B5" w:rsidRDefault="00076B5E" w:rsidP="00E748FD">
            <w:pPr>
              <w:pStyle w:val="Sub-ClauseText"/>
              <w:numPr>
                <w:ilvl w:val="1"/>
                <w:numId w:val="10"/>
              </w:numPr>
              <w:spacing w:before="0" w:after="240"/>
              <w:ind w:left="0" w:firstLine="0"/>
              <w:rPr>
                <w:rFonts w:ascii="GHEA Grapalat" w:hAnsi="GHEA Grapalat"/>
              </w:rPr>
            </w:pPr>
            <w:r w:rsidRPr="006048B5">
              <w:rPr>
                <w:rFonts w:ascii="GHEA Grapalat" w:hAnsi="GHEA Grapalat" w:cs="Sylfaen"/>
              </w:rPr>
              <w:t xml:space="preserve">Հայտատուն չպետք է ունենա շահերի բախում: Բոլոր այն հայտատուները, որոնք կունենան շահերի բախում, կզրկվեն մրցույթին մասնակցելու իրավունքից: Մրցութային գործընթացի նպատակով Հայտատուն կարող է շահերի բախում ունենալ, եթե Հայտատուն. </w:t>
            </w:r>
          </w:p>
          <w:p w:rsidR="00076B5E" w:rsidRPr="006048B5" w:rsidRDefault="00076B5E" w:rsidP="00E748FD">
            <w:pPr>
              <w:pStyle w:val="Heading3"/>
              <w:numPr>
                <w:ilvl w:val="2"/>
                <w:numId w:val="10"/>
              </w:numPr>
              <w:spacing w:after="180"/>
              <w:ind w:left="0" w:firstLine="0"/>
              <w:rPr>
                <w:rFonts w:ascii="GHEA Grapalat" w:hAnsi="GHEA Grapalat"/>
              </w:rPr>
            </w:pPr>
            <w:r w:rsidRPr="006048B5">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076B5E" w:rsidRPr="006048B5" w:rsidRDefault="00076B5E" w:rsidP="00E748FD">
            <w:pPr>
              <w:pStyle w:val="Heading3"/>
              <w:numPr>
                <w:ilvl w:val="2"/>
                <w:numId w:val="10"/>
              </w:numPr>
              <w:spacing w:after="180"/>
              <w:ind w:left="0" w:firstLine="0"/>
              <w:rPr>
                <w:rFonts w:ascii="GHEA Grapalat" w:hAnsi="GHEA Grapalat"/>
              </w:rPr>
            </w:pPr>
            <w:r w:rsidRPr="006048B5">
              <w:rPr>
                <w:rFonts w:ascii="GHEA Grapalat" w:hAnsi="GHEA Grapalat" w:cs="Sylfaen"/>
              </w:rPr>
              <w:t xml:space="preserve">Մեկ այլ Հայտատուից ստանում կամ ստացել է որևէ ուղղակի կամ անուղղակի դոտացիա, կամ </w:t>
            </w:r>
          </w:p>
          <w:p w:rsidR="00076B5E" w:rsidRPr="006048B5" w:rsidRDefault="00076B5E" w:rsidP="00E748FD">
            <w:pPr>
              <w:pStyle w:val="Heading3"/>
              <w:numPr>
                <w:ilvl w:val="2"/>
                <w:numId w:val="10"/>
              </w:numPr>
              <w:spacing w:after="180"/>
              <w:ind w:left="0" w:firstLine="0"/>
              <w:rPr>
                <w:rFonts w:ascii="GHEA Grapalat" w:hAnsi="GHEA Grapalat"/>
              </w:rPr>
            </w:pPr>
            <w:r w:rsidRPr="006048B5">
              <w:rPr>
                <w:rFonts w:ascii="GHEA Grapalat" w:hAnsi="GHEA Grapalat" w:cs="Sylfaen"/>
              </w:rPr>
              <w:t xml:space="preserve">Մեկ այլ Հայտատուի նման ունի նույն օրինական ներկայացուցիչը, կամ </w:t>
            </w:r>
          </w:p>
          <w:p w:rsidR="00076B5E" w:rsidRPr="006048B5" w:rsidRDefault="00076B5E" w:rsidP="00E748FD">
            <w:pPr>
              <w:pStyle w:val="Heading3"/>
              <w:numPr>
                <w:ilvl w:val="2"/>
                <w:numId w:val="10"/>
              </w:numPr>
              <w:spacing w:after="180"/>
              <w:ind w:left="0" w:firstLine="0"/>
              <w:rPr>
                <w:rFonts w:ascii="GHEA Grapalat" w:hAnsi="GHEA Grapalat"/>
              </w:rPr>
            </w:pPr>
            <w:r w:rsidRPr="006048B5">
              <w:rPr>
                <w:rFonts w:ascii="GHEA Grapalat" w:hAnsi="GHEA Grapalat" w:cs="Sylfaen"/>
              </w:rPr>
              <w:t>Ուղղակիորեն կամ ընդհանուր երրորդ կողմերի հետ կապ ունի մեկ այլ Հայտատուի հետ</w:t>
            </w:r>
            <w:r w:rsidRPr="006048B5">
              <w:rPr>
                <w:rFonts w:ascii="GHEA Grapalat" w:hAnsi="GHEA Grapalat"/>
              </w:rPr>
              <w:t xml:space="preserve">, </w:t>
            </w:r>
            <w:r w:rsidRPr="006048B5">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076B5E" w:rsidRPr="006048B5" w:rsidRDefault="00076B5E" w:rsidP="00E748FD">
            <w:pPr>
              <w:pStyle w:val="Heading3"/>
              <w:numPr>
                <w:ilvl w:val="2"/>
                <w:numId w:val="10"/>
              </w:numPr>
              <w:spacing w:after="180"/>
              <w:ind w:left="0" w:firstLine="0"/>
              <w:rPr>
                <w:rFonts w:ascii="GHEA Grapalat" w:hAnsi="GHEA Grapalat"/>
              </w:rPr>
            </w:pPr>
            <w:r w:rsidRPr="006048B5">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076B5E" w:rsidRPr="006048B5" w:rsidRDefault="00076B5E" w:rsidP="00E748FD">
            <w:pPr>
              <w:pStyle w:val="Heading3"/>
              <w:numPr>
                <w:ilvl w:val="2"/>
                <w:numId w:val="10"/>
              </w:numPr>
              <w:spacing w:after="180"/>
              <w:ind w:left="0" w:firstLine="0"/>
              <w:rPr>
                <w:rFonts w:ascii="GHEA Grapalat" w:hAnsi="GHEA Grapalat"/>
              </w:rPr>
            </w:pPr>
            <w:r w:rsidRPr="006048B5">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076B5E" w:rsidRPr="006048B5" w:rsidRDefault="00076B5E" w:rsidP="00E748FD">
            <w:pPr>
              <w:pStyle w:val="Heading3"/>
              <w:numPr>
                <w:ilvl w:val="2"/>
                <w:numId w:val="10"/>
              </w:numPr>
              <w:spacing w:after="180"/>
              <w:ind w:left="0" w:firstLine="0"/>
              <w:rPr>
                <w:rFonts w:ascii="GHEA Grapalat" w:hAnsi="GHEA Grapalat"/>
              </w:rPr>
            </w:pPr>
            <w:r w:rsidRPr="006048B5">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076B5E" w:rsidRPr="006048B5" w:rsidRDefault="00076B5E" w:rsidP="00E748FD">
            <w:pPr>
              <w:pStyle w:val="Heading3"/>
              <w:numPr>
                <w:ilvl w:val="2"/>
                <w:numId w:val="10"/>
              </w:numPr>
              <w:spacing w:after="180"/>
              <w:ind w:left="0" w:firstLine="0"/>
              <w:rPr>
                <w:rFonts w:ascii="GHEA Grapalat" w:hAnsi="GHEA Grapalat"/>
              </w:rPr>
            </w:pPr>
            <w:r w:rsidRPr="006048B5">
              <w:rPr>
                <w:rFonts w:ascii="GHEA Grapalat" w:hAnsi="GHEA Grapalat" w:cs="Sylfaen"/>
              </w:rPr>
              <w:t xml:space="preserve">Ապահովելու է ապրանքներ, աշխատանքներ կամ ոչ խորհրդատվական ծառայություններ, որոնք առաջացել կամ </w:t>
            </w:r>
            <w:r w:rsidRPr="006048B5">
              <w:rPr>
                <w:rFonts w:ascii="GHEA Grapalat" w:hAnsi="GHEA Grapalat" w:cs="Sylfaen"/>
              </w:rPr>
              <w:lastRenderedPageBreak/>
              <w:t xml:space="preserve">ուղղակիորեն կապված են խորհրդատվական ծառայությունների հետ ՄՏԱՏՄՄ </w:t>
            </w:r>
            <w:r w:rsidRPr="006048B5">
              <w:rPr>
                <w:rFonts w:ascii="GHEA Grapalat" w:hAnsi="GHEA Grapalat"/>
              </w:rPr>
              <w:t>2.1-</w:t>
            </w:r>
            <w:r w:rsidRPr="006048B5">
              <w:rPr>
                <w:rFonts w:ascii="GHEA Grapalat" w:hAnsi="GHEA Grapalat" w:cs="Sylfaen"/>
              </w:rPr>
              <w:t xml:space="preserve">ում նշված ծրագրինախապատրաստման և իրականացման նպատակով, որը տրամարվել կամ տրամադրում է փոխկապակցված անձանցից որևէ մեկը, որն ուղղակիորեն կամ անուղղակիորեն վերահսկում կամ վերահսկվում է կամ այդ ընկերության հետ գտնվում է ընդհանուր հսկողության ներքո, կամ </w:t>
            </w:r>
          </w:p>
          <w:p w:rsidR="00076B5E" w:rsidRPr="006048B5" w:rsidRDefault="00076B5E" w:rsidP="00E748FD">
            <w:pPr>
              <w:pStyle w:val="Heading3"/>
              <w:numPr>
                <w:ilvl w:val="2"/>
                <w:numId w:val="10"/>
              </w:numPr>
              <w:spacing w:after="180"/>
              <w:ind w:left="0" w:firstLine="0"/>
              <w:rPr>
                <w:rFonts w:ascii="GHEA Grapalat" w:hAnsi="GHEA Grapalat"/>
              </w:rPr>
            </w:pPr>
            <w:r w:rsidRPr="006048B5">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076B5E" w:rsidRPr="006048B5" w:rsidRDefault="00076B5E" w:rsidP="00E748FD">
            <w:pPr>
              <w:pStyle w:val="Sub-ClauseText"/>
              <w:numPr>
                <w:ilvl w:val="1"/>
                <w:numId w:val="10"/>
              </w:numPr>
              <w:spacing w:before="0" w:after="240"/>
              <w:ind w:left="0" w:firstLine="0"/>
              <w:rPr>
                <w:rFonts w:ascii="GHEA Grapalat" w:hAnsi="GHEA Grapalat"/>
                <w:spacing w:val="0"/>
              </w:rPr>
            </w:pPr>
            <w:r w:rsidRPr="006048B5">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6048B5">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076B5E" w:rsidRPr="006048B5" w:rsidRDefault="00076B5E" w:rsidP="00E748FD">
            <w:pPr>
              <w:pStyle w:val="Sub-ClauseText"/>
              <w:numPr>
                <w:ilvl w:val="1"/>
                <w:numId w:val="10"/>
              </w:numPr>
              <w:tabs>
                <w:tab w:val="clear" w:pos="600"/>
                <w:tab w:val="left" w:pos="612"/>
              </w:tabs>
              <w:spacing w:before="0" w:after="240"/>
              <w:ind w:left="0" w:firstLine="0"/>
              <w:rPr>
                <w:rFonts w:ascii="GHEA Grapalat" w:hAnsi="GHEA Grapalat"/>
                <w:spacing w:val="0"/>
              </w:rPr>
            </w:pPr>
            <w:r w:rsidRPr="006048B5">
              <w:rPr>
                <w:rFonts w:ascii="GHEA Grapalat" w:hAnsi="GHEA Grapalat" w:cs="Sylfaen"/>
                <w:spacing w:val="0"/>
              </w:rPr>
              <w:t>Այնհայտատուն</w:t>
            </w:r>
            <w:r w:rsidRPr="006048B5">
              <w:rPr>
                <w:rFonts w:ascii="GHEA Grapalat" w:hAnsi="GHEA Grapalat" w:cs="Arial Armenian"/>
                <w:spacing w:val="0"/>
              </w:rPr>
              <w:t xml:space="preserve">, </w:t>
            </w:r>
            <w:r w:rsidRPr="006048B5">
              <w:rPr>
                <w:rFonts w:ascii="GHEA Grapalat" w:hAnsi="GHEA Grapalat" w:cs="Sylfaen"/>
                <w:spacing w:val="0"/>
              </w:rPr>
              <w:t>որիհանդեպԲանկըպատժամիջոցներէկիրառել՝համաձայնՏՄՄ</w:t>
            </w:r>
            <w:r w:rsidRPr="006048B5">
              <w:rPr>
                <w:rFonts w:ascii="GHEA Grapalat" w:hAnsi="GHEA Grapalat" w:cs="Arial Armenian"/>
                <w:spacing w:val="0"/>
              </w:rPr>
              <w:t xml:space="preserve">  3.1  </w:t>
            </w:r>
            <w:r w:rsidRPr="006048B5">
              <w:rPr>
                <w:rFonts w:ascii="GHEA Grapalat" w:hAnsi="GHEA Grapalat" w:cs="Sylfaen"/>
                <w:spacing w:val="0"/>
              </w:rPr>
              <w:t>դրույթիկամհամաձայնՎԶՄԲՓոխառություններովևՄԶԱՎարկերովևԴրամաշնորհներովֆինանսավորվողԾրագրերումԽարդախությանևԿոռուպցիայիդեմՊայքարիևԿանխարգելմանմասինԲանկիՈւղ</w:t>
            </w:r>
            <w:r w:rsidRPr="006048B5">
              <w:rPr>
                <w:rFonts w:ascii="GHEA Grapalat" w:hAnsi="GHEA Grapalat" w:cs="Sylfaen"/>
                <w:spacing w:val="0"/>
              </w:rPr>
              <w:lastRenderedPageBreak/>
              <w:t>եցույցի</w:t>
            </w:r>
            <w:r w:rsidRPr="006048B5">
              <w:rPr>
                <w:rFonts w:ascii="GHEA Grapalat" w:hAnsi="GHEA Grapalat" w:cs="Arial Armenian"/>
                <w:spacing w:val="0"/>
              </w:rPr>
              <w:t xml:space="preserve">, </w:t>
            </w:r>
            <w:r w:rsidRPr="006048B5">
              <w:rPr>
                <w:rFonts w:ascii="GHEA Grapalat" w:hAnsi="GHEA Grapalat" w:cs="Sylfaen"/>
                <w:spacing w:val="0"/>
              </w:rPr>
              <w:t>անընդունելիկհամարվիԲանկիկողմիցֆինանսավորվողպայմանագրիշնորհմանհամարկամայդպիսիպայմանագրիցֆինանսապեսկամայլձևովօգտվելուհամար՝Բանկիկողմիցսահմանվածժամանակահատվածիամբողջընթացքում</w:t>
            </w:r>
            <w:r w:rsidRPr="006048B5">
              <w:rPr>
                <w:rFonts w:ascii="GHEA Grapalat" w:hAnsi="GHEA Grapalat" w:cs="Arial Armenian"/>
                <w:spacing w:val="0"/>
              </w:rPr>
              <w:t xml:space="preserve">: </w:t>
            </w:r>
            <w:r w:rsidRPr="006048B5">
              <w:rPr>
                <w:rFonts w:ascii="GHEA Grapalat" w:hAnsi="GHEA Grapalat" w:cs="Sylfaen"/>
                <w:spacing w:val="0"/>
              </w:rPr>
              <w:t>Մրցույթինմասնակցելուիրավունքչունեցողկազմակերպություններիցանկըգտնվումէ</w:t>
            </w:r>
            <w:r w:rsidRPr="006048B5">
              <w:rPr>
                <w:rFonts w:ascii="GHEA Grapalat" w:hAnsi="GHEA Grapalat" w:cs="Sylfaen"/>
                <w:b/>
                <w:spacing w:val="0"/>
              </w:rPr>
              <w:t>ՄՏԱ</w:t>
            </w:r>
            <w:r w:rsidRPr="006048B5">
              <w:rPr>
                <w:rFonts w:ascii="GHEA Grapalat" w:hAnsi="GHEA Grapalat" w:cs="Arial Armenian"/>
                <w:b/>
                <w:spacing w:val="0"/>
              </w:rPr>
              <w:t>-</w:t>
            </w:r>
            <w:r w:rsidRPr="006048B5">
              <w:rPr>
                <w:rFonts w:ascii="GHEA Grapalat" w:hAnsi="GHEA Grapalat" w:cs="Sylfaen"/>
                <w:b/>
                <w:spacing w:val="0"/>
              </w:rPr>
              <w:t>ումնշված</w:t>
            </w:r>
            <w:r w:rsidRPr="006048B5">
              <w:rPr>
                <w:rFonts w:ascii="GHEA Grapalat" w:hAnsi="GHEA Grapalat" w:cs="Sylfaen"/>
                <w:spacing w:val="0"/>
              </w:rPr>
              <w:t>էլեկտրոնայինհասցեում</w:t>
            </w:r>
            <w:r w:rsidRPr="006048B5">
              <w:rPr>
                <w:rFonts w:ascii="GHEA Grapalat" w:hAnsi="GHEA Grapalat" w:cs="Arial Armenian"/>
                <w:spacing w:val="0"/>
              </w:rPr>
              <w:t xml:space="preserve">: </w:t>
            </w:r>
          </w:p>
          <w:p w:rsidR="00076B5E" w:rsidRPr="006048B5" w:rsidRDefault="00076B5E" w:rsidP="00E748FD">
            <w:pPr>
              <w:pStyle w:val="Sub-ClauseText"/>
              <w:spacing w:before="0" w:after="240"/>
              <w:rPr>
                <w:rFonts w:ascii="GHEA Grapalat" w:hAnsi="GHEA Grapalat"/>
                <w:spacing w:val="0"/>
              </w:rPr>
            </w:pPr>
            <w:r w:rsidRPr="006048B5">
              <w:rPr>
                <w:rFonts w:ascii="GHEA Grapalat" w:hAnsi="GHEA Grapalat" w:cs="Sylfaen"/>
                <w:spacing w:val="0"/>
              </w:rPr>
              <w:t>4.5 Պետական</w:t>
            </w:r>
            <w:r w:rsidRPr="006048B5">
              <w:rPr>
                <w:rFonts w:ascii="GHEA Grapalat" w:hAnsi="GHEA Grapalat" w:cs="Arial Armenian"/>
                <w:spacing w:val="0"/>
              </w:rPr>
              <w:t xml:space="preserve"> հիմնարկ-</w:t>
            </w:r>
            <w:r w:rsidRPr="006048B5">
              <w:rPr>
                <w:rFonts w:ascii="GHEA Grapalat" w:hAnsi="GHEA Grapalat" w:cs="Sylfaen"/>
                <w:spacing w:val="0"/>
              </w:rPr>
              <w:t>ձեռնարկությունները Վարկառուիերկրումկարող են մասնակցելմրցույթինմիայնայնդեպքում</w:t>
            </w:r>
            <w:r w:rsidRPr="006048B5">
              <w:rPr>
                <w:rFonts w:ascii="GHEA Grapalat" w:hAnsi="GHEA Grapalat" w:cs="Arial Armenian"/>
                <w:spacing w:val="0"/>
              </w:rPr>
              <w:t xml:space="preserve">, </w:t>
            </w:r>
            <w:r w:rsidRPr="006048B5">
              <w:rPr>
                <w:rFonts w:ascii="GHEA Grapalat" w:hAnsi="GHEA Grapalat" w:cs="Sylfaen"/>
                <w:spacing w:val="0"/>
              </w:rPr>
              <w:t>եթենրանք</w:t>
            </w:r>
            <w:r w:rsidRPr="006048B5">
              <w:rPr>
                <w:rFonts w:ascii="GHEA Grapalat" w:hAnsi="GHEA Grapalat" w:cs="Arial Armenian"/>
                <w:spacing w:val="0"/>
              </w:rPr>
              <w:t xml:space="preserve"> կարողանան հաստատել, որ (i) </w:t>
            </w:r>
            <w:r w:rsidRPr="006048B5">
              <w:rPr>
                <w:rFonts w:ascii="GHEA Grapalat" w:hAnsi="GHEA Grapalat" w:cs="Sylfaen"/>
                <w:spacing w:val="0"/>
              </w:rPr>
              <w:t>գտնվումենֆինանսապեսկամիրավակազմակերպականանկախկարգավիճակում</w:t>
            </w:r>
            <w:r w:rsidRPr="006048B5">
              <w:rPr>
                <w:rFonts w:ascii="GHEA Grapalat" w:hAnsi="GHEA Grapalat" w:cs="Arial Armenian"/>
                <w:spacing w:val="0"/>
              </w:rPr>
              <w:t xml:space="preserve">, (ii) </w:t>
            </w:r>
            <w:r w:rsidRPr="006048B5">
              <w:rPr>
                <w:rFonts w:ascii="GHEA Grapalat" w:hAnsi="GHEA Grapalat" w:cs="Sylfaen"/>
                <w:spacing w:val="0"/>
              </w:rPr>
              <w:t>գործումենառևտրայինօրենքներիհամաձայնև</w:t>
            </w:r>
            <w:r w:rsidRPr="006048B5">
              <w:rPr>
                <w:rFonts w:ascii="GHEA Grapalat" w:hAnsi="GHEA Grapalat" w:cs="Arial Armenian"/>
                <w:spacing w:val="0"/>
              </w:rPr>
              <w:t xml:space="preserve"> (iii) </w:t>
            </w:r>
            <w:r w:rsidRPr="006048B5">
              <w:rPr>
                <w:rFonts w:ascii="GHEA Grapalat" w:hAnsi="GHEA Grapalat" w:cs="Sylfaen"/>
                <w:spacing w:val="0"/>
              </w:rPr>
              <w:t>Գնորդիցկախումունեցողգործակալությունչենհանդիսանում</w:t>
            </w:r>
            <w:r w:rsidRPr="006048B5">
              <w:rPr>
                <w:rFonts w:ascii="GHEA Grapalat" w:hAnsi="GHEA Grapalat"/>
                <w:spacing w:val="0"/>
              </w:rPr>
              <w:t>:</w:t>
            </w:r>
            <w:r w:rsidRPr="006048B5">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6048B5">
              <w:rPr>
                <w:rFonts w:ascii="GHEA Grapalat" w:hAnsi="GHEA Grapalat"/>
                <w:spacing w:val="-5"/>
              </w:rPr>
              <w:t xml:space="preserve">(iv) </w:t>
            </w:r>
            <w:r w:rsidRPr="006048B5">
              <w:rPr>
                <w:rFonts w:ascii="GHEA Grapalat" w:hAnsi="GHEA Grapalat" w:cs="Sylfaen"/>
                <w:spacing w:val="-5"/>
              </w:rPr>
              <w:t>չի դիմում 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ձեռնարկության կամ հաստատության վրա:</w:t>
            </w:r>
          </w:p>
          <w:p w:rsidR="00076B5E" w:rsidRPr="006048B5" w:rsidRDefault="00076B5E" w:rsidP="00A237AD">
            <w:pPr>
              <w:pStyle w:val="Sub-ClauseText"/>
              <w:numPr>
                <w:ilvl w:val="1"/>
                <w:numId w:val="60"/>
              </w:numPr>
              <w:spacing w:before="0" w:after="240"/>
              <w:ind w:left="0" w:firstLine="0"/>
              <w:rPr>
                <w:rFonts w:ascii="GHEA Grapalat" w:hAnsi="GHEA Grapalat"/>
                <w:spacing w:val="0"/>
              </w:rPr>
            </w:pPr>
            <w:r w:rsidRPr="006048B5">
              <w:rPr>
                <w:rFonts w:ascii="GHEA Grapalat" w:hAnsi="GHEA Grapalat" w:cs="Sylfaen"/>
              </w:rPr>
              <w:t xml:space="preserve">Հայտատուի գործողությունները չպետք է կասեցվեն 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w:t>
            </w:r>
            <w:r w:rsidRPr="006048B5">
              <w:rPr>
                <w:rFonts w:ascii="GHEA Grapalat" w:hAnsi="GHEA Grapalat" w:cs="Sylfaen"/>
              </w:rPr>
              <w:lastRenderedPageBreak/>
              <w:t>19.7 դրույթով սահամանվող մ</w:t>
            </w:r>
            <w:r w:rsidRPr="006048B5">
              <w:rPr>
                <w:rFonts w:ascii="GHEA Grapalat" w:hAnsi="GHEA Grapalat" w:cs="Sylfaen"/>
                <w:spacing w:val="0"/>
              </w:rPr>
              <w:t>րցույթինմասնակցելուիրավունքչունեցողկազմակերպություններիցանկըգտնվումէ</w:t>
            </w:r>
            <w:r w:rsidRPr="006048B5">
              <w:rPr>
                <w:rFonts w:ascii="GHEA Grapalat" w:hAnsi="GHEA Grapalat" w:cs="Sylfaen"/>
                <w:b/>
                <w:spacing w:val="0"/>
              </w:rPr>
              <w:t>ՄՏԱ</w:t>
            </w:r>
            <w:r w:rsidRPr="006048B5">
              <w:rPr>
                <w:rFonts w:ascii="GHEA Grapalat" w:hAnsi="GHEA Grapalat" w:cs="Arial Armenian"/>
                <w:b/>
                <w:spacing w:val="0"/>
              </w:rPr>
              <w:t>-</w:t>
            </w:r>
            <w:r w:rsidRPr="006048B5">
              <w:rPr>
                <w:rFonts w:ascii="GHEA Grapalat" w:hAnsi="GHEA Grapalat" w:cs="Sylfaen"/>
                <w:b/>
                <w:spacing w:val="0"/>
              </w:rPr>
              <w:t>ումնշված</w:t>
            </w:r>
            <w:r w:rsidRPr="006048B5">
              <w:rPr>
                <w:rFonts w:ascii="GHEA Grapalat" w:hAnsi="GHEA Grapalat" w:cs="Sylfaen"/>
                <w:spacing w:val="0"/>
              </w:rPr>
              <w:t>էլեկտրոնայինհասցեում</w:t>
            </w:r>
            <w:r w:rsidRPr="006048B5">
              <w:rPr>
                <w:rFonts w:ascii="GHEA Grapalat" w:hAnsi="GHEA Grapalat" w:cs="Arial Armenian"/>
                <w:spacing w:val="0"/>
              </w:rPr>
              <w:t xml:space="preserve">: </w:t>
            </w:r>
          </w:p>
          <w:p w:rsidR="00076B5E" w:rsidRPr="006048B5" w:rsidRDefault="00076B5E" w:rsidP="00A237AD">
            <w:pPr>
              <w:pStyle w:val="Sub-ClauseText"/>
              <w:numPr>
                <w:ilvl w:val="1"/>
                <w:numId w:val="60"/>
              </w:numPr>
              <w:spacing w:before="0" w:after="240"/>
              <w:ind w:left="0" w:firstLine="0"/>
              <w:rPr>
                <w:rFonts w:ascii="GHEA Grapalat" w:hAnsi="GHEA Grapalat"/>
                <w:spacing w:val="0"/>
              </w:rPr>
            </w:pPr>
            <w:r w:rsidRPr="006048B5">
              <w:rPr>
                <w:rFonts w:ascii="GHEA Grapalat" w:hAnsi="GHEA Grapalat" w:cs="Sylfaen"/>
              </w:rPr>
              <w:t xml:space="preserve">Ընկերությունները և անհատները կարող են անընդունելի լինել, եթե այդպես նշված է Բաժին </w:t>
            </w:r>
            <w:r w:rsidRPr="006048B5">
              <w:rPr>
                <w:rFonts w:ascii="GHEA Grapalat" w:hAnsi="GHEA Grapalat"/>
              </w:rPr>
              <w:t>V-</w:t>
            </w:r>
            <w:r w:rsidRPr="006048B5">
              <w:rPr>
                <w:rFonts w:ascii="GHEA Grapalat" w:hAnsi="GHEA Grapalat" w:cs="Sylfaen"/>
              </w:rPr>
              <w:t>ումև ա) ելնելով oրենքից կամ այլ պաշտոնական կանոնակարգերից՝ Վարկառուի երկիրն արգելում է տվյալ երկրի հետ առևտրային հարաբերություններ, եթե Բանկը, 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կամբ</w:t>
            </w:r>
            <w:r w:rsidRPr="006048B5">
              <w:rPr>
                <w:rFonts w:ascii="GHEA Grapalat" w:hAnsi="GHEA Grapalat"/>
              </w:rPr>
              <w:t xml:space="preserve">) </w:t>
            </w:r>
            <w:r w:rsidRPr="006048B5">
              <w:rPr>
                <w:rFonts w:ascii="GHEA Grapalat" w:hAnsi="GHEA Grapalat" w:cs="Sylfaen"/>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076B5E" w:rsidRPr="006048B5" w:rsidRDefault="00076B5E" w:rsidP="00A237AD">
            <w:pPr>
              <w:pStyle w:val="Sub-ClauseText"/>
              <w:numPr>
                <w:ilvl w:val="1"/>
                <w:numId w:val="60"/>
              </w:numPr>
              <w:spacing w:before="0" w:after="240"/>
              <w:ind w:left="0" w:firstLine="0"/>
              <w:rPr>
                <w:rFonts w:ascii="GHEA Grapalat" w:hAnsi="GHEA Grapalat"/>
                <w:spacing w:val="0"/>
              </w:rPr>
            </w:pPr>
            <w:r w:rsidRPr="006048B5">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34" w:name="_Toc438438824"/>
            <w:bookmarkStart w:id="35" w:name="_Toc438532568"/>
            <w:bookmarkStart w:id="36" w:name="_Toc438733968"/>
            <w:bookmarkStart w:id="37" w:name="_Toc438907009"/>
            <w:bookmarkStart w:id="38" w:name="_Toc438907208"/>
            <w:bookmarkStart w:id="39" w:name="_Toc503779926"/>
            <w:r w:rsidRPr="006048B5">
              <w:rPr>
                <w:rFonts w:ascii="GHEA Grapalat" w:hAnsi="GHEA Grapalat"/>
              </w:rPr>
              <w:lastRenderedPageBreak/>
              <w:t>5.</w:t>
            </w:r>
            <w:r w:rsidRPr="006048B5">
              <w:rPr>
                <w:rFonts w:ascii="GHEA Grapalat" w:hAnsi="GHEA Grapalat"/>
              </w:rPr>
              <w:tab/>
            </w:r>
            <w:bookmarkStart w:id="40" w:name="_Toc381360076"/>
            <w:r w:rsidRPr="006048B5">
              <w:rPr>
                <w:rFonts w:ascii="GHEA Grapalat" w:hAnsi="GHEA Grapalat" w:cs="Sylfaen"/>
              </w:rPr>
              <w:t>Ընդունելիապրանքներև</w:t>
            </w:r>
            <w:r w:rsidRPr="006048B5">
              <w:rPr>
                <w:rFonts w:ascii="GHEA Grapalat" w:hAnsi="GHEA Grapalat" w:cs="Arial Armenian"/>
              </w:rPr>
              <w:t xml:space="preserve"> հարակից </w:t>
            </w:r>
            <w:r w:rsidRPr="006048B5">
              <w:rPr>
                <w:rFonts w:ascii="GHEA Grapalat" w:hAnsi="GHEA Grapalat" w:cs="Sylfaen"/>
              </w:rPr>
              <w:t>ծառայություններ</w:t>
            </w:r>
            <w:bookmarkEnd w:id="34"/>
            <w:bookmarkEnd w:id="35"/>
            <w:bookmarkEnd w:id="36"/>
            <w:bookmarkEnd w:id="37"/>
            <w:bookmarkEnd w:id="38"/>
            <w:bookmarkEnd w:id="39"/>
            <w:bookmarkEnd w:id="40"/>
          </w:p>
        </w:tc>
        <w:tc>
          <w:tcPr>
            <w:tcW w:w="7513" w:type="dxa"/>
            <w:gridSpan w:val="2"/>
            <w:tcBorders>
              <w:bottom w:val="nil"/>
            </w:tcBorders>
          </w:tcPr>
          <w:p w:rsidR="00076B5E" w:rsidRPr="006048B5" w:rsidRDefault="00076B5E" w:rsidP="00E748FD">
            <w:pPr>
              <w:pStyle w:val="Sub-ClauseText"/>
              <w:numPr>
                <w:ilvl w:val="1"/>
                <w:numId w:val="11"/>
              </w:numPr>
              <w:spacing w:before="0" w:after="200"/>
              <w:ind w:left="0" w:firstLine="0"/>
              <w:rPr>
                <w:rFonts w:ascii="GHEA Grapalat" w:hAnsi="GHEA Grapalat"/>
                <w:spacing w:val="0"/>
              </w:rPr>
            </w:pPr>
            <w:r w:rsidRPr="006048B5">
              <w:rPr>
                <w:rFonts w:ascii="GHEA Grapalat" w:hAnsi="GHEA Grapalat" w:cs="Sylfaen"/>
                <w:spacing w:val="0"/>
              </w:rPr>
              <w:t>ԲանկիկողմիցֆինանսավորվողևՊայմանագրիշրջանակներումձեռքբերվողբոլորապրանքներըևտրամադրվողծառայություններըծագումովկարողենլինելցանկացածերկրից</w:t>
            </w:r>
            <w:r w:rsidRPr="006048B5">
              <w:rPr>
                <w:rFonts w:ascii="GHEA Grapalat" w:hAnsi="GHEA Grapalat" w:cs="Arial Armenian"/>
                <w:spacing w:val="0"/>
              </w:rPr>
              <w:t xml:space="preserve">` </w:t>
            </w:r>
            <w:r w:rsidRPr="006048B5">
              <w:rPr>
                <w:rFonts w:ascii="GHEA Grapalat" w:hAnsi="GHEA Grapalat" w:cs="Sylfaen"/>
                <w:spacing w:val="0"/>
              </w:rPr>
              <w:t>համաձայնՄասի</w:t>
            </w:r>
            <w:r w:rsidRPr="006048B5">
              <w:rPr>
                <w:rFonts w:ascii="GHEA Grapalat" w:hAnsi="GHEA Grapalat" w:cs="Arial Armenian"/>
                <w:spacing w:val="0"/>
              </w:rPr>
              <w:t xml:space="preserve"> V-</w:t>
            </w:r>
            <w:r w:rsidRPr="006048B5">
              <w:rPr>
                <w:rFonts w:ascii="GHEA Grapalat" w:hAnsi="GHEA Grapalat" w:cs="Sylfaen"/>
                <w:spacing w:val="0"/>
              </w:rPr>
              <w:t>ի</w:t>
            </w:r>
            <w:r w:rsidRPr="006048B5">
              <w:rPr>
                <w:rFonts w:ascii="GHEA Grapalat" w:hAnsi="GHEA Grapalat" w:cs="Arial Armenian"/>
                <w:spacing w:val="0"/>
              </w:rPr>
              <w:t xml:space="preserve">, </w:t>
            </w:r>
            <w:r w:rsidRPr="006048B5">
              <w:rPr>
                <w:rFonts w:ascii="GHEA Grapalat" w:hAnsi="GHEA Grapalat" w:cs="Sylfaen"/>
                <w:spacing w:val="0"/>
              </w:rPr>
              <w:t>Ընդունելիերկրներ</w:t>
            </w:r>
            <w:r w:rsidRPr="006048B5">
              <w:rPr>
                <w:rFonts w:ascii="GHEA Grapalat" w:hAnsi="GHEA Grapalat" w:cs="Arial Armenian"/>
                <w:spacing w:val="0"/>
              </w:rPr>
              <w:t>:</w:t>
            </w:r>
          </w:p>
          <w:p w:rsidR="00076B5E" w:rsidRPr="006048B5" w:rsidRDefault="00076B5E" w:rsidP="00E748FD">
            <w:pPr>
              <w:pStyle w:val="Sub-ClauseText"/>
              <w:numPr>
                <w:ilvl w:val="1"/>
                <w:numId w:val="11"/>
              </w:numPr>
              <w:spacing w:before="0" w:after="200"/>
              <w:ind w:left="0" w:firstLine="0"/>
              <w:rPr>
                <w:rFonts w:ascii="GHEA Grapalat" w:hAnsi="GHEA Grapalat"/>
                <w:spacing w:val="0"/>
              </w:rPr>
            </w:pPr>
            <w:r w:rsidRPr="006048B5">
              <w:rPr>
                <w:rFonts w:ascii="GHEA Grapalat" w:hAnsi="GHEA Grapalat" w:cs="Sylfaen"/>
                <w:spacing w:val="0"/>
              </w:rPr>
              <w:t>Այսդրույթինպատակներիհամար</w:t>
            </w:r>
            <w:r w:rsidRPr="006048B5">
              <w:rPr>
                <w:rFonts w:ascii="GHEA Grapalat" w:hAnsi="GHEA Grapalat" w:cs="Arial Armenian"/>
                <w:spacing w:val="0"/>
              </w:rPr>
              <w:t xml:space="preserve"> «</w:t>
            </w:r>
            <w:r w:rsidRPr="006048B5">
              <w:rPr>
                <w:rFonts w:ascii="GHEA Grapalat" w:hAnsi="GHEA Grapalat" w:cs="Sylfaen"/>
                <w:spacing w:val="0"/>
              </w:rPr>
              <w:t>ապրանք»տերմինիմեջներառվումենհումքը</w:t>
            </w:r>
            <w:r w:rsidRPr="006048B5">
              <w:rPr>
                <w:rFonts w:ascii="GHEA Grapalat" w:hAnsi="GHEA Grapalat" w:cs="Arial Armenian"/>
                <w:spacing w:val="0"/>
              </w:rPr>
              <w:t xml:space="preserve">, </w:t>
            </w:r>
            <w:r w:rsidRPr="006048B5">
              <w:rPr>
                <w:rFonts w:ascii="GHEA Grapalat" w:hAnsi="GHEA Grapalat" w:cs="Sylfaen"/>
                <w:spacing w:val="0"/>
              </w:rPr>
              <w:t>սարքավորումներըևարդյունաբերականարտադրանքները</w:t>
            </w:r>
            <w:r w:rsidRPr="006048B5">
              <w:rPr>
                <w:rFonts w:ascii="GHEA Grapalat" w:hAnsi="GHEA Grapalat" w:cs="Arial Armenian"/>
                <w:spacing w:val="0"/>
              </w:rPr>
              <w:t xml:space="preserve">, </w:t>
            </w:r>
            <w:r w:rsidRPr="006048B5">
              <w:rPr>
                <w:rFonts w:ascii="GHEA Grapalat" w:hAnsi="GHEA Grapalat" w:cs="Sylfaen"/>
                <w:spacing w:val="0"/>
              </w:rPr>
              <w:t>իսկ</w:t>
            </w:r>
            <w:r w:rsidRPr="006048B5">
              <w:rPr>
                <w:rFonts w:ascii="GHEA Grapalat" w:hAnsi="GHEA Grapalat" w:cs="Arial Armenian"/>
                <w:spacing w:val="0"/>
              </w:rPr>
              <w:t xml:space="preserve"> «հարակից </w:t>
            </w:r>
            <w:r w:rsidRPr="006048B5">
              <w:rPr>
                <w:rFonts w:ascii="GHEA Grapalat" w:hAnsi="GHEA Grapalat" w:cs="Sylfaen"/>
                <w:spacing w:val="0"/>
              </w:rPr>
              <w:t>ծառայություններ»տերմինըներառումէայնպիսիծառայություններինչպիսինենապահովագրումը</w:t>
            </w:r>
            <w:r w:rsidRPr="006048B5">
              <w:rPr>
                <w:rFonts w:ascii="GHEA Grapalat" w:hAnsi="GHEA Grapalat" w:cs="Arial Armenian"/>
                <w:spacing w:val="0"/>
              </w:rPr>
              <w:t xml:space="preserve">, </w:t>
            </w:r>
            <w:r w:rsidRPr="006048B5">
              <w:rPr>
                <w:rFonts w:ascii="GHEA Grapalat" w:hAnsi="GHEA Grapalat" w:cs="Sylfaen"/>
                <w:spacing w:val="0"/>
              </w:rPr>
              <w:t>տեղադրումը</w:t>
            </w:r>
            <w:r w:rsidRPr="006048B5">
              <w:rPr>
                <w:rFonts w:ascii="GHEA Grapalat" w:hAnsi="GHEA Grapalat" w:cs="Arial Armenian"/>
                <w:spacing w:val="0"/>
              </w:rPr>
              <w:t xml:space="preserve">, </w:t>
            </w:r>
            <w:r w:rsidRPr="006048B5">
              <w:rPr>
                <w:rFonts w:ascii="GHEA Grapalat" w:hAnsi="GHEA Grapalat" w:cs="Sylfaen"/>
                <w:spacing w:val="0"/>
              </w:rPr>
              <w:t>ուսուցումըևնախնական սպասարկումը</w:t>
            </w:r>
            <w:r w:rsidRPr="006048B5">
              <w:rPr>
                <w:rFonts w:ascii="GHEA Grapalat" w:hAnsi="GHEA Grapalat"/>
                <w:spacing w:val="0"/>
              </w:rPr>
              <w:t>:</w:t>
            </w:r>
          </w:p>
          <w:p w:rsidR="00076B5E" w:rsidRPr="006048B5" w:rsidRDefault="00076B5E" w:rsidP="00E748FD">
            <w:pPr>
              <w:pStyle w:val="Sub-ClauseText"/>
              <w:numPr>
                <w:ilvl w:val="1"/>
                <w:numId w:val="11"/>
              </w:numPr>
              <w:spacing w:before="0" w:after="200"/>
              <w:ind w:left="0" w:firstLine="0"/>
              <w:rPr>
                <w:rFonts w:ascii="GHEA Grapalat" w:hAnsi="GHEA Grapalat"/>
                <w:spacing w:val="0"/>
              </w:rPr>
            </w:pPr>
            <w:r w:rsidRPr="006048B5">
              <w:rPr>
                <w:rFonts w:ascii="GHEA Grapalat" w:hAnsi="GHEA Grapalat" w:cs="Sylfaen"/>
              </w:rPr>
              <w:t>«Ծագում»տերմինընշանակումէայներկիրը</w:t>
            </w:r>
            <w:r w:rsidRPr="006048B5">
              <w:rPr>
                <w:rFonts w:ascii="GHEA Grapalat" w:hAnsi="GHEA Grapalat" w:cs="Arial Armenian"/>
              </w:rPr>
              <w:t xml:space="preserve">, </w:t>
            </w:r>
            <w:r w:rsidRPr="006048B5">
              <w:rPr>
                <w:rFonts w:ascii="GHEA Grapalat" w:hAnsi="GHEA Grapalat" w:cs="Sylfaen"/>
              </w:rPr>
              <w:t>որտեղապրանքներըարդյունահանվում</w:t>
            </w:r>
            <w:r w:rsidRPr="006048B5">
              <w:rPr>
                <w:rFonts w:ascii="GHEA Grapalat" w:hAnsi="GHEA Grapalat" w:cs="Arial Armenian"/>
              </w:rPr>
              <w:t xml:space="preserve">, </w:t>
            </w:r>
            <w:r w:rsidRPr="006048B5">
              <w:rPr>
                <w:rFonts w:ascii="GHEA Grapalat" w:hAnsi="GHEA Grapalat" w:cs="Sylfaen"/>
              </w:rPr>
              <w:t>աճեցվում</w:t>
            </w:r>
            <w:r w:rsidRPr="006048B5">
              <w:rPr>
                <w:rFonts w:ascii="GHEA Grapalat" w:hAnsi="GHEA Grapalat" w:cs="Arial Armenian"/>
              </w:rPr>
              <w:t xml:space="preserve">, </w:t>
            </w:r>
            <w:r w:rsidRPr="006048B5">
              <w:rPr>
                <w:rFonts w:ascii="GHEA Grapalat" w:hAnsi="GHEA Grapalat" w:cs="Sylfaen"/>
              </w:rPr>
              <w:t>արտադրվումկամմշակվումեն</w:t>
            </w:r>
            <w:r w:rsidRPr="006048B5">
              <w:rPr>
                <w:rFonts w:ascii="GHEA Grapalat" w:hAnsi="GHEA Grapalat" w:cs="Arial Armenian"/>
              </w:rPr>
              <w:t xml:space="preserve">, </w:t>
            </w:r>
            <w:r w:rsidRPr="006048B5">
              <w:rPr>
                <w:rFonts w:ascii="GHEA Grapalat" w:hAnsi="GHEA Grapalat" w:cs="Sylfaen"/>
              </w:rPr>
              <w:t>կամորտեղ</w:t>
            </w:r>
            <w:r w:rsidRPr="006048B5">
              <w:rPr>
                <w:rFonts w:ascii="GHEA Grapalat" w:hAnsi="GHEA Grapalat" w:cs="Arial Armenian"/>
              </w:rPr>
              <w:t xml:space="preserve">, </w:t>
            </w:r>
            <w:r w:rsidRPr="006048B5">
              <w:rPr>
                <w:rFonts w:ascii="GHEA Grapalat" w:hAnsi="GHEA Grapalat" w:cs="Sylfaen"/>
              </w:rPr>
              <w:t>արտադրության</w:t>
            </w:r>
            <w:r w:rsidRPr="006048B5">
              <w:rPr>
                <w:rFonts w:ascii="GHEA Grapalat" w:hAnsi="GHEA Grapalat" w:cs="Arial Armenian"/>
              </w:rPr>
              <w:t xml:space="preserve">, </w:t>
            </w:r>
            <w:r w:rsidRPr="006048B5">
              <w:rPr>
                <w:rFonts w:ascii="GHEA Grapalat" w:hAnsi="GHEA Grapalat" w:cs="Sylfaen"/>
              </w:rPr>
              <w:t>մշակմանկամբաղադրամասերիհավաքմանմիջոցովստեղծվումէնոր</w:t>
            </w:r>
            <w:r w:rsidRPr="006048B5">
              <w:rPr>
                <w:rFonts w:ascii="GHEA Grapalat" w:hAnsi="GHEA Grapalat" w:cs="Sylfaen"/>
              </w:rPr>
              <w:lastRenderedPageBreak/>
              <w:t>առևտրայնորենճանաչվածապրանք</w:t>
            </w:r>
            <w:r w:rsidRPr="006048B5">
              <w:rPr>
                <w:rFonts w:ascii="GHEA Grapalat" w:hAnsi="GHEA Grapalat" w:cs="Arial Armenian"/>
              </w:rPr>
              <w:t xml:space="preserve">, </w:t>
            </w:r>
            <w:r w:rsidRPr="006048B5">
              <w:rPr>
                <w:rFonts w:ascii="GHEA Grapalat" w:hAnsi="GHEA Grapalat" w:cs="Sylfaen"/>
              </w:rPr>
              <w:t>որնիրհիմնականբնութագրերովէապեստարբերվումէիրբաղադրամասերից</w:t>
            </w:r>
            <w:r w:rsidRPr="006048B5">
              <w:rPr>
                <w:rFonts w:ascii="GHEA Grapalat" w:hAnsi="GHEA Grapalat" w:cs="Arial Armenian"/>
              </w:rPr>
              <w:t>:</w:t>
            </w:r>
          </w:p>
          <w:p w:rsidR="00F05827" w:rsidRPr="006048B5" w:rsidRDefault="00F05827" w:rsidP="00E748FD">
            <w:pPr>
              <w:pStyle w:val="Sub-ClauseText"/>
              <w:numPr>
                <w:ilvl w:val="1"/>
                <w:numId w:val="11"/>
              </w:numPr>
              <w:spacing w:before="0" w:after="200"/>
              <w:ind w:left="0" w:firstLine="0"/>
              <w:rPr>
                <w:rFonts w:ascii="GHEA Grapalat" w:hAnsi="GHEA Grapalat"/>
                <w:spacing w:val="0"/>
              </w:rPr>
            </w:pPr>
          </w:p>
        </w:tc>
      </w:tr>
      <w:tr w:rsidR="00076B5E" w:rsidRPr="006048B5" w:rsidTr="00622575">
        <w:tc>
          <w:tcPr>
            <w:tcW w:w="2430" w:type="dxa"/>
            <w:gridSpan w:val="2"/>
          </w:tcPr>
          <w:p w:rsidR="00076B5E" w:rsidRPr="006048B5"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6048B5" w:rsidRDefault="00076B5E" w:rsidP="00E748FD">
            <w:pPr>
              <w:pStyle w:val="BodyText2"/>
              <w:spacing w:before="0" w:after="200"/>
              <w:ind w:left="0" w:firstLine="0"/>
              <w:rPr>
                <w:rFonts w:ascii="GHEA Grapalat" w:hAnsi="GHEA Grapalat"/>
              </w:rPr>
            </w:pPr>
            <w:bookmarkStart w:id="41" w:name="_Toc381360077"/>
            <w:bookmarkStart w:id="42" w:name="_Toc503779927"/>
            <w:r w:rsidRPr="006048B5">
              <w:rPr>
                <w:rFonts w:ascii="GHEA Grapalat" w:hAnsi="GHEA Grapalat" w:cs="Sylfaen"/>
              </w:rPr>
              <w:t>Բ. Մրցութայինփաստաթղթերիբովանդակություն</w:t>
            </w:r>
            <w:bookmarkEnd w:id="41"/>
            <w:bookmarkEnd w:id="42"/>
          </w:p>
        </w:tc>
      </w:tr>
      <w:tr w:rsidR="00076B5E" w:rsidRPr="006048B5" w:rsidTr="00622575">
        <w:tc>
          <w:tcPr>
            <w:tcW w:w="2430" w:type="dxa"/>
            <w:gridSpan w:val="2"/>
          </w:tcPr>
          <w:p w:rsidR="00076B5E" w:rsidRPr="006048B5" w:rsidRDefault="00076B5E" w:rsidP="00E748FD">
            <w:pPr>
              <w:pStyle w:val="Sec1-Clauses"/>
              <w:tabs>
                <w:tab w:val="clear" w:pos="360"/>
                <w:tab w:val="num" w:pos="0"/>
              </w:tabs>
              <w:spacing w:before="0" w:after="200"/>
              <w:ind w:left="0" w:firstLine="0"/>
              <w:rPr>
                <w:rFonts w:ascii="GHEA Grapalat" w:hAnsi="GHEA Grapalat" w:cs="Arial Armenian"/>
              </w:rPr>
            </w:pPr>
            <w:bookmarkStart w:id="43" w:name="_Toc438532572"/>
            <w:bookmarkStart w:id="44" w:name="_Toc503779928"/>
            <w:bookmarkStart w:id="45" w:name="_Toc438438826"/>
            <w:bookmarkStart w:id="46" w:name="_Toc438532574"/>
            <w:bookmarkStart w:id="47" w:name="_Toc438733970"/>
            <w:bookmarkStart w:id="48" w:name="_Toc438907010"/>
            <w:bookmarkStart w:id="49" w:name="_Toc438907209"/>
            <w:bookmarkEnd w:id="43"/>
            <w:r w:rsidRPr="006048B5">
              <w:rPr>
                <w:rFonts w:ascii="GHEA Grapalat" w:hAnsi="GHEA Grapalat"/>
              </w:rPr>
              <w:t>6.</w:t>
            </w:r>
            <w:r w:rsidRPr="006048B5">
              <w:rPr>
                <w:rFonts w:ascii="GHEA Grapalat" w:hAnsi="GHEA Grapalat"/>
              </w:rPr>
              <w:tab/>
            </w:r>
            <w:bookmarkStart w:id="50" w:name="_Toc381360078"/>
            <w:r w:rsidRPr="006048B5">
              <w:rPr>
                <w:rFonts w:ascii="GHEA Grapalat" w:hAnsi="GHEA Grapalat" w:cs="Sylfaen"/>
              </w:rPr>
              <w:t>Մրցութային</w:t>
            </w:r>
            <w:bookmarkEnd w:id="44"/>
          </w:p>
          <w:p w:rsidR="00076B5E" w:rsidRPr="006048B5" w:rsidRDefault="00076B5E" w:rsidP="00E748FD">
            <w:pPr>
              <w:pStyle w:val="Sec1-Clauses"/>
              <w:tabs>
                <w:tab w:val="clear" w:pos="360"/>
                <w:tab w:val="num" w:pos="0"/>
              </w:tabs>
              <w:spacing w:before="0" w:after="200"/>
              <w:ind w:left="0" w:firstLine="0"/>
              <w:rPr>
                <w:rFonts w:ascii="GHEA Grapalat" w:hAnsi="GHEA Grapalat" w:cs="Arial Armenian"/>
              </w:rPr>
            </w:pPr>
            <w:bookmarkStart w:id="51" w:name="_Toc428292882"/>
            <w:bookmarkStart w:id="52" w:name="_Toc503779929"/>
            <w:r w:rsidRPr="006048B5">
              <w:rPr>
                <w:rFonts w:ascii="GHEA Grapalat" w:hAnsi="GHEA Grapalat" w:cs="Sylfaen"/>
              </w:rPr>
              <w:t>փաստաթղթերիմասեր</w:t>
            </w:r>
            <w:bookmarkEnd w:id="50"/>
            <w:bookmarkEnd w:id="51"/>
            <w:bookmarkEnd w:id="52"/>
          </w:p>
          <w:p w:rsidR="00076B5E" w:rsidRPr="006048B5" w:rsidRDefault="00076B5E" w:rsidP="00E748FD">
            <w:pPr>
              <w:pStyle w:val="Sec1-Clauses"/>
              <w:spacing w:before="0" w:after="200"/>
              <w:ind w:left="0" w:firstLine="0"/>
              <w:rPr>
                <w:rFonts w:ascii="GHEA Grapalat" w:hAnsi="GHEA Grapalat"/>
              </w:rPr>
            </w:pPr>
          </w:p>
          <w:bookmarkEnd w:id="45"/>
          <w:bookmarkEnd w:id="46"/>
          <w:bookmarkEnd w:id="47"/>
          <w:bookmarkEnd w:id="48"/>
          <w:bookmarkEnd w:id="49"/>
          <w:p w:rsidR="00076B5E" w:rsidRPr="006048B5" w:rsidRDefault="00076B5E" w:rsidP="00E748FD">
            <w:pPr>
              <w:pStyle w:val="i"/>
              <w:keepNext/>
              <w:suppressAutoHyphens w:val="0"/>
              <w:spacing w:after="200"/>
              <w:rPr>
                <w:rFonts w:ascii="GHEA Grapalat" w:hAnsi="GHEA Grapalat"/>
              </w:rPr>
            </w:pPr>
          </w:p>
        </w:tc>
        <w:tc>
          <w:tcPr>
            <w:tcW w:w="7513" w:type="dxa"/>
            <w:gridSpan w:val="2"/>
          </w:tcPr>
          <w:p w:rsidR="00076B5E" w:rsidRPr="006048B5" w:rsidRDefault="00076B5E" w:rsidP="00E748FD">
            <w:pPr>
              <w:pStyle w:val="Sub-ClauseText"/>
              <w:spacing w:before="0" w:after="200"/>
              <w:rPr>
                <w:rFonts w:ascii="GHEA Grapalat" w:hAnsi="GHEA Grapalat"/>
                <w:spacing w:val="0"/>
                <w:sz w:val="28"/>
              </w:rPr>
            </w:pPr>
            <w:r w:rsidRPr="006048B5">
              <w:rPr>
                <w:rFonts w:ascii="GHEA Grapalat" w:hAnsi="GHEA Grapalat" w:cs="Sylfaen"/>
              </w:rPr>
              <w:t>ՄրցութայինՓաստաթղթերըբաղկացածենՄասեր</w:t>
            </w:r>
            <w:r w:rsidRPr="006048B5">
              <w:rPr>
                <w:rFonts w:ascii="GHEA Grapalat" w:hAnsi="GHEA Grapalat" w:cs="Arial Armenian"/>
              </w:rPr>
              <w:t xml:space="preserve"> 1-</w:t>
            </w:r>
            <w:r w:rsidRPr="006048B5">
              <w:rPr>
                <w:rFonts w:ascii="GHEA Grapalat" w:hAnsi="GHEA Grapalat" w:cs="Sylfaen"/>
              </w:rPr>
              <w:t>ից</w:t>
            </w:r>
            <w:r w:rsidRPr="006048B5">
              <w:rPr>
                <w:rFonts w:ascii="GHEA Grapalat" w:hAnsi="GHEA Grapalat" w:cs="Arial Armenian"/>
              </w:rPr>
              <w:t>, 2-</w:t>
            </w:r>
            <w:r w:rsidRPr="006048B5">
              <w:rPr>
                <w:rFonts w:ascii="GHEA Grapalat" w:hAnsi="GHEA Grapalat" w:cs="Sylfaen"/>
              </w:rPr>
              <w:t>ից</w:t>
            </w:r>
            <w:r w:rsidRPr="006048B5">
              <w:rPr>
                <w:rFonts w:ascii="GHEA Grapalat" w:hAnsi="GHEA Grapalat" w:cs="Arial Armenian"/>
              </w:rPr>
              <w:t xml:space="preserve">, </w:t>
            </w:r>
            <w:r w:rsidRPr="006048B5">
              <w:rPr>
                <w:rFonts w:ascii="GHEA Grapalat" w:hAnsi="GHEA Grapalat" w:cs="Sylfaen"/>
              </w:rPr>
              <w:t>որոնքներառումենստորևնշվածբոլորԲաժիններըևպետքէմեկնաբանվենՏՄՄդրույթ</w:t>
            </w:r>
            <w:r w:rsidRPr="006048B5">
              <w:rPr>
                <w:rFonts w:ascii="GHEA Grapalat" w:hAnsi="GHEA Grapalat" w:cs="Arial Armenian"/>
              </w:rPr>
              <w:t xml:space="preserve"> 8-</w:t>
            </w:r>
            <w:r w:rsidRPr="006048B5">
              <w:rPr>
                <w:rFonts w:ascii="GHEA Grapalat" w:hAnsi="GHEA Grapalat" w:cs="Sylfaen"/>
              </w:rPr>
              <w:t>իհամաձայնթողարկվածցանկացածՀավելվածիհետհամատեղ</w:t>
            </w:r>
            <w:r w:rsidRPr="006048B5">
              <w:rPr>
                <w:rFonts w:ascii="GHEA Grapalat" w:hAnsi="GHEA Grapalat"/>
              </w:rPr>
              <w:t>:</w:t>
            </w:r>
          </w:p>
          <w:p w:rsidR="00076B5E" w:rsidRPr="006048B5" w:rsidRDefault="00076B5E" w:rsidP="00E748FD">
            <w:pPr>
              <w:pStyle w:val="Sub-ClauseText"/>
              <w:spacing w:before="0" w:after="200"/>
              <w:rPr>
                <w:rFonts w:ascii="GHEA Grapalat" w:hAnsi="GHEA Grapalat"/>
                <w:spacing w:val="0"/>
              </w:rPr>
            </w:pPr>
          </w:p>
          <w:p w:rsidR="00076B5E" w:rsidRPr="006048B5" w:rsidRDefault="00076B5E" w:rsidP="00E748FD">
            <w:pPr>
              <w:tabs>
                <w:tab w:val="left" w:pos="1152"/>
                <w:tab w:val="left" w:pos="2502"/>
              </w:tabs>
              <w:spacing w:after="200"/>
              <w:rPr>
                <w:rFonts w:ascii="GHEA Grapalat" w:hAnsi="GHEA Grapalat"/>
                <w:b/>
              </w:rPr>
            </w:pPr>
            <w:r w:rsidRPr="006048B5">
              <w:rPr>
                <w:rFonts w:ascii="GHEA Grapalat" w:hAnsi="GHEA Grapalat"/>
                <w:b/>
              </w:rPr>
              <w:t>Գլուխ 1</w:t>
            </w:r>
          </w:p>
          <w:p w:rsidR="00076B5E" w:rsidRPr="006048B5" w:rsidRDefault="00076B5E" w:rsidP="00E748FD">
            <w:pPr>
              <w:pStyle w:val="ListParagraph"/>
              <w:numPr>
                <w:ilvl w:val="0"/>
                <w:numId w:val="2"/>
              </w:numPr>
              <w:tabs>
                <w:tab w:val="left" w:pos="1152"/>
                <w:tab w:val="left" w:pos="2502"/>
              </w:tabs>
              <w:spacing w:after="200"/>
              <w:ind w:left="0" w:firstLine="0"/>
              <w:rPr>
                <w:rFonts w:ascii="GHEA Grapalat" w:hAnsi="GHEA Grapalat"/>
              </w:rPr>
            </w:pPr>
            <w:r w:rsidRPr="006048B5">
              <w:rPr>
                <w:rFonts w:ascii="GHEA Grapalat" w:hAnsi="GHEA Grapalat"/>
              </w:rPr>
              <w:t>Բաժին I. Տվյալներ մրցույթի մասնակիցներին (ՏՄՄ)</w:t>
            </w:r>
          </w:p>
          <w:p w:rsidR="00076B5E" w:rsidRPr="006048B5" w:rsidRDefault="00076B5E" w:rsidP="00E748FD">
            <w:pPr>
              <w:numPr>
                <w:ilvl w:val="0"/>
                <w:numId w:val="2"/>
              </w:numPr>
              <w:tabs>
                <w:tab w:val="left" w:pos="1602"/>
                <w:tab w:val="left" w:pos="2502"/>
              </w:tabs>
              <w:spacing w:after="120"/>
              <w:ind w:left="0" w:firstLine="0"/>
              <w:rPr>
                <w:rFonts w:ascii="GHEA Grapalat" w:hAnsi="GHEA Grapalat"/>
              </w:rPr>
            </w:pPr>
            <w:r w:rsidRPr="006048B5">
              <w:rPr>
                <w:rFonts w:ascii="GHEA Grapalat" w:hAnsi="GHEA Grapalat"/>
              </w:rPr>
              <w:t>Բաժին IV. Հայտի ձևեր</w:t>
            </w:r>
          </w:p>
          <w:p w:rsidR="00076B5E" w:rsidRPr="006048B5" w:rsidRDefault="00076B5E" w:rsidP="00E748FD">
            <w:pPr>
              <w:numPr>
                <w:ilvl w:val="0"/>
                <w:numId w:val="2"/>
              </w:numPr>
              <w:tabs>
                <w:tab w:val="left" w:pos="1602"/>
                <w:tab w:val="left" w:pos="2502"/>
              </w:tabs>
              <w:spacing w:after="120"/>
              <w:ind w:left="0" w:firstLine="0"/>
              <w:rPr>
                <w:rFonts w:ascii="GHEA Grapalat" w:hAnsi="GHEA Grapalat"/>
              </w:rPr>
            </w:pPr>
            <w:r w:rsidRPr="006048B5">
              <w:rPr>
                <w:rFonts w:ascii="GHEA Grapalat" w:hAnsi="GHEA Grapalat"/>
              </w:rPr>
              <w:t>Բաժին V. Ընդունելի երկրներ</w:t>
            </w:r>
          </w:p>
          <w:p w:rsidR="00076B5E" w:rsidRPr="006048B5" w:rsidRDefault="00076B5E" w:rsidP="00E748FD">
            <w:pPr>
              <w:numPr>
                <w:ilvl w:val="0"/>
                <w:numId w:val="2"/>
              </w:numPr>
              <w:spacing w:after="120"/>
              <w:ind w:left="0" w:firstLine="0"/>
              <w:jc w:val="both"/>
              <w:rPr>
                <w:rFonts w:ascii="GHEA Grapalat" w:hAnsi="GHEA Grapalat"/>
              </w:rPr>
            </w:pPr>
            <w:r w:rsidRPr="006048B5">
              <w:rPr>
                <w:rFonts w:ascii="GHEA Grapalat" w:hAnsi="GHEA Grapalat"/>
              </w:rPr>
              <w:t xml:space="preserve">Բաժին VI. Բանկի քաղաքականություն- Խարդախություն և կոռուպցիա </w:t>
            </w:r>
          </w:p>
          <w:p w:rsidR="00076B5E" w:rsidRPr="006048B5" w:rsidRDefault="00076B5E" w:rsidP="00E748FD">
            <w:pPr>
              <w:numPr>
                <w:ilvl w:val="0"/>
                <w:numId w:val="2"/>
              </w:numPr>
              <w:tabs>
                <w:tab w:val="left" w:pos="1602"/>
              </w:tabs>
              <w:spacing w:after="120"/>
              <w:ind w:left="0" w:firstLine="0"/>
              <w:rPr>
                <w:rFonts w:ascii="GHEA Grapalat" w:hAnsi="GHEA Grapalat"/>
              </w:rPr>
            </w:pPr>
            <w:r w:rsidRPr="006048B5">
              <w:rPr>
                <w:rFonts w:ascii="GHEA Grapalat" w:hAnsi="GHEA Grapalat"/>
              </w:rPr>
              <w:t>Բաժին VIII. Պայմանագրի ընդհանուր պայմաններ (ՊԸՊ)</w:t>
            </w:r>
          </w:p>
          <w:p w:rsidR="00076B5E" w:rsidRPr="006048B5" w:rsidRDefault="00076B5E" w:rsidP="00E748FD">
            <w:pPr>
              <w:numPr>
                <w:ilvl w:val="0"/>
                <w:numId w:val="2"/>
              </w:numPr>
              <w:spacing w:after="120"/>
              <w:ind w:left="0" w:firstLine="0"/>
              <w:jc w:val="both"/>
              <w:rPr>
                <w:rFonts w:ascii="GHEA Grapalat" w:hAnsi="GHEA Grapalat"/>
              </w:rPr>
            </w:pPr>
            <w:r w:rsidRPr="006048B5">
              <w:rPr>
                <w:rFonts w:ascii="GHEA Grapalat" w:hAnsi="GHEA Grapalat"/>
              </w:rPr>
              <w:t>Բաժին X. Պայմանագրի ձևեր</w:t>
            </w:r>
          </w:p>
        </w:tc>
      </w:tr>
      <w:tr w:rsidR="00076B5E" w:rsidRPr="006048B5" w:rsidTr="00622575">
        <w:trPr>
          <w:cantSplit/>
        </w:trPr>
        <w:tc>
          <w:tcPr>
            <w:tcW w:w="2430" w:type="dxa"/>
            <w:gridSpan w:val="2"/>
            <w:tcBorders>
              <w:bottom w:val="nil"/>
            </w:tcBorders>
          </w:tcPr>
          <w:p w:rsidR="00076B5E" w:rsidRPr="006048B5" w:rsidRDefault="00076B5E" w:rsidP="00E748FD">
            <w:pPr>
              <w:tabs>
                <w:tab w:val="left" w:pos="1602"/>
                <w:tab w:val="left" w:pos="2502"/>
              </w:tabs>
              <w:spacing w:after="200"/>
              <w:rPr>
                <w:rFonts w:ascii="GHEA Grapalat" w:hAnsi="GHEA Grapalat"/>
              </w:rPr>
            </w:pPr>
          </w:p>
        </w:tc>
        <w:tc>
          <w:tcPr>
            <w:tcW w:w="7513" w:type="dxa"/>
            <w:gridSpan w:val="2"/>
            <w:tcBorders>
              <w:bottom w:val="nil"/>
            </w:tcBorders>
          </w:tcPr>
          <w:p w:rsidR="00076B5E" w:rsidRPr="006048B5" w:rsidRDefault="00076B5E" w:rsidP="00E748FD">
            <w:pPr>
              <w:tabs>
                <w:tab w:val="left" w:pos="1152"/>
                <w:tab w:val="left" w:pos="1692"/>
                <w:tab w:val="left" w:pos="2502"/>
              </w:tabs>
              <w:spacing w:after="200"/>
              <w:rPr>
                <w:rFonts w:ascii="GHEA Grapalat" w:hAnsi="GHEA Grapalat"/>
                <w:b/>
              </w:rPr>
            </w:pPr>
            <w:r w:rsidRPr="006048B5">
              <w:rPr>
                <w:rFonts w:ascii="GHEA Grapalat" w:hAnsi="GHEA Grapalat"/>
                <w:b/>
              </w:rPr>
              <w:t>Գլուխ 2</w:t>
            </w:r>
          </w:p>
          <w:p w:rsidR="00076B5E" w:rsidRPr="006048B5" w:rsidRDefault="00076B5E" w:rsidP="00E748FD">
            <w:pPr>
              <w:numPr>
                <w:ilvl w:val="0"/>
                <w:numId w:val="1"/>
              </w:numPr>
              <w:tabs>
                <w:tab w:val="left" w:pos="1602"/>
                <w:tab w:val="left" w:pos="2502"/>
              </w:tabs>
              <w:spacing w:after="120"/>
              <w:ind w:left="0" w:firstLine="0"/>
              <w:rPr>
                <w:rFonts w:ascii="GHEA Grapalat" w:hAnsi="GHEA Grapalat"/>
              </w:rPr>
            </w:pPr>
            <w:r w:rsidRPr="006048B5">
              <w:rPr>
                <w:rFonts w:ascii="GHEA Grapalat" w:hAnsi="GHEA Grapalat"/>
              </w:rPr>
              <w:t>Բաժին II. Մրցույթի տվյալների աղյուսակ (ՄՏԱ)</w:t>
            </w:r>
          </w:p>
          <w:p w:rsidR="00076B5E" w:rsidRPr="006048B5" w:rsidRDefault="00076B5E" w:rsidP="00E748FD">
            <w:pPr>
              <w:numPr>
                <w:ilvl w:val="0"/>
                <w:numId w:val="1"/>
              </w:numPr>
              <w:tabs>
                <w:tab w:val="left" w:pos="1602"/>
                <w:tab w:val="left" w:pos="2502"/>
              </w:tabs>
              <w:spacing w:after="120"/>
              <w:ind w:left="0" w:firstLine="0"/>
              <w:rPr>
                <w:rFonts w:ascii="GHEA Grapalat" w:hAnsi="GHEA Grapalat"/>
              </w:rPr>
            </w:pPr>
            <w:r w:rsidRPr="006048B5">
              <w:rPr>
                <w:rFonts w:ascii="GHEA Grapalat" w:hAnsi="GHEA Grapalat"/>
              </w:rPr>
              <w:t>Բաժին III. Գնահատման և որակավորման չափորոշիչներ</w:t>
            </w:r>
          </w:p>
          <w:p w:rsidR="00076B5E" w:rsidRPr="006048B5" w:rsidRDefault="00076B5E" w:rsidP="00E748FD">
            <w:pPr>
              <w:numPr>
                <w:ilvl w:val="0"/>
                <w:numId w:val="1"/>
              </w:numPr>
              <w:tabs>
                <w:tab w:val="left" w:pos="1602"/>
              </w:tabs>
              <w:spacing w:after="200"/>
              <w:ind w:left="0" w:firstLine="0"/>
              <w:rPr>
                <w:rFonts w:ascii="GHEA Grapalat" w:hAnsi="GHEA Grapalat"/>
              </w:rPr>
            </w:pPr>
            <w:r w:rsidRPr="006048B5">
              <w:rPr>
                <w:rFonts w:ascii="GHEA Grapalat" w:hAnsi="GHEA Grapalat"/>
              </w:rPr>
              <w:t xml:space="preserve">Բաժին VII. Պահանջվող ապրանքների ժամանակացույց </w:t>
            </w:r>
          </w:p>
          <w:p w:rsidR="00076B5E" w:rsidRPr="006048B5" w:rsidRDefault="00076B5E" w:rsidP="00E748FD">
            <w:pPr>
              <w:numPr>
                <w:ilvl w:val="0"/>
                <w:numId w:val="1"/>
              </w:numPr>
              <w:tabs>
                <w:tab w:val="left" w:pos="1602"/>
              </w:tabs>
              <w:spacing w:after="120"/>
              <w:ind w:left="0" w:firstLine="0"/>
              <w:rPr>
                <w:rFonts w:ascii="GHEA Grapalat" w:hAnsi="GHEA Grapalat"/>
              </w:rPr>
            </w:pPr>
            <w:r w:rsidRPr="006048B5">
              <w:rPr>
                <w:rFonts w:ascii="GHEA Grapalat" w:hAnsi="GHEA Grapalat"/>
              </w:rPr>
              <w:t>Բաժին IX. Պայմանագրի հատուկ պայմաններ (ՊՀՊ)</w:t>
            </w:r>
          </w:p>
        </w:tc>
      </w:tr>
      <w:tr w:rsidR="00076B5E" w:rsidRPr="006048B5" w:rsidTr="00622575">
        <w:tc>
          <w:tcPr>
            <w:tcW w:w="2430" w:type="dxa"/>
            <w:gridSpan w:val="2"/>
          </w:tcPr>
          <w:p w:rsidR="00076B5E" w:rsidRPr="006048B5"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6048B5" w:rsidRDefault="00076B5E" w:rsidP="00E748FD">
            <w:pPr>
              <w:pStyle w:val="Sub-ClauseText"/>
              <w:numPr>
                <w:ilvl w:val="1"/>
                <w:numId w:val="12"/>
              </w:numPr>
              <w:spacing w:before="0" w:after="200"/>
              <w:ind w:left="0" w:firstLine="0"/>
              <w:rPr>
                <w:rFonts w:ascii="GHEA Grapalat" w:hAnsi="GHEA Grapalat"/>
                <w:spacing w:val="0"/>
              </w:rPr>
            </w:pPr>
            <w:r w:rsidRPr="006048B5">
              <w:rPr>
                <w:rFonts w:ascii="GHEA Grapalat" w:hAnsi="GHEA Grapalat" w:cs="Sylfaen"/>
                <w:spacing w:val="0"/>
              </w:rPr>
              <w:t>ԳնորդիկողմիցտրվածՄրցույթիհրավերըՄրցութայինփաստաթղթերիմասչիկազմում</w:t>
            </w:r>
            <w:r w:rsidRPr="006048B5">
              <w:rPr>
                <w:rFonts w:ascii="GHEA Grapalat" w:hAnsi="GHEA Grapalat"/>
                <w:spacing w:val="0"/>
              </w:rPr>
              <w:t>:</w:t>
            </w:r>
          </w:p>
          <w:p w:rsidR="00076B5E" w:rsidRPr="006048B5" w:rsidRDefault="00076B5E" w:rsidP="00E748FD">
            <w:pPr>
              <w:pStyle w:val="Sub-ClauseText"/>
              <w:numPr>
                <w:ilvl w:val="1"/>
                <w:numId w:val="12"/>
              </w:numPr>
              <w:spacing w:before="0" w:after="200"/>
              <w:ind w:left="0" w:firstLine="0"/>
              <w:rPr>
                <w:rFonts w:ascii="GHEA Grapalat" w:hAnsi="GHEA Grapalat"/>
                <w:spacing w:val="0"/>
              </w:rPr>
            </w:pPr>
            <w:r w:rsidRPr="006048B5">
              <w:rPr>
                <w:rFonts w:ascii="GHEA Grapalat" w:hAnsi="GHEA Grapalat"/>
                <w:spacing w:val="0"/>
              </w:rPr>
              <w:t xml:space="preserve">Մինչ Գնորդը պատասխանատու է էլեկտրոնային գնումների (էլ. գնումների) համակարգ և/ կամ ՏՄՄ 7.1 դրույթում նշված վեբ կայք ներբեռնված Մրցութային փաստաթղթերի և </w:t>
            </w:r>
            <w:r w:rsidRPr="006048B5">
              <w:rPr>
                <w:rFonts w:ascii="GHEA Grapalat" w:hAnsi="GHEA Grapalat" w:cs="Sylfaen"/>
                <w:spacing w:val="0"/>
              </w:rPr>
              <w:t xml:space="preserve">պարզաբանման խնդրանքների արձագանքերի, նախամրցութային հանդիպումներիարձանագրություների (դրանց </w:t>
            </w:r>
            <w:r w:rsidRPr="006048B5">
              <w:rPr>
                <w:rFonts w:ascii="GHEA Grapalat" w:hAnsi="GHEA Grapalat" w:cs="Sylfaen"/>
                <w:spacing w:val="0"/>
              </w:rPr>
              <w:lastRenderedPageBreak/>
              <w:t>առկայության դեպքում), կամ Մրցութային փաստաթղթի հավելվածների</w:t>
            </w:r>
            <w:r w:rsidRPr="006048B5">
              <w:rPr>
                <w:rFonts w:ascii="GHEA Grapalat" w:hAnsi="GHEA Grapalat"/>
                <w:spacing w:val="0"/>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նախապատրաստելու համար:</w:t>
            </w:r>
          </w:p>
          <w:p w:rsidR="00076B5E" w:rsidRPr="006048B5" w:rsidRDefault="00076B5E" w:rsidP="00E748FD">
            <w:pPr>
              <w:pStyle w:val="Sub-ClauseText"/>
              <w:numPr>
                <w:ilvl w:val="1"/>
                <w:numId w:val="12"/>
              </w:numPr>
              <w:spacing w:before="0" w:after="200"/>
              <w:ind w:left="0" w:firstLine="0"/>
              <w:rPr>
                <w:rFonts w:ascii="GHEA Grapalat" w:hAnsi="GHEA Grapalat"/>
                <w:spacing w:val="0"/>
              </w:rPr>
            </w:pPr>
            <w:r w:rsidRPr="006048B5">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6048B5">
              <w:rPr>
                <w:rFonts w:ascii="GHEA Grapalat" w:hAnsi="GHEA Grapalat" w:cs="Sylfaen"/>
                <w:spacing w:val="0"/>
              </w:rPr>
              <w:t>ամբողջ տեղեկատվությունը կամ փաստաթղթավորումը, ինչպես պահանջվում է Մրցութային փաստաթղթերում:</w:t>
            </w:r>
          </w:p>
        </w:tc>
      </w:tr>
      <w:tr w:rsidR="00076B5E" w:rsidRPr="006048B5" w:rsidTr="00622575">
        <w:tc>
          <w:tcPr>
            <w:tcW w:w="2430" w:type="dxa"/>
            <w:gridSpan w:val="2"/>
          </w:tcPr>
          <w:p w:rsidR="00076B5E" w:rsidRPr="006048B5" w:rsidRDefault="00076B5E" w:rsidP="00E748FD">
            <w:pPr>
              <w:pStyle w:val="Sec1-Clauses"/>
              <w:spacing w:before="0" w:after="200"/>
              <w:ind w:left="0" w:firstLine="0"/>
              <w:jc w:val="center"/>
              <w:rPr>
                <w:rFonts w:ascii="GHEA Grapalat" w:hAnsi="GHEA Grapalat" w:cs="Arial Armenian"/>
              </w:rPr>
            </w:pPr>
            <w:bookmarkStart w:id="53" w:name="_Toc503779930"/>
            <w:bookmarkStart w:id="54" w:name="_Toc438438827"/>
            <w:bookmarkStart w:id="55" w:name="_Toc438532575"/>
            <w:bookmarkStart w:id="56" w:name="_Toc438733971"/>
            <w:bookmarkStart w:id="57" w:name="_Toc438907011"/>
            <w:bookmarkStart w:id="58" w:name="_Toc438907210"/>
            <w:r w:rsidRPr="006048B5">
              <w:rPr>
                <w:rFonts w:ascii="GHEA Grapalat" w:hAnsi="GHEA Grapalat"/>
              </w:rPr>
              <w:lastRenderedPageBreak/>
              <w:t>7.</w:t>
            </w:r>
            <w:r w:rsidRPr="006048B5">
              <w:rPr>
                <w:rFonts w:ascii="GHEA Grapalat" w:hAnsi="GHEA Grapalat"/>
              </w:rPr>
              <w:tab/>
            </w:r>
            <w:bookmarkStart w:id="59" w:name="_Toc381360079"/>
            <w:r w:rsidRPr="006048B5">
              <w:rPr>
                <w:rFonts w:ascii="GHEA Grapalat" w:hAnsi="GHEA Grapalat" w:cs="Sylfaen"/>
              </w:rPr>
              <w:t>Մրցութային</w:t>
            </w:r>
            <w:bookmarkEnd w:id="53"/>
          </w:p>
          <w:p w:rsidR="00076B5E" w:rsidRPr="006048B5" w:rsidRDefault="00076B5E" w:rsidP="00E748FD">
            <w:pPr>
              <w:pStyle w:val="Sec1-Clauses"/>
              <w:spacing w:before="0" w:after="200"/>
              <w:ind w:left="0" w:firstLine="0"/>
              <w:jc w:val="center"/>
              <w:rPr>
                <w:rFonts w:ascii="GHEA Grapalat" w:hAnsi="GHEA Grapalat"/>
              </w:rPr>
            </w:pPr>
            <w:bookmarkStart w:id="60" w:name="_Toc428292884"/>
            <w:bookmarkStart w:id="61" w:name="_Toc503779931"/>
            <w:r w:rsidRPr="006048B5">
              <w:rPr>
                <w:rFonts w:ascii="GHEA Grapalat" w:hAnsi="GHEA Grapalat" w:cs="Sylfaen"/>
              </w:rPr>
              <w:t>փաստաթղթերիպարզաբանում</w:t>
            </w:r>
            <w:bookmarkEnd w:id="54"/>
            <w:bookmarkEnd w:id="55"/>
            <w:bookmarkEnd w:id="56"/>
            <w:bookmarkEnd w:id="57"/>
            <w:bookmarkEnd w:id="58"/>
            <w:bookmarkEnd w:id="59"/>
            <w:bookmarkEnd w:id="60"/>
            <w:bookmarkEnd w:id="61"/>
          </w:p>
        </w:tc>
        <w:tc>
          <w:tcPr>
            <w:tcW w:w="7513" w:type="dxa"/>
            <w:gridSpan w:val="2"/>
          </w:tcPr>
          <w:p w:rsidR="00076B5E" w:rsidRPr="006048B5" w:rsidRDefault="00076B5E" w:rsidP="00395E77">
            <w:pPr>
              <w:pStyle w:val="Sub-ClauseText"/>
              <w:numPr>
                <w:ilvl w:val="1"/>
                <w:numId w:val="13"/>
              </w:numPr>
              <w:spacing w:before="0" w:after="200"/>
              <w:ind w:left="0" w:firstLine="0"/>
              <w:rPr>
                <w:rFonts w:ascii="GHEA Grapalat" w:hAnsi="GHEA Grapalat"/>
                <w:spacing w:val="0"/>
                <w:kern w:val="28"/>
              </w:rPr>
            </w:pPr>
            <w:r w:rsidRPr="006048B5">
              <w:rPr>
                <w:rFonts w:ascii="GHEA Grapalat" w:hAnsi="GHEA Grapalat" w:cs="Sylfaen"/>
                <w:spacing w:val="0"/>
              </w:rPr>
              <w:t>Հայտատուն</w:t>
            </w:r>
            <w:r w:rsidRPr="006048B5">
              <w:rPr>
                <w:rFonts w:ascii="GHEA Grapalat" w:hAnsi="GHEA Grapalat" w:cs="Arial Armenian"/>
                <w:spacing w:val="0"/>
              </w:rPr>
              <w:t xml:space="preserve">, </w:t>
            </w:r>
            <w:r w:rsidRPr="006048B5">
              <w:rPr>
                <w:rFonts w:ascii="GHEA Grapalat" w:hAnsi="GHEA Grapalat" w:cs="Sylfaen"/>
                <w:spacing w:val="0"/>
              </w:rPr>
              <w:t>որըպահանջումէՄրցութայինփաստաթղթերիորևէպարզաբանում</w:t>
            </w:r>
            <w:r w:rsidRPr="006048B5">
              <w:rPr>
                <w:rFonts w:ascii="GHEA Grapalat" w:hAnsi="GHEA Grapalat" w:cs="Arial Armenian"/>
                <w:spacing w:val="0"/>
              </w:rPr>
              <w:t xml:space="preserve">, իր </w:t>
            </w:r>
            <w:proofErr w:type="gramStart"/>
            <w:r w:rsidRPr="006048B5">
              <w:rPr>
                <w:rFonts w:ascii="GHEA Grapalat" w:hAnsi="GHEA Grapalat" w:cs="Arial Armenian"/>
                <w:spacing w:val="0"/>
              </w:rPr>
              <w:t xml:space="preserve">հարցադրումները  </w:t>
            </w:r>
            <w:r w:rsidRPr="006048B5">
              <w:rPr>
                <w:rFonts w:ascii="GHEA Grapalat" w:hAnsi="GHEA Grapalat" w:cs="Sylfaen"/>
                <w:spacing w:val="0"/>
              </w:rPr>
              <w:t>պետքէ</w:t>
            </w:r>
            <w:proofErr w:type="gramEnd"/>
            <w:r w:rsidRPr="006048B5">
              <w:rPr>
                <w:rFonts w:ascii="GHEA Grapalat" w:hAnsi="GHEA Grapalat" w:cs="Sylfaen"/>
                <w:spacing w:val="0"/>
              </w:rPr>
              <w:t xml:space="preserve"> ուղղի էլ. </w:t>
            </w:r>
            <w:proofErr w:type="gramStart"/>
            <w:r w:rsidRPr="006048B5">
              <w:rPr>
                <w:rFonts w:ascii="GHEA Grapalat" w:hAnsi="GHEA Grapalat" w:cs="Sylfaen"/>
                <w:spacing w:val="0"/>
              </w:rPr>
              <w:t>գնումների</w:t>
            </w:r>
            <w:proofErr w:type="gramEnd"/>
            <w:r w:rsidRPr="006048B5">
              <w:rPr>
                <w:rFonts w:ascii="GHEA Grapalat" w:hAnsi="GHEA Grapalat" w:cs="Sylfaen"/>
                <w:spacing w:val="0"/>
              </w:rPr>
              <w:t xml:space="preserve"> համակարգի միջոցով:Գնորդը էլ. գնում համակարգում</w:t>
            </w:r>
            <w:r w:rsidRPr="006048B5">
              <w:rPr>
                <w:rFonts w:ascii="GHEA Grapalat" w:hAnsi="GHEA Grapalat" w:cs="Arial Armenian"/>
                <w:spacing w:val="0"/>
              </w:rPr>
              <w:t xml:space="preserve"> արագ </w:t>
            </w:r>
            <w:r w:rsidRPr="006048B5">
              <w:rPr>
                <w:rFonts w:ascii="GHEA Grapalat" w:hAnsi="GHEA Grapalat" w:cs="Sylfaen"/>
                <w:spacing w:val="0"/>
              </w:rPr>
              <w:t>կպատասխանիցանկացածպարզաբանմանդիմումի</w:t>
            </w:r>
            <w:r w:rsidRPr="006048B5">
              <w:rPr>
                <w:rFonts w:ascii="GHEA Grapalat" w:hAnsi="GHEA Grapalat" w:cs="Arial Armenian"/>
                <w:spacing w:val="0"/>
              </w:rPr>
              <w:t xml:space="preserve">, ներառելով հարցման նկարագրությունը՝ առանց աղբյուրի բացահայտման, </w:t>
            </w:r>
            <w:r w:rsidRPr="006048B5">
              <w:rPr>
                <w:rFonts w:ascii="GHEA Grapalat" w:hAnsi="GHEA Grapalat" w:cs="Sylfaen"/>
                <w:spacing w:val="0"/>
              </w:rPr>
              <w:t>որըստացվելէ</w:t>
            </w:r>
            <w:r w:rsidRPr="006048B5">
              <w:rPr>
                <w:rFonts w:ascii="GHEA Grapalat" w:hAnsi="GHEA Grapalat" w:cs="Arial Armenian"/>
                <w:spacing w:val="0"/>
              </w:rPr>
              <w:t xml:space="preserve"> մինչ պարզաբանման ժամկետի լրանալ</w:t>
            </w:r>
            <w:r w:rsidRPr="006048B5">
              <w:rPr>
                <w:rFonts w:ascii="GHEA Grapalat" w:hAnsi="GHEA Grapalat" w:cs="Sylfaen"/>
                <w:spacing w:val="0"/>
              </w:rPr>
              <w:t>ը</w:t>
            </w:r>
            <w:r w:rsidRPr="006048B5">
              <w:rPr>
                <w:rFonts w:ascii="GHEA Grapalat" w:hAnsi="GHEA Grapalat" w:cs="Arial Armenian"/>
                <w:spacing w:val="0"/>
              </w:rPr>
              <w:t xml:space="preserve">: </w:t>
            </w:r>
            <w:r w:rsidRPr="006048B5">
              <w:rPr>
                <w:rFonts w:ascii="GHEA Grapalat" w:hAnsi="GHEA Grapalat" w:cs="Sylfaen"/>
                <w:spacing w:val="0"/>
              </w:rPr>
              <w:t>ԵթեպարզաբանումներիարդյունքումՄրցութայինփաստաթղթերումանհրաժեշտէ</w:t>
            </w:r>
            <w:r w:rsidRPr="006048B5">
              <w:rPr>
                <w:rFonts w:ascii="GHEA Grapalat" w:hAnsi="GHEA Grapalat" w:cs="Arial Armenian"/>
                <w:spacing w:val="0"/>
              </w:rPr>
              <w:t xml:space="preserve"> էական տարրեր </w:t>
            </w:r>
            <w:r w:rsidRPr="006048B5">
              <w:rPr>
                <w:rFonts w:ascii="GHEA Grapalat" w:hAnsi="GHEA Grapalat" w:cs="Sylfaen"/>
                <w:spacing w:val="0"/>
              </w:rPr>
              <w:t>փոփոխել</w:t>
            </w:r>
            <w:r w:rsidRPr="006048B5">
              <w:rPr>
                <w:rFonts w:ascii="GHEA Grapalat" w:hAnsi="GHEA Grapalat" w:cs="Arial Armenian"/>
                <w:spacing w:val="0"/>
              </w:rPr>
              <w:t xml:space="preserve">, </w:t>
            </w:r>
            <w:r w:rsidRPr="006048B5">
              <w:rPr>
                <w:rFonts w:ascii="GHEA Grapalat" w:hAnsi="GHEA Grapalat" w:cs="Sylfaen"/>
                <w:spacing w:val="0"/>
              </w:rPr>
              <w:t>ապաԳնորդը պետքէկատարի փոփոխություն Մրցութային փաստաթղթում համաձայն</w:t>
            </w:r>
            <w:r w:rsidRPr="006048B5">
              <w:rPr>
                <w:rFonts w:ascii="GHEA Grapalat" w:hAnsi="GHEA Grapalat" w:cs="Sylfaen"/>
              </w:rPr>
              <w:t>ՏՄՄ</w:t>
            </w:r>
            <w:r w:rsidRPr="006048B5">
              <w:rPr>
                <w:rFonts w:ascii="GHEA Grapalat" w:hAnsi="GHEA Grapalat"/>
                <w:spacing w:val="0"/>
              </w:rPr>
              <w:t>-</w:t>
            </w:r>
            <w:r w:rsidRPr="006048B5">
              <w:rPr>
                <w:rFonts w:ascii="GHEA Grapalat" w:hAnsi="GHEA Grapalat" w:cs="Sylfaen"/>
                <w:spacing w:val="0"/>
              </w:rPr>
              <w:t>ի</w:t>
            </w:r>
            <w:r w:rsidRPr="006048B5">
              <w:rPr>
                <w:rFonts w:ascii="GHEA Grapalat" w:hAnsi="GHEA Grapalat" w:cs="Arial Armenian"/>
                <w:spacing w:val="0"/>
              </w:rPr>
              <w:t xml:space="preserve"> 8 </w:t>
            </w:r>
            <w:r w:rsidRPr="006048B5">
              <w:rPr>
                <w:rFonts w:ascii="GHEA Grapalat" w:hAnsi="GHEA Grapalat" w:cs="Sylfaen"/>
                <w:spacing w:val="0"/>
              </w:rPr>
              <w:t>դրույթիև</w:t>
            </w:r>
            <w:r w:rsidRPr="006048B5">
              <w:rPr>
                <w:rFonts w:ascii="GHEA Grapalat" w:hAnsi="GHEA Grapalat" w:cs="Arial Armenian"/>
                <w:spacing w:val="0"/>
              </w:rPr>
              <w:t xml:space="preserve"> 22.2 </w:t>
            </w:r>
            <w:r w:rsidRPr="006048B5">
              <w:rPr>
                <w:rFonts w:ascii="GHEA Grapalat" w:hAnsi="GHEA Grapalat" w:cs="Sylfaen"/>
                <w:spacing w:val="0"/>
              </w:rPr>
              <w:t>ենթադրույթի</w:t>
            </w:r>
            <w:r w:rsidRPr="006048B5">
              <w:rPr>
                <w:rFonts w:ascii="GHEA Grapalat" w:hAnsi="GHEA Grapalat" w:cs="Arial Armenian"/>
                <w:spacing w:val="0"/>
              </w:rPr>
              <w:t xml:space="preserve">: </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62" w:name="_Toc438438828"/>
            <w:bookmarkStart w:id="63" w:name="_Toc438532576"/>
            <w:bookmarkStart w:id="64" w:name="_Toc438733972"/>
            <w:bookmarkStart w:id="65" w:name="_Toc438907012"/>
            <w:bookmarkStart w:id="66" w:name="_Toc438907211"/>
            <w:bookmarkStart w:id="67" w:name="_Toc503779932"/>
            <w:r w:rsidRPr="006048B5">
              <w:rPr>
                <w:rFonts w:ascii="GHEA Grapalat" w:hAnsi="GHEA Grapalat"/>
              </w:rPr>
              <w:t>8.</w:t>
            </w:r>
            <w:r w:rsidRPr="006048B5">
              <w:rPr>
                <w:rFonts w:ascii="GHEA Grapalat" w:hAnsi="GHEA Grapalat"/>
              </w:rPr>
              <w:tab/>
            </w:r>
            <w:bookmarkStart w:id="68" w:name="_Toc381360080"/>
            <w:r w:rsidRPr="006048B5">
              <w:rPr>
                <w:rFonts w:ascii="GHEA Grapalat" w:hAnsi="GHEA Grapalat" w:cs="Sylfaen"/>
              </w:rPr>
              <w:t>Մրցութայինփաստաթղթիփոփոխում</w:t>
            </w:r>
            <w:bookmarkEnd w:id="62"/>
            <w:bookmarkEnd w:id="63"/>
            <w:bookmarkEnd w:id="64"/>
            <w:bookmarkEnd w:id="65"/>
            <w:bookmarkEnd w:id="66"/>
            <w:bookmarkEnd w:id="67"/>
            <w:bookmarkEnd w:id="68"/>
          </w:p>
        </w:tc>
        <w:tc>
          <w:tcPr>
            <w:tcW w:w="7513" w:type="dxa"/>
            <w:gridSpan w:val="2"/>
          </w:tcPr>
          <w:p w:rsidR="00076B5E" w:rsidRPr="006048B5" w:rsidRDefault="00076B5E" w:rsidP="00E748FD">
            <w:pPr>
              <w:pStyle w:val="Sub-ClauseText"/>
              <w:numPr>
                <w:ilvl w:val="1"/>
                <w:numId w:val="14"/>
              </w:numPr>
              <w:spacing w:before="0" w:after="200"/>
              <w:ind w:left="0" w:firstLine="0"/>
              <w:rPr>
                <w:rFonts w:ascii="GHEA Grapalat" w:hAnsi="GHEA Grapalat"/>
                <w:spacing w:val="0"/>
              </w:rPr>
            </w:pPr>
            <w:r w:rsidRPr="006048B5">
              <w:rPr>
                <w:rFonts w:ascii="GHEA Grapalat" w:hAnsi="GHEA Grapalat" w:cs="Sylfaen"/>
                <w:spacing w:val="0"/>
              </w:rPr>
              <w:t>Հայտերիներկայացմանվերջնաժամկետիցառաջցանկացածպահին</w:t>
            </w:r>
            <w:r w:rsidRPr="006048B5">
              <w:rPr>
                <w:rFonts w:ascii="GHEA Grapalat" w:hAnsi="GHEA Grapalat" w:cs="Arial Armenian"/>
                <w:spacing w:val="0"/>
              </w:rPr>
              <w:t xml:space="preserve">, </w:t>
            </w:r>
            <w:r w:rsidRPr="006048B5">
              <w:rPr>
                <w:rFonts w:ascii="GHEA Grapalat" w:hAnsi="GHEA Grapalat" w:cs="Sylfaen"/>
                <w:spacing w:val="0"/>
              </w:rPr>
              <w:t>ԳնորդըկարողէփոփոխությունկատարելՄրցութայինփաստաթղթերում</w:t>
            </w:r>
            <w:r w:rsidRPr="006048B5">
              <w:rPr>
                <w:rFonts w:ascii="GHEA Grapalat" w:hAnsi="GHEA Grapalat" w:cs="Arial Armenian"/>
                <w:spacing w:val="0"/>
              </w:rPr>
              <w:t>`:</w:t>
            </w:r>
          </w:p>
          <w:p w:rsidR="00076B5E" w:rsidRPr="006048B5" w:rsidRDefault="00076B5E" w:rsidP="00E748FD">
            <w:pPr>
              <w:pStyle w:val="Sub-ClauseText"/>
              <w:numPr>
                <w:ilvl w:val="1"/>
                <w:numId w:val="14"/>
              </w:numPr>
              <w:spacing w:before="0" w:after="200"/>
              <w:ind w:left="0" w:firstLine="0"/>
              <w:rPr>
                <w:rFonts w:ascii="GHEA Grapalat" w:hAnsi="GHEA Grapalat"/>
                <w:spacing w:val="0"/>
              </w:rPr>
            </w:pPr>
            <w:r w:rsidRPr="006048B5">
              <w:rPr>
                <w:rFonts w:ascii="GHEA Grapalat" w:hAnsi="GHEA Grapalat" w:cs="Sylfaen"/>
                <w:spacing w:val="0"/>
              </w:rPr>
              <w:t xml:space="preserve">Գնորդը պետք է </w:t>
            </w:r>
            <w:r w:rsidRPr="006048B5">
              <w:rPr>
                <w:rFonts w:ascii="GHEA Grapalat" w:hAnsi="GHEA Grapalat"/>
                <w:spacing w:val="0"/>
              </w:rPr>
              <w:t>անհապաղ հրապարակի հավելվածը էլ. գնում համակարգում:</w:t>
            </w:r>
          </w:p>
          <w:p w:rsidR="00076B5E" w:rsidRPr="006048B5" w:rsidRDefault="00076B5E" w:rsidP="00E748FD">
            <w:pPr>
              <w:pStyle w:val="Sub-ClauseText"/>
              <w:numPr>
                <w:ilvl w:val="1"/>
                <w:numId w:val="14"/>
              </w:numPr>
              <w:spacing w:before="0" w:after="200"/>
              <w:ind w:left="0" w:firstLine="0"/>
              <w:rPr>
                <w:rFonts w:ascii="GHEA Grapalat" w:hAnsi="GHEA Grapalat"/>
                <w:spacing w:val="0"/>
              </w:rPr>
            </w:pPr>
            <w:r w:rsidRPr="006048B5">
              <w:rPr>
                <w:rFonts w:ascii="GHEA Grapalat" w:hAnsi="GHEA Grapalat" w:cs="Sylfaen"/>
                <w:spacing w:val="0"/>
              </w:rPr>
              <w:t>Գնորդը</w:t>
            </w:r>
            <w:r w:rsidRPr="006048B5">
              <w:rPr>
                <w:rFonts w:ascii="GHEA Grapalat" w:hAnsi="GHEA Grapalat" w:cs="Arial Armenian"/>
                <w:spacing w:val="0"/>
              </w:rPr>
              <w:t xml:space="preserve">, </w:t>
            </w:r>
            <w:r w:rsidRPr="006048B5">
              <w:rPr>
                <w:rFonts w:ascii="GHEA Grapalat" w:hAnsi="GHEA Grapalat" w:cs="Sylfaen"/>
                <w:spacing w:val="0"/>
              </w:rPr>
              <w:t>իրհայեցողությամբ</w:t>
            </w:r>
            <w:r w:rsidRPr="006048B5">
              <w:rPr>
                <w:rFonts w:ascii="GHEA Grapalat" w:hAnsi="GHEA Grapalat" w:cs="Arial Armenian"/>
                <w:spacing w:val="0"/>
              </w:rPr>
              <w:t xml:space="preserve">, </w:t>
            </w:r>
            <w:r w:rsidRPr="006048B5">
              <w:rPr>
                <w:rFonts w:ascii="GHEA Grapalat" w:hAnsi="GHEA Grapalat" w:cs="Sylfaen"/>
                <w:spacing w:val="0"/>
              </w:rPr>
              <w:t>կարողէերկարացնելհայտերիներկայացմանվերջնաժամկետը</w:t>
            </w:r>
            <w:r w:rsidRPr="006048B5">
              <w:rPr>
                <w:rFonts w:ascii="GHEA Grapalat" w:hAnsi="GHEA Grapalat" w:cs="Arial Armenian"/>
                <w:spacing w:val="0"/>
              </w:rPr>
              <w:t xml:space="preserve">` </w:t>
            </w:r>
            <w:r w:rsidRPr="006048B5">
              <w:rPr>
                <w:rFonts w:ascii="GHEA Grapalat" w:hAnsi="GHEA Grapalat" w:cs="Sylfaen"/>
                <w:spacing w:val="0"/>
              </w:rPr>
              <w:t>հնարավորՀայտատուներին՝հայտերըպատրաստելուընթացքումփոփոխություններըհաշվիառնելուհամարբավարարժամանակտրամադրելունպատակով</w:t>
            </w:r>
            <w:r w:rsidRPr="006048B5">
              <w:rPr>
                <w:rFonts w:ascii="GHEA Grapalat" w:hAnsi="GHEA Grapalat" w:cs="Arial Armenian"/>
                <w:spacing w:val="0"/>
              </w:rPr>
              <w:t>: (</w:t>
            </w:r>
            <w:r w:rsidRPr="006048B5">
              <w:rPr>
                <w:rFonts w:ascii="GHEA Grapalat" w:hAnsi="GHEA Grapalat" w:cs="Sylfaen"/>
                <w:spacing w:val="0"/>
              </w:rPr>
              <w:t>ՏՄՄ</w:t>
            </w:r>
            <w:r w:rsidRPr="006048B5">
              <w:rPr>
                <w:rFonts w:ascii="GHEA Grapalat" w:hAnsi="GHEA Grapalat" w:cs="Arial Armenian"/>
                <w:spacing w:val="0"/>
              </w:rPr>
              <w:t xml:space="preserve">, </w:t>
            </w:r>
            <w:r w:rsidRPr="006048B5">
              <w:rPr>
                <w:rFonts w:ascii="GHEA Grapalat" w:hAnsi="GHEA Grapalat" w:cs="Sylfaen"/>
                <w:spacing w:val="0"/>
              </w:rPr>
              <w:t>ենթագլուխ</w:t>
            </w:r>
            <w:r w:rsidRPr="006048B5">
              <w:rPr>
                <w:rFonts w:ascii="GHEA Grapalat" w:hAnsi="GHEA Grapalat" w:cs="Arial Armenian"/>
                <w:spacing w:val="0"/>
              </w:rPr>
              <w:t xml:space="preserve"> 22.2)</w:t>
            </w:r>
            <w:r w:rsidRPr="006048B5">
              <w:rPr>
                <w:rFonts w:ascii="GHEA Grapalat" w:hAnsi="GHEA Grapalat"/>
                <w:spacing w:val="0"/>
              </w:rPr>
              <w:t>:</w:t>
            </w:r>
          </w:p>
        </w:tc>
      </w:tr>
      <w:tr w:rsidR="00076B5E" w:rsidRPr="006048B5" w:rsidTr="00622575">
        <w:tc>
          <w:tcPr>
            <w:tcW w:w="2430" w:type="dxa"/>
            <w:gridSpan w:val="2"/>
          </w:tcPr>
          <w:p w:rsidR="00076B5E" w:rsidRPr="006048B5"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6048B5" w:rsidRDefault="00076B5E" w:rsidP="00E748FD">
            <w:pPr>
              <w:pStyle w:val="BodyText2"/>
              <w:spacing w:before="0" w:after="200"/>
              <w:ind w:left="0" w:firstLine="0"/>
              <w:rPr>
                <w:rFonts w:ascii="GHEA Grapalat" w:hAnsi="GHEA Grapalat"/>
              </w:rPr>
            </w:pPr>
            <w:bookmarkStart w:id="69" w:name="_Toc503779933"/>
            <w:bookmarkStart w:id="70" w:name="_Toc505659525"/>
            <w:r w:rsidRPr="006048B5">
              <w:rPr>
                <w:rFonts w:ascii="GHEA Grapalat" w:hAnsi="GHEA Grapalat"/>
              </w:rPr>
              <w:t xml:space="preserve">Գ. </w:t>
            </w:r>
            <w:bookmarkStart w:id="71" w:name="_Toc381360081"/>
            <w:r w:rsidRPr="006048B5">
              <w:rPr>
                <w:rFonts w:ascii="GHEA Grapalat" w:hAnsi="GHEA Grapalat" w:cs="Sylfaen"/>
              </w:rPr>
              <w:t>Հայտերիպատրաստում</w:t>
            </w:r>
            <w:bookmarkEnd w:id="69"/>
            <w:bookmarkEnd w:id="70"/>
            <w:bookmarkEnd w:id="71"/>
          </w:p>
        </w:tc>
      </w:tr>
      <w:tr w:rsidR="00076B5E" w:rsidRPr="006048B5" w:rsidTr="00622575">
        <w:tc>
          <w:tcPr>
            <w:tcW w:w="2430" w:type="dxa"/>
            <w:gridSpan w:val="2"/>
          </w:tcPr>
          <w:p w:rsidR="00076B5E" w:rsidRPr="006048B5" w:rsidRDefault="00076B5E" w:rsidP="00E748FD">
            <w:pPr>
              <w:pStyle w:val="Sec1-Clauses"/>
              <w:tabs>
                <w:tab w:val="clear" w:pos="360"/>
                <w:tab w:val="num" w:pos="0"/>
              </w:tabs>
              <w:spacing w:before="0" w:after="200"/>
              <w:ind w:left="0" w:firstLine="0"/>
              <w:rPr>
                <w:rFonts w:ascii="GHEA Grapalat" w:hAnsi="GHEA Grapalat"/>
              </w:rPr>
            </w:pPr>
            <w:bookmarkStart w:id="72" w:name="_Toc381360082"/>
            <w:bookmarkStart w:id="73" w:name="_Toc503779934"/>
            <w:r w:rsidRPr="006048B5">
              <w:rPr>
                <w:rFonts w:ascii="GHEA Grapalat" w:hAnsi="GHEA Grapalat" w:cs="Sylfaen"/>
              </w:rPr>
              <w:t xml:space="preserve">9. </w:t>
            </w:r>
            <w:r w:rsidRPr="006048B5">
              <w:rPr>
                <w:rFonts w:ascii="GHEA Grapalat" w:hAnsi="GHEA Grapalat" w:cs="Sylfaen"/>
              </w:rPr>
              <w:lastRenderedPageBreak/>
              <w:t>Հայտիպատրաստմանծախսեր</w:t>
            </w:r>
            <w:bookmarkEnd w:id="72"/>
            <w:bookmarkEnd w:id="73"/>
          </w:p>
        </w:tc>
        <w:tc>
          <w:tcPr>
            <w:tcW w:w="7513" w:type="dxa"/>
            <w:gridSpan w:val="2"/>
          </w:tcPr>
          <w:p w:rsidR="00076B5E" w:rsidRPr="006048B5" w:rsidRDefault="00076B5E" w:rsidP="00E748FD">
            <w:pPr>
              <w:pStyle w:val="Sub-ClauseText"/>
              <w:numPr>
                <w:ilvl w:val="1"/>
                <w:numId w:val="15"/>
              </w:numPr>
              <w:spacing w:before="0" w:after="200"/>
              <w:ind w:left="0" w:firstLine="0"/>
              <w:rPr>
                <w:rFonts w:ascii="GHEA Grapalat" w:hAnsi="GHEA Grapalat"/>
                <w:spacing w:val="0"/>
              </w:rPr>
            </w:pPr>
            <w:r w:rsidRPr="006048B5">
              <w:rPr>
                <w:rFonts w:ascii="GHEA Grapalat" w:hAnsi="GHEA Grapalat" w:cs="Sylfaen"/>
                <w:spacing w:val="0"/>
              </w:rPr>
              <w:lastRenderedPageBreak/>
              <w:t>Հայտիպատրաստմանևներկայացմանհետկապվածբոլործա</w:t>
            </w:r>
            <w:r w:rsidRPr="006048B5">
              <w:rPr>
                <w:rFonts w:ascii="GHEA Grapalat" w:hAnsi="GHEA Grapalat" w:cs="Sylfaen"/>
                <w:spacing w:val="0"/>
              </w:rPr>
              <w:lastRenderedPageBreak/>
              <w:t>խսերըպետքէկրիՀայտատուն</w:t>
            </w:r>
            <w:r w:rsidRPr="006048B5">
              <w:rPr>
                <w:rFonts w:ascii="GHEA Grapalat" w:hAnsi="GHEA Grapalat" w:cs="Arial Armenian"/>
                <w:spacing w:val="0"/>
              </w:rPr>
              <w:t xml:space="preserve">, </w:t>
            </w:r>
            <w:r w:rsidRPr="006048B5">
              <w:rPr>
                <w:rFonts w:ascii="GHEA Grapalat" w:hAnsi="GHEA Grapalat" w:cs="Sylfaen"/>
                <w:spacing w:val="0"/>
              </w:rPr>
              <w:t>իսկԳնորդըպատասխանատուկամիրավասուչէայդծախսերիհամար</w:t>
            </w:r>
            <w:r w:rsidRPr="006048B5">
              <w:rPr>
                <w:rFonts w:ascii="GHEA Grapalat" w:hAnsi="GHEA Grapalat" w:cs="Arial Armenian"/>
                <w:spacing w:val="0"/>
              </w:rPr>
              <w:t xml:space="preserve">` </w:t>
            </w:r>
            <w:r w:rsidRPr="006048B5">
              <w:rPr>
                <w:rFonts w:ascii="GHEA Grapalat" w:hAnsi="GHEA Grapalat" w:cs="Sylfaen"/>
                <w:spacing w:val="0"/>
              </w:rPr>
              <w:t>անկախմրցույթիանցկացմանընթացքիցկամարդյունքից</w:t>
            </w:r>
            <w:r w:rsidRPr="006048B5">
              <w:rPr>
                <w:rFonts w:ascii="GHEA Grapalat" w:hAnsi="GHEA Grapalat" w:cs="Arial Armenian"/>
                <w:spacing w:val="0"/>
              </w:rPr>
              <w:t>:</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74" w:name="_Toc438438831"/>
            <w:bookmarkStart w:id="75" w:name="_Toc438532579"/>
            <w:bookmarkStart w:id="76" w:name="_Toc438733975"/>
            <w:bookmarkStart w:id="77" w:name="_Toc438907014"/>
            <w:bookmarkStart w:id="78" w:name="_Toc438907213"/>
            <w:bookmarkStart w:id="79" w:name="_Toc503779935"/>
            <w:r w:rsidRPr="006048B5">
              <w:rPr>
                <w:rFonts w:ascii="GHEA Grapalat" w:hAnsi="GHEA Grapalat"/>
              </w:rPr>
              <w:lastRenderedPageBreak/>
              <w:t>10.</w:t>
            </w:r>
            <w:r w:rsidRPr="006048B5">
              <w:rPr>
                <w:rFonts w:ascii="GHEA Grapalat" w:hAnsi="GHEA Grapalat"/>
              </w:rPr>
              <w:tab/>
            </w:r>
            <w:bookmarkEnd w:id="74"/>
            <w:bookmarkEnd w:id="75"/>
            <w:bookmarkEnd w:id="76"/>
            <w:bookmarkEnd w:id="77"/>
            <w:bookmarkEnd w:id="78"/>
            <w:r w:rsidRPr="006048B5">
              <w:rPr>
                <w:rFonts w:ascii="GHEA Grapalat" w:hAnsi="GHEA Grapalat"/>
              </w:rPr>
              <w:t>Հայտի լեզու</w:t>
            </w:r>
            <w:bookmarkEnd w:id="79"/>
          </w:p>
        </w:tc>
        <w:tc>
          <w:tcPr>
            <w:tcW w:w="7513" w:type="dxa"/>
            <w:gridSpan w:val="2"/>
          </w:tcPr>
          <w:p w:rsidR="00076B5E" w:rsidRPr="006048B5" w:rsidRDefault="00076B5E" w:rsidP="00E748FD">
            <w:pPr>
              <w:pStyle w:val="Sub-ClauseText"/>
              <w:numPr>
                <w:ilvl w:val="1"/>
                <w:numId w:val="16"/>
              </w:numPr>
              <w:spacing w:before="0" w:after="200"/>
              <w:ind w:left="0" w:firstLine="0"/>
              <w:rPr>
                <w:rFonts w:ascii="GHEA Grapalat" w:hAnsi="GHEA Grapalat"/>
                <w:spacing w:val="0"/>
              </w:rPr>
            </w:pPr>
            <w:r w:rsidRPr="006048B5">
              <w:rPr>
                <w:rFonts w:ascii="GHEA Grapalat" w:hAnsi="GHEA Grapalat" w:cs="Sylfaen"/>
                <w:spacing w:val="0"/>
              </w:rPr>
              <w:t>Հայտատուիկողմիցներկայացվածհայտը</w:t>
            </w:r>
            <w:r w:rsidRPr="006048B5">
              <w:rPr>
                <w:rFonts w:ascii="GHEA Grapalat" w:hAnsi="GHEA Grapalat" w:cs="Arial Armenian"/>
                <w:spacing w:val="0"/>
              </w:rPr>
              <w:t xml:space="preserve">, </w:t>
            </w:r>
            <w:r w:rsidRPr="006048B5">
              <w:rPr>
                <w:rFonts w:ascii="GHEA Grapalat" w:hAnsi="GHEA Grapalat" w:cs="Sylfaen"/>
                <w:spacing w:val="0"/>
              </w:rPr>
              <w:t>ինչպեսնաևհայտինվերաբերողամբողջնամակագրությունըևփաստաթղթերըպետքէգրվածլինեն</w:t>
            </w:r>
            <w:r w:rsidRPr="006048B5">
              <w:rPr>
                <w:rFonts w:ascii="GHEA Grapalat" w:hAnsi="GHEA Grapalat" w:cs="Sylfaen"/>
                <w:b/>
                <w:spacing w:val="0"/>
              </w:rPr>
              <w:t>ՄՏԱ</w:t>
            </w:r>
            <w:r w:rsidRPr="006048B5">
              <w:rPr>
                <w:rFonts w:ascii="GHEA Grapalat" w:hAnsi="GHEA Grapalat" w:cs="Arial Armenian"/>
                <w:b/>
                <w:spacing w:val="0"/>
              </w:rPr>
              <w:t>-</w:t>
            </w:r>
            <w:r w:rsidRPr="006048B5">
              <w:rPr>
                <w:rFonts w:ascii="GHEA Grapalat" w:hAnsi="GHEA Grapalat" w:cs="Sylfaen"/>
                <w:b/>
                <w:spacing w:val="0"/>
              </w:rPr>
              <w:t>ումնշված</w:t>
            </w:r>
            <w:r w:rsidRPr="006048B5">
              <w:rPr>
                <w:rFonts w:ascii="GHEA Grapalat" w:hAnsi="GHEA Grapalat" w:cs="Sylfaen"/>
                <w:spacing w:val="0"/>
              </w:rPr>
              <w:t>լեզվով</w:t>
            </w:r>
            <w:r w:rsidRPr="006048B5">
              <w:rPr>
                <w:rFonts w:ascii="GHEA Grapalat" w:hAnsi="GHEA Grapalat"/>
                <w:spacing w:val="0"/>
              </w:rPr>
              <w:t>:</w:t>
            </w:r>
            <w:r w:rsidRPr="006048B5">
              <w:rPr>
                <w:rFonts w:ascii="GHEA Grapalat" w:hAnsi="GHEA Grapalat" w:cs="Sylfaen"/>
                <w:spacing w:val="0"/>
              </w:rPr>
              <w:t>Հայտիմասկազմողլրացուցիչփաստաթղթերըևտպագրվածգրականությունըկարողենլինելայլլեզվով</w:t>
            </w:r>
            <w:r w:rsidRPr="006048B5">
              <w:rPr>
                <w:rFonts w:ascii="GHEA Grapalat" w:hAnsi="GHEA Grapalat" w:cs="Arial Armenian"/>
                <w:spacing w:val="0"/>
              </w:rPr>
              <w:t xml:space="preserve">, </w:t>
            </w:r>
            <w:r w:rsidRPr="006048B5">
              <w:rPr>
                <w:rFonts w:ascii="GHEA Grapalat" w:hAnsi="GHEA Grapalat" w:cs="Sylfaen"/>
                <w:spacing w:val="0"/>
              </w:rPr>
              <w:t>եթեառկաէդրանցհամապատասխանմասերի</w:t>
            </w:r>
            <w:r w:rsidRPr="006048B5">
              <w:rPr>
                <w:rFonts w:ascii="GHEA Grapalat" w:hAnsi="GHEA Grapalat" w:cs="Arial Armenian"/>
                <w:spacing w:val="0"/>
              </w:rPr>
              <w:t xml:space="preserve">/ </w:t>
            </w:r>
            <w:r w:rsidRPr="006048B5">
              <w:rPr>
                <w:rFonts w:ascii="GHEA Grapalat" w:hAnsi="GHEA Grapalat" w:cs="Sylfaen"/>
                <w:spacing w:val="0"/>
              </w:rPr>
              <w:t>պարբերություններիպատշաճթարգմանությունը</w:t>
            </w:r>
            <w:r w:rsidRPr="006048B5">
              <w:rPr>
                <w:rFonts w:ascii="GHEA Grapalat" w:hAnsi="GHEA Grapalat" w:cs="Arial Armenian"/>
                <w:spacing w:val="0"/>
              </w:rPr>
              <w:t>`</w:t>
            </w:r>
            <w:r w:rsidRPr="006048B5">
              <w:rPr>
                <w:rFonts w:ascii="GHEA Grapalat" w:hAnsi="GHEA Grapalat" w:cs="Sylfaen"/>
                <w:b/>
                <w:spacing w:val="0"/>
              </w:rPr>
              <w:t>ՏՄԱ</w:t>
            </w:r>
            <w:r w:rsidRPr="006048B5">
              <w:rPr>
                <w:rFonts w:ascii="GHEA Grapalat" w:hAnsi="GHEA Grapalat" w:cs="Arial Armenian"/>
                <w:b/>
                <w:spacing w:val="0"/>
              </w:rPr>
              <w:t>-</w:t>
            </w:r>
            <w:r w:rsidRPr="006048B5">
              <w:rPr>
                <w:rFonts w:ascii="GHEA Grapalat" w:hAnsi="GHEA Grapalat" w:cs="Sylfaen"/>
                <w:b/>
                <w:spacing w:val="0"/>
              </w:rPr>
              <w:t>ումնշված</w:t>
            </w:r>
            <w:r w:rsidRPr="006048B5">
              <w:rPr>
                <w:rFonts w:ascii="GHEA Grapalat" w:hAnsi="GHEA Grapalat" w:cs="Sylfaen"/>
                <w:spacing w:val="0"/>
              </w:rPr>
              <w:t>լեզվով, որի դեպքում, Հայտիմեկնաբանմանպարագայում</w:t>
            </w:r>
            <w:r w:rsidRPr="006048B5">
              <w:rPr>
                <w:rFonts w:ascii="GHEA Grapalat" w:hAnsi="GHEA Grapalat" w:cs="Arial Armenian"/>
                <w:spacing w:val="0"/>
              </w:rPr>
              <w:t xml:space="preserve"> կ</w:t>
            </w:r>
            <w:r w:rsidRPr="006048B5">
              <w:rPr>
                <w:rFonts w:ascii="GHEA Grapalat" w:hAnsi="GHEA Grapalat" w:cs="Sylfaen"/>
                <w:spacing w:val="0"/>
              </w:rPr>
              <w:t>գերակայի այդթարգմանությունը</w:t>
            </w:r>
            <w:r w:rsidRPr="006048B5">
              <w:rPr>
                <w:rFonts w:ascii="GHEA Grapalat" w:hAnsi="GHEA Grapalat"/>
                <w:spacing w:val="0"/>
              </w:rPr>
              <w:t xml:space="preserve">: </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80" w:name="_Toc438438832"/>
            <w:bookmarkStart w:id="81" w:name="_Toc438532580"/>
            <w:bookmarkStart w:id="82" w:name="_Toc438733976"/>
            <w:bookmarkStart w:id="83" w:name="_Toc438907015"/>
            <w:bookmarkStart w:id="84" w:name="_Toc438907214"/>
            <w:bookmarkStart w:id="85" w:name="_Toc503779936"/>
            <w:r w:rsidRPr="006048B5">
              <w:rPr>
                <w:rFonts w:ascii="GHEA Grapalat" w:hAnsi="GHEA Grapalat"/>
              </w:rPr>
              <w:t>11.</w:t>
            </w:r>
            <w:r w:rsidRPr="006048B5">
              <w:rPr>
                <w:rFonts w:ascii="GHEA Grapalat" w:hAnsi="GHEA Grapalat"/>
              </w:rPr>
              <w:tab/>
            </w:r>
            <w:bookmarkStart w:id="86" w:name="_Toc381360084"/>
            <w:r w:rsidRPr="006048B5">
              <w:rPr>
                <w:rFonts w:ascii="GHEA Grapalat" w:hAnsi="GHEA Grapalat" w:cs="Sylfaen"/>
              </w:rPr>
              <w:t>Հայտիբաղկացուցիչփաստաթղթեր</w:t>
            </w:r>
            <w:bookmarkEnd w:id="80"/>
            <w:bookmarkEnd w:id="81"/>
            <w:bookmarkEnd w:id="82"/>
            <w:bookmarkEnd w:id="83"/>
            <w:bookmarkEnd w:id="84"/>
            <w:bookmarkEnd w:id="85"/>
            <w:bookmarkEnd w:id="86"/>
          </w:p>
        </w:tc>
        <w:tc>
          <w:tcPr>
            <w:tcW w:w="7513" w:type="dxa"/>
            <w:gridSpan w:val="2"/>
            <w:tcBorders>
              <w:bottom w:val="nil"/>
            </w:tcBorders>
          </w:tcPr>
          <w:p w:rsidR="00076B5E" w:rsidRPr="006048B5" w:rsidRDefault="00076B5E" w:rsidP="00E748FD">
            <w:pPr>
              <w:pStyle w:val="Sub-ClauseText"/>
              <w:numPr>
                <w:ilvl w:val="1"/>
                <w:numId w:val="17"/>
              </w:numPr>
              <w:spacing w:before="0" w:after="200"/>
              <w:ind w:left="0" w:firstLine="0"/>
              <w:rPr>
                <w:rFonts w:ascii="GHEA Grapalat" w:hAnsi="GHEA Grapalat"/>
                <w:spacing w:val="0"/>
              </w:rPr>
            </w:pPr>
            <w:r w:rsidRPr="006048B5">
              <w:rPr>
                <w:rFonts w:ascii="GHEA Grapalat" w:hAnsi="GHEA Grapalat" w:cs="Sylfaen"/>
                <w:spacing w:val="0"/>
              </w:rPr>
              <w:t>Հայտըբաղկացածէհետևյալփաստաթղթերից՝</w:t>
            </w:r>
          </w:p>
          <w:p w:rsidR="00076B5E" w:rsidRPr="006048B5" w:rsidRDefault="00076B5E" w:rsidP="00E748FD">
            <w:pPr>
              <w:pStyle w:val="Heading3"/>
              <w:spacing w:after="180"/>
              <w:ind w:left="0"/>
              <w:rPr>
                <w:rFonts w:ascii="GHEA Grapalat" w:hAnsi="GHEA Grapalat" w:cs="Sylfaen"/>
              </w:rPr>
            </w:pPr>
            <w:r w:rsidRPr="006048B5">
              <w:rPr>
                <w:rFonts w:ascii="GHEA Grapalat" w:hAnsi="GHEA Grapalat"/>
              </w:rPr>
              <w:t>(</w:t>
            </w:r>
            <w:r w:rsidRPr="006048B5">
              <w:rPr>
                <w:rFonts w:ascii="GHEA Grapalat" w:hAnsi="GHEA Grapalat" w:cs="Sylfaen"/>
              </w:rPr>
              <w:t>ա</w:t>
            </w:r>
            <w:r w:rsidRPr="006048B5">
              <w:rPr>
                <w:rFonts w:ascii="GHEA Grapalat" w:hAnsi="GHEA Grapalat"/>
              </w:rPr>
              <w:t xml:space="preserve">)  </w:t>
            </w:r>
            <w:r w:rsidRPr="006048B5">
              <w:rPr>
                <w:rFonts w:ascii="GHEA Grapalat" w:hAnsi="GHEA Grapalat" w:cs="Sylfaen"/>
              </w:rPr>
              <w:t>Հայտադիմումիձև` համաձայն ՏՄՄ 12 դրույթի,</w:t>
            </w:r>
          </w:p>
          <w:p w:rsidR="00076B5E" w:rsidRPr="006048B5" w:rsidRDefault="00076B5E" w:rsidP="00E748FD">
            <w:pPr>
              <w:pStyle w:val="Heading3"/>
              <w:spacing w:after="180"/>
              <w:ind w:left="0"/>
              <w:rPr>
                <w:rFonts w:ascii="GHEA Grapalat" w:hAnsi="GHEA Grapalat"/>
              </w:rPr>
            </w:pPr>
            <w:r w:rsidRPr="006048B5">
              <w:rPr>
                <w:rFonts w:ascii="GHEA Grapalat" w:hAnsi="GHEA Grapalat"/>
              </w:rPr>
              <w:t>(</w:t>
            </w:r>
            <w:r w:rsidRPr="006048B5">
              <w:rPr>
                <w:rFonts w:ascii="GHEA Grapalat" w:hAnsi="GHEA Grapalat" w:cs="Sylfaen"/>
              </w:rPr>
              <w:t>բ</w:t>
            </w:r>
            <w:r w:rsidRPr="006048B5">
              <w:rPr>
                <w:rFonts w:ascii="GHEA Grapalat" w:hAnsi="GHEA Grapalat" w:cs="Arial Armenian"/>
              </w:rPr>
              <w:t xml:space="preserve">)  </w:t>
            </w:r>
            <w:proofErr w:type="gramStart"/>
            <w:r w:rsidRPr="006048B5">
              <w:rPr>
                <w:rFonts w:ascii="GHEA Grapalat" w:hAnsi="GHEA Grapalat" w:cs="Sylfaen"/>
              </w:rPr>
              <w:t>գնացուցակ</w:t>
            </w:r>
            <w:proofErr w:type="gramEnd"/>
            <w:r w:rsidRPr="006048B5">
              <w:rPr>
                <w:rFonts w:ascii="GHEA Grapalat" w:hAnsi="GHEA Grapalat" w:cs="Arial Armenian"/>
              </w:rPr>
              <w:t xml:space="preserve">` </w:t>
            </w:r>
            <w:r w:rsidRPr="006048B5">
              <w:rPr>
                <w:rFonts w:ascii="GHEA Grapalat" w:hAnsi="GHEA Grapalat" w:cs="Sylfaen"/>
              </w:rPr>
              <w:t>լրացվածՏՄՄ</w:t>
            </w:r>
            <w:r w:rsidRPr="006048B5">
              <w:rPr>
                <w:rFonts w:ascii="GHEA Grapalat" w:hAnsi="GHEA Grapalat" w:cs="Arial Armenian"/>
              </w:rPr>
              <w:t>-</w:t>
            </w:r>
            <w:r w:rsidRPr="006048B5">
              <w:rPr>
                <w:rFonts w:ascii="GHEA Grapalat" w:hAnsi="GHEA Grapalat" w:cs="Sylfaen"/>
              </w:rPr>
              <w:t>ի</w:t>
            </w:r>
            <w:r w:rsidRPr="006048B5">
              <w:rPr>
                <w:rFonts w:ascii="GHEA Grapalat" w:hAnsi="GHEA Grapalat" w:cs="Arial Armenian"/>
              </w:rPr>
              <w:t xml:space="preserve"> 12</w:t>
            </w:r>
            <w:r w:rsidRPr="006048B5">
              <w:rPr>
                <w:rFonts w:ascii="GHEA Grapalat" w:hAnsi="GHEA Grapalat" w:cs="Sylfaen"/>
              </w:rPr>
              <w:t xml:space="preserve"> և</w:t>
            </w:r>
            <w:r w:rsidRPr="006048B5">
              <w:rPr>
                <w:rFonts w:ascii="GHEA Grapalat" w:hAnsi="GHEA Grapalat" w:cs="Arial Armenian"/>
              </w:rPr>
              <w:t xml:space="preserve"> 14  </w:t>
            </w:r>
            <w:r w:rsidRPr="006048B5">
              <w:rPr>
                <w:rFonts w:ascii="GHEA Grapalat" w:hAnsi="GHEA Grapalat" w:cs="Sylfaen"/>
              </w:rPr>
              <w:t>դրույթներիհամաձայն</w:t>
            </w:r>
            <w:r w:rsidRPr="006048B5">
              <w:rPr>
                <w:rFonts w:ascii="GHEA Grapalat" w:hAnsi="GHEA Grapalat"/>
              </w:rPr>
              <w:t>,</w:t>
            </w:r>
          </w:p>
          <w:p w:rsidR="00076B5E" w:rsidRPr="006048B5" w:rsidRDefault="00076B5E" w:rsidP="00E748FD">
            <w:pPr>
              <w:pStyle w:val="Heading3"/>
              <w:spacing w:after="180"/>
              <w:ind w:left="0"/>
              <w:rPr>
                <w:rFonts w:ascii="GHEA Grapalat" w:hAnsi="GHEA Grapalat"/>
              </w:rPr>
            </w:pPr>
            <w:r w:rsidRPr="006048B5">
              <w:rPr>
                <w:rFonts w:ascii="GHEA Grapalat" w:hAnsi="GHEA Grapalat"/>
              </w:rPr>
              <w:t>(</w:t>
            </w:r>
            <w:r w:rsidRPr="006048B5">
              <w:rPr>
                <w:rFonts w:ascii="GHEA Grapalat" w:hAnsi="GHEA Grapalat" w:cs="Sylfaen"/>
              </w:rPr>
              <w:t>գ</w:t>
            </w:r>
            <w:r w:rsidRPr="006048B5">
              <w:rPr>
                <w:rFonts w:ascii="GHEA Grapalat" w:hAnsi="GHEA Grapalat" w:cs="Arial Armenian"/>
              </w:rPr>
              <w:t xml:space="preserve">) </w:t>
            </w:r>
            <w:r w:rsidRPr="006048B5">
              <w:rPr>
                <w:rFonts w:ascii="GHEA Grapalat" w:hAnsi="GHEA Grapalat" w:cs="Sylfaen"/>
              </w:rPr>
              <w:t>ՀայտիերաշխիքկամՀայտիերաշխիքայինհայտարարագիր</w:t>
            </w:r>
            <w:r w:rsidRPr="006048B5">
              <w:rPr>
                <w:rFonts w:ascii="GHEA Grapalat" w:hAnsi="GHEA Grapalat" w:cs="Arial Armenian"/>
              </w:rPr>
              <w:t xml:space="preserve">, </w:t>
            </w:r>
            <w:r w:rsidRPr="006048B5">
              <w:rPr>
                <w:rFonts w:ascii="GHEA Grapalat" w:hAnsi="GHEA Grapalat" w:cs="Sylfaen"/>
              </w:rPr>
              <w:t>համաձայնՏՄՄ</w:t>
            </w:r>
            <w:r w:rsidRPr="006048B5">
              <w:rPr>
                <w:rFonts w:ascii="GHEA Grapalat" w:hAnsi="GHEA Grapalat" w:cs="Arial Armenian"/>
              </w:rPr>
              <w:t>-</w:t>
            </w:r>
            <w:r w:rsidRPr="006048B5">
              <w:rPr>
                <w:rFonts w:ascii="GHEA Grapalat" w:hAnsi="GHEA Grapalat" w:cs="Sylfaen"/>
              </w:rPr>
              <w:t>ի</w:t>
            </w:r>
            <w:r w:rsidRPr="006048B5">
              <w:rPr>
                <w:rFonts w:ascii="GHEA Grapalat" w:hAnsi="GHEA Grapalat" w:cs="Arial Armenian"/>
              </w:rPr>
              <w:t xml:space="preserve"> 19.1 </w:t>
            </w:r>
            <w:r w:rsidRPr="006048B5">
              <w:rPr>
                <w:rFonts w:ascii="GHEA Grapalat" w:hAnsi="GHEA Grapalat" w:cs="Sylfaen"/>
              </w:rPr>
              <w:t>դրույթի,</w:t>
            </w:r>
          </w:p>
          <w:p w:rsidR="00076B5E" w:rsidRPr="006048B5" w:rsidRDefault="00076B5E" w:rsidP="00E748FD">
            <w:pPr>
              <w:pStyle w:val="Heading3"/>
              <w:spacing w:after="180"/>
              <w:ind w:left="0"/>
              <w:rPr>
                <w:rFonts w:ascii="GHEA Grapalat" w:hAnsi="GHEA Grapalat" w:cs="Arial Armenian"/>
              </w:rPr>
            </w:pPr>
            <w:r w:rsidRPr="006048B5">
              <w:rPr>
                <w:rFonts w:ascii="GHEA Grapalat" w:hAnsi="GHEA Grapalat"/>
              </w:rPr>
              <w:t>(</w:t>
            </w:r>
            <w:r w:rsidRPr="006048B5">
              <w:rPr>
                <w:rFonts w:ascii="GHEA Grapalat" w:hAnsi="GHEA Grapalat" w:cs="Sylfaen"/>
              </w:rPr>
              <w:t>դ</w:t>
            </w:r>
            <w:r w:rsidRPr="006048B5">
              <w:rPr>
                <w:rFonts w:ascii="GHEA Grapalat" w:hAnsi="GHEA Grapalat" w:cs="Arial Armenian"/>
              </w:rPr>
              <w:t xml:space="preserve">) </w:t>
            </w:r>
            <w:proofErr w:type="gramStart"/>
            <w:r w:rsidRPr="006048B5">
              <w:rPr>
                <w:rFonts w:ascii="GHEA Grapalat" w:hAnsi="GHEA Grapalat" w:cs="Arial Armenian"/>
              </w:rPr>
              <w:t>առկա</w:t>
            </w:r>
            <w:proofErr w:type="gramEnd"/>
            <w:r w:rsidRPr="006048B5">
              <w:rPr>
                <w:rFonts w:ascii="GHEA Grapalat" w:hAnsi="GHEA Grapalat" w:cs="Arial Armenian"/>
              </w:rPr>
              <w:t xml:space="preserve"> չէ,</w:t>
            </w:r>
          </w:p>
          <w:p w:rsidR="00076B5E" w:rsidRPr="006048B5" w:rsidRDefault="00076B5E" w:rsidP="00E748FD">
            <w:pPr>
              <w:pStyle w:val="Heading3"/>
              <w:spacing w:after="180"/>
              <w:ind w:left="0"/>
              <w:rPr>
                <w:rFonts w:ascii="GHEA Grapalat" w:hAnsi="GHEA Grapalat"/>
              </w:rPr>
            </w:pPr>
            <w:r w:rsidRPr="006048B5">
              <w:rPr>
                <w:rFonts w:ascii="GHEA Grapalat" w:hAnsi="GHEA Grapalat"/>
              </w:rPr>
              <w:t>(</w:t>
            </w:r>
            <w:r w:rsidRPr="006048B5">
              <w:rPr>
                <w:rFonts w:ascii="GHEA Grapalat" w:hAnsi="GHEA Grapalat" w:cs="Sylfaen"/>
              </w:rPr>
              <w:t>ե</w:t>
            </w:r>
            <w:r w:rsidRPr="006048B5">
              <w:rPr>
                <w:rFonts w:ascii="GHEA Grapalat" w:hAnsi="GHEA Grapalat" w:cs="Arial Armenian"/>
              </w:rPr>
              <w:t xml:space="preserve">) </w:t>
            </w:r>
            <w:r w:rsidRPr="006048B5">
              <w:rPr>
                <w:rFonts w:ascii="GHEA Grapalat" w:hAnsi="GHEA Grapalat" w:cs="Sylfaen"/>
              </w:rPr>
              <w:t>համաձայնՏՄՄ</w:t>
            </w:r>
            <w:r w:rsidRPr="006048B5">
              <w:rPr>
                <w:rFonts w:ascii="GHEA Grapalat" w:hAnsi="GHEA Grapalat" w:cs="Arial Armenian"/>
              </w:rPr>
              <w:t>-</w:t>
            </w:r>
            <w:r w:rsidRPr="006048B5">
              <w:rPr>
                <w:rFonts w:ascii="GHEA Grapalat" w:hAnsi="GHEA Grapalat" w:cs="Sylfaen"/>
              </w:rPr>
              <w:t>ի</w:t>
            </w:r>
            <w:r w:rsidRPr="006048B5">
              <w:rPr>
                <w:rFonts w:ascii="GHEA Grapalat" w:hAnsi="GHEA Grapalat" w:cs="Arial Armenian"/>
              </w:rPr>
              <w:t xml:space="preserve"> 20.2 </w:t>
            </w:r>
            <w:r w:rsidRPr="006048B5">
              <w:rPr>
                <w:rFonts w:ascii="GHEA Grapalat" w:hAnsi="GHEA Grapalat" w:cs="Sylfaen"/>
              </w:rPr>
              <w:t>դրույթի</w:t>
            </w:r>
            <w:r w:rsidRPr="006048B5">
              <w:rPr>
                <w:rFonts w:ascii="GHEA Grapalat" w:hAnsi="GHEA Grapalat" w:cs="Arial Armenian"/>
              </w:rPr>
              <w:t xml:space="preserve">, </w:t>
            </w:r>
            <w:r w:rsidRPr="006048B5">
              <w:rPr>
                <w:rFonts w:ascii="GHEA Grapalat" w:hAnsi="GHEA Grapalat" w:cs="Sylfaen"/>
              </w:rPr>
              <w:t>ՀայտատուիկողմիցտրամադրածՀայտըներկայացնելուգրավորլիազորագիր</w:t>
            </w:r>
            <w:r w:rsidRPr="006048B5">
              <w:rPr>
                <w:rFonts w:ascii="GHEA Grapalat" w:hAnsi="GHEA Grapalat"/>
              </w:rPr>
              <w:t>,</w:t>
            </w:r>
          </w:p>
          <w:p w:rsidR="00076B5E" w:rsidRPr="006048B5" w:rsidRDefault="00076B5E" w:rsidP="00E748FD">
            <w:pPr>
              <w:pStyle w:val="Heading3"/>
              <w:spacing w:after="180"/>
              <w:ind w:left="0"/>
              <w:rPr>
                <w:rFonts w:ascii="GHEA Grapalat" w:hAnsi="GHEA Grapalat" w:cs="Sylfaen"/>
              </w:rPr>
            </w:pPr>
            <w:r w:rsidRPr="006048B5">
              <w:rPr>
                <w:rFonts w:ascii="GHEA Grapalat" w:hAnsi="GHEA Grapalat"/>
              </w:rPr>
              <w:t>(</w:t>
            </w:r>
            <w:r w:rsidRPr="006048B5">
              <w:rPr>
                <w:rFonts w:ascii="GHEA Grapalat" w:hAnsi="GHEA Grapalat" w:cs="Sylfaen"/>
              </w:rPr>
              <w:t>զ</w:t>
            </w:r>
            <w:r w:rsidRPr="006048B5">
              <w:rPr>
                <w:rFonts w:ascii="GHEA Grapalat" w:hAnsi="GHEA Grapalat" w:cs="Arial Armenian"/>
              </w:rPr>
              <w:t xml:space="preserve">) </w:t>
            </w:r>
            <w:proofErr w:type="gramStart"/>
            <w:r w:rsidRPr="006048B5">
              <w:rPr>
                <w:rFonts w:ascii="GHEA Grapalat" w:hAnsi="GHEA Grapalat" w:cs="Sylfaen"/>
              </w:rPr>
              <w:t>փաստաթղթայինհիմնավորումառայն</w:t>
            </w:r>
            <w:proofErr w:type="gramEnd"/>
            <w:r w:rsidRPr="006048B5">
              <w:rPr>
                <w:rFonts w:ascii="GHEA Grapalat" w:hAnsi="GHEA Grapalat" w:cs="Arial Armenian"/>
              </w:rPr>
              <w:t xml:space="preserve">, </w:t>
            </w:r>
            <w:r w:rsidRPr="006048B5">
              <w:rPr>
                <w:rFonts w:ascii="GHEA Grapalat" w:hAnsi="GHEA Grapalat" w:cs="Sylfaen"/>
              </w:rPr>
              <w:t>որիրհայտիընդունմանդեպքումՀայտատունունիպայմանագիրըկատարելուհամապատասխանորակավորում</w:t>
            </w:r>
            <w:r w:rsidRPr="006048B5">
              <w:rPr>
                <w:rFonts w:ascii="GHEA Grapalat" w:hAnsi="GHEA Grapalat" w:cs="Arial Armenian"/>
              </w:rPr>
              <w:t xml:space="preserve">` </w:t>
            </w:r>
            <w:r w:rsidRPr="006048B5">
              <w:rPr>
                <w:rFonts w:ascii="GHEA Grapalat" w:hAnsi="GHEA Grapalat" w:cs="Sylfaen"/>
              </w:rPr>
              <w:t>ՏՄՄ</w:t>
            </w:r>
            <w:r w:rsidRPr="006048B5">
              <w:rPr>
                <w:rFonts w:ascii="GHEA Grapalat" w:hAnsi="GHEA Grapalat" w:cs="Arial Armenian"/>
              </w:rPr>
              <w:t>-</w:t>
            </w:r>
            <w:r w:rsidRPr="006048B5">
              <w:rPr>
                <w:rFonts w:ascii="GHEA Grapalat" w:hAnsi="GHEA Grapalat" w:cs="Sylfaen"/>
              </w:rPr>
              <w:t>ի</w:t>
            </w:r>
            <w:r w:rsidRPr="006048B5">
              <w:rPr>
                <w:rFonts w:ascii="GHEA Grapalat" w:hAnsi="GHEA Grapalat" w:cs="Arial Armenian"/>
              </w:rPr>
              <w:t xml:space="preserve"> 17</w:t>
            </w:r>
            <w:r w:rsidRPr="006048B5">
              <w:rPr>
                <w:rFonts w:ascii="GHEA Grapalat" w:hAnsi="GHEA Grapalat"/>
              </w:rPr>
              <w:t>-</w:t>
            </w:r>
            <w:r w:rsidRPr="006048B5">
              <w:rPr>
                <w:rFonts w:ascii="GHEA Grapalat" w:hAnsi="GHEA Grapalat" w:cs="Sylfaen"/>
              </w:rPr>
              <w:t xml:space="preserve">րդհոդվածիհամաձայն, </w:t>
            </w:r>
          </w:p>
          <w:p w:rsidR="00076B5E" w:rsidRPr="006048B5" w:rsidRDefault="00076B5E" w:rsidP="00E748FD">
            <w:pPr>
              <w:pStyle w:val="Heading3"/>
              <w:spacing w:after="180"/>
              <w:ind w:left="0"/>
              <w:rPr>
                <w:rFonts w:ascii="GHEA Grapalat" w:hAnsi="GHEA Grapalat"/>
              </w:rPr>
            </w:pPr>
            <w:r w:rsidRPr="006048B5">
              <w:rPr>
                <w:rFonts w:ascii="GHEA Grapalat" w:hAnsi="GHEA Grapalat"/>
              </w:rPr>
              <w:t>(</w:t>
            </w:r>
            <w:r w:rsidRPr="006048B5">
              <w:rPr>
                <w:rFonts w:ascii="GHEA Grapalat" w:hAnsi="GHEA Grapalat" w:cs="Sylfaen"/>
              </w:rPr>
              <w:t>է</w:t>
            </w:r>
            <w:r w:rsidRPr="006048B5">
              <w:rPr>
                <w:rFonts w:ascii="GHEA Grapalat" w:hAnsi="GHEA Grapalat" w:cs="Arial Armenian"/>
              </w:rPr>
              <w:t xml:space="preserve">) </w:t>
            </w:r>
            <w:proofErr w:type="gramStart"/>
            <w:r w:rsidRPr="006048B5">
              <w:rPr>
                <w:rFonts w:ascii="GHEA Grapalat" w:hAnsi="GHEA Grapalat" w:cs="Sylfaen"/>
              </w:rPr>
              <w:t>փաստաթղթայինհիմնավորումառայն</w:t>
            </w:r>
            <w:proofErr w:type="gramEnd"/>
            <w:r w:rsidRPr="006048B5">
              <w:rPr>
                <w:rFonts w:ascii="GHEA Grapalat" w:hAnsi="GHEA Grapalat" w:cs="Arial Armenian"/>
              </w:rPr>
              <w:t xml:space="preserve">, </w:t>
            </w:r>
            <w:r w:rsidRPr="006048B5">
              <w:rPr>
                <w:rFonts w:ascii="GHEA Grapalat" w:hAnsi="GHEA Grapalat" w:cs="Sylfaen"/>
              </w:rPr>
              <w:t>որՀայտատունընդունելիէ</w:t>
            </w:r>
            <w:r w:rsidRPr="006048B5">
              <w:rPr>
                <w:rFonts w:ascii="GHEA Grapalat" w:hAnsi="GHEA Grapalat" w:cs="Arial Armenian"/>
              </w:rPr>
              <w:t xml:space="preserve">` </w:t>
            </w:r>
            <w:r w:rsidRPr="006048B5">
              <w:rPr>
                <w:rFonts w:ascii="GHEA Grapalat" w:hAnsi="GHEA Grapalat" w:cs="Sylfaen"/>
              </w:rPr>
              <w:t>ՏՄՄ</w:t>
            </w:r>
            <w:r w:rsidRPr="006048B5">
              <w:rPr>
                <w:rFonts w:ascii="GHEA Grapalat" w:hAnsi="GHEA Grapalat" w:cs="Arial Armenian"/>
              </w:rPr>
              <w:t>-</w:t>
            </w:r>
            <w:r w:rsidRPr="006048B5">
              <w:rPr>
                <w:rFonts w:ascii="GHEA Grapalat" w:hAnsi="GHEA Grapalat" w:cs="Sylfaen"/>
              </w:rPr>
              <w:t>ի</w:t>
            </w:r>
            <w:r w:rsidRPr="006048B5">
              <w:rPr>
                <w:rFonts w:ascii="GHEA Grapalat" w:hAnsi="GHEA Grapalat" w:cs="Arial Armenian"/>
              </w:rPr>
              <w:t xml:space="preserve"> 17-</w:t>
            </w:r>
            <w:r w:rsidRPr="006048B5">
              <w:rPr>
                <w:rFonts w:ascii="GHEA Grapalat" w:hAnsi="GHEA Grapalat" w:cs="Sylfaen"/>
              </w:rPr>
              <w:t>րդդրույթիհամաձայն</w:t>
            </w:r>
            <w:r w:rsidRPr="006048B5">
              <w:rPr>
                <w:rFonts w:ascii="GHEA Grapalat" w:hAnsi="GHEA Grapalat"/>
              </w:rPr>
              <w:t>,</w:t>
            </w:r>
          </w:p>
          <w:p w:rsidR="00076B5E" w:rsidRPr="006048B5" w:rsidRDefault="00076B5E" w:rsidP="00E748FD">
            <w:pPr>
              <w:pStyle w:val="Heading3"/>
              <w:spacing w:after="180"/>
              <w:ind w:left="0"/>
              <w:rPr>
                <w:rFonts w:ascii="GHEA Grapalat" w:hAnsi="GHEA Grapalat"/>
              </w:rPr>
            </w:pPr>
            <w:r w:rsidRPr="006048B5">
              <w:rPr>
                <w:rFonts w:ascii="GHEA Grapalat" w:hAnsi="GHEA Grapalat"/>
              </w:rPr>
              <w:t>(</w:t>
            </w:r>
            <w:r w:rsidRPr="006048B5">
              <w:rPr>
                <w:rFonts w:ascii="GHEA Grapalat" w:hAnsi="GHEA Grapalat" w:cs="Sylfaen"/>
              </w:rPr>
              <w:t>ը</w:t>
            </w:r>
            <w:r w:rsidRPr="006048B5">
              <w:rPr>
                <w:rFonts w:ascii="GHEA Grapalat" w:hAnsi="GHEA Grapalat" w:cs="Arial Armenian"/>
              </w:rPr>
              <w:t xml:space="preserve">) </w:t>
            </w:r>
            <w:proofErr w:type="gramStart"/>
            <w:r w:rsidRPr="006048B5">
              <w:rPr>
                <w:rFonts w:ascii="GHEA Grapalat" w:hAnsi="GHEA Grapalat" w:cs="Sylfaen"/>
              </w:rPr>
              <w:t>փաստաթղթայինհիմնավորումառայն</w:t>
            </w:r>
            <w:proofErr w:type="gramEnd"/>
            <w:r w:rsidRPr="006048B5">
              <w:rPr>
                <w:rFonts w:ascii="GHEA Grapalat" w:hAnsi="GHEA Grapalat" w:cs="Arial Armenian"/>
              </w:rPr>
              <w:t xml:space="preserve">, </w:t>
            </w:r>
            <w:r w:rsidRPr="006048B5">
              <w:rPr>
                <w:rFonts w:ascii="GHEA Grapalat" w:hAnsi="GHEA Grapalat" w:cs="Sylfaen"/>
              </w:rPr>
              <w:t>որՀայտատուիկողմիցմատակարարվելիքապրանքներըևօժանդակծառայություններըընդունելիեն</w:t>
            </w:r>
            <w:r w:rsidRPr="006048B5">
              <w:rPr>
                <w:rFonts w:ascii="GHEA Grapalat" w:hAnsi="GHEA Grapalat" w:cs="Arial Armenian"/>
              </w:rPr>
              <w:t xml:space="preserve">` </w:t>
            </w:r>
            <w:r w:rsidRPr="006048B5">
              <w:rPr>
                <w:rFonts w:ascii="GHEA Grapalat" w:hAnsi="GHEA Grapalat" w:cs="Sylfaen"/>
              </w:rPr>
              <w:t>համաձայնՏՄՄ</w:t>
            </w:r>
            <w:r w:rsidRPr="006048B5">
              <w:rPr>
                <w:rFonts w:ascii="GHEA Grapalat" w:hAnsi="GHEA Grapalat" w:cs="Arial Armenian"/>
              </w:rPr>
              <w:t>-</w:t>
            </w:r>
            <w:r w:rsidRPr="006048B5">
              <w:rPr>
                <w:rFonts w:ascii="GHEA Grapalat" w:hAnsi="GHEA Grapalat" w:cs="Sylfaen"/>
              </w:rPr>
              <w:t>ի</w:t>
            </w:r>
            <w:r w:rsidRPr="006048B5">
              <w:rPr>
                <w:rFonts w:ascii="GHEA Grapalat" w:hAnsi="GHEA Grapalat" w:cs="Arial Armenian"/>
              </w:rPr>
              <w:t xml:space="preserve"> 16-</w:t>
            </w:r>
            <w:r w:rsidRPr="006048B5">
              <w:rPr>
                <w:rFonts w:ascii="GHEA Grapalat" w:hAnsi="GHEA Grapalat" w:cs="Sylfaen"/>
              </w:rPr>
              <w:t>ի</w:t>
            </w:r>
            <w:r w:rsidRPr="006048B5">
              <w:rPr>
                <w:rFonts w:ascii="GHEA Grapalat" w:hAnsi="GHEA Grapalat"/>
              </w:rPr>
              <w:t>,</w:t>
            </w:r>
          </w:p>
          <w:p w:rsidR="00076B5E" w:rsidRPr="006048B5" w:rsidRDefault="00076B5E" w:rsidP="00E748FD">
            <w:pPr>
              <w:pStyle w:val="Heading3"/>
              <w:spacing w:after="180"/>
              <w:ind w:left="0"/>
              <w:rPr>
                <w:rFonts w:ascii="GHEA Grapalat" w:hAnsi="GHEA Grapalat"/>
              </w:rPr>
            </w:pPr>
            <w:r w:rsidRPr="006048B5">
              <w:rPr>
                <w:rFonts w:ascii="GHEA Grapalat" w:hAnsi="GHEA Grapalat" w:cs="Sylfaen"/>
              </w:rPr>
              <w:t xml:space="preserve">(թ) </w:t>
            </w:r>
            <w:proofErr w:type="gramStart"/>
            <w:r w:rsidRPr="006048B5">
              <w:rPr>
                <w:rFonts w:ascii="GHEA Grapalat" w:hAnsi="GHEA Grapalat" w:cs="Sylfaen"/>
              </w:rPr>
              <w:t>փաստաթղթայինհիմնավորումառայն</w:t>
            </w:r>
            <w:proofErr w:type="gramEnd"/>
            <w:r w:rsidRPr="006048B5">
              <w:rPr>
                <w:rFonts w:ascii="GHEA Grapalat" w:hAnsi="GHEA Grapalat" w:cs="Arial Armenian"/>
              </w:rPr>
              <w:t xml:space="preserve">, </w:t>
            </w:r>
            <w:r w:rsidRPr="006048B5">
              <w:rPr>
                <w:rFonts w:ascii="GHEA Grapalat" w:hAnsi="GHEA Grapalat" w:cs="Sylfaen"/>
              </w:rPr>
              <w:t>որապրանքներըևտրամադրվողծառայություններըհամապատասխ</w:t>
            </w:r>
            <w:r w:rsidRPr="006048B5">
              <w:rPr>
                <w:rFonts w:ascii="GHEA Grapalat" w:hAnsi="GHEA Grapalat" w:cs="Sylfaen"/>
              </w:rPr>
              <w:lastRenderedPageBreak/>
              <w:t>անումենՄրցութայինփաստաթղթերիպահանջներին</w:t>
            </w:r>
            <w:r w:rsidRPr="006048B5">
              <w:rPr>
                <w:rFonts w:ascii="GHEA Grapalat" w:hAnsi="GHEA Grapalat" w:cs="Arial Armenian"/>
              </w:rPr>
              <w:t xml:space="preserve">` </w:t>
            </w:r>
            <w:r w:rsidRPr="006048B5">
              <w:rPr>
                <w:rFonts w:ascii="GHEA Grapalat" w:hAnsi="GHEA Grapalat" w:cs="Sylfaen"/>
              </w:rPr>
              <w:t>համաձայնՏՄՄ</w:t>
            </w:r>
            <w:r w:rsidRPr="006048B5">
              <w:rPr>
                <w:rFonts w:ascii="GHEA Grapalat" w:hAnsi="GHEA Grapalat" w:cs="Arial Armenian"/>
              </w:rPr>
              <w:t>-</w:t>
            </w:r>
            <w:r w:rsidRPr="006048B5">
              <w:rPr>
                <w:rFonts w:ascii="GHEA Grapalat" w:hAnsi="GHEA Grapalat" w:cs="Sylfaen"/>
              </w:rPr>
              <w:t>ի</w:t>
            </w:r>
            <w:r w:rsidRPr="006048B5">
              <w:rPr>
                <w:rFonts w:ascii="GHEA Grapalat" w:hAnsi="GHEA Grapalat" w:cs="Arial Armenian"/>
              </w:rPr>
              <w:t xml:space="preserve"> 16 </w:t>
            </w:r>
            <w:r w:rsidRPr="006048B5">
              <w:rPr>
                <w:rFonts w:ascii="GHEA Grapalat" w:hAnsi="GHEA Grapalat" w:cs="Sylfaen"/>
              </w:rPr>
              <w:t>և</w:t>
            </w:r>
            <w:r w:rsidRPr="006048B5">
              <w:rPr>
                <w:rFonts w:ascii="GHEA Grapalat" w:hAnsi="GHEA Grapalat" w:cs="Arial Armenian"/>
              </w:rPr>
              <w:t xml:space="preserve"> 30-</w:t>
            </w:r>
            <w:r w:rsidRPr="006048B5">
              <w:rPr>
                <w:rFonts w:ascii="GHEA Grapalat" w:hAnsi="GHEA Grapalat" w:cs="Sylfaen"/>
              </w:rPr>
              <w:t>ի</w:t>
            </w:r>
            <w:r w:rsidRPr="006048B5">
              <w:rPr>
                <w:rFonts w:ascii="GHEA Grapalat" w:hAnsi="GHEA Grapalat"/>
              </w:rPr>
              <w:t>,</w:t>
            </w:r>
          </w:p>
          <w:p w:rsidR="00076B5E" w:rsidRPr="006048B5" w:rsidRDefault="00076B5E" w:rsidP="00E748FD">
            <w:pPr>
              <w:pStyle w:val="Heading3"/>
              <w:spacing w:after="180"/>
              <w:ind w:left="0"/>
              <w:rPr>
                <w:rFonts w:ascii="GHEA Grapalat" w:hAnsi="GHEA Grapalat"/>
              </w:rPr>
            </w:pPr>
            <w:r w:rsidRPr="006048B5">
              <w:rPr>
                <w:rFonts w:ascii="GHEA Grapalat" w:hAnsi="GHEA Grapalat" w:cs="Sylfaen"/>
              </w:rPr>
              <w:t xml:space="preserve">(ժ) </w:t>
            </w:r>
            <w:r w:rsidRPr="006048B5">
              <w:rPr>
                <w:rFonts w:ascii="GHEA Grapalat" w:hAnsi="GHEA Grapalat" w:cs="Sylfaen"/>
                <w:b/>
              </w:rPr>
              <w:t>ՄՏԱ</w:t>
            </w:r>
            <w:r w:rsidRPr="006048B5">
              <w:rPr>
                <w:rFonts w:ascii="GHEA Grapalat" w:hAnsi="GHEA Grapalat" w:cs="Arial Armenian"/>
                <w:b/>
              </w:rPr>
              <w:t>-</w:t>
            </w:r>
            <w:r w:rsidRPr="006048B5">
              <w:rPr>
                <w:rFonts w:ascii="GHEA Grapalat" w:hAnsi="GHEA Grapalat" w:cs="Sylfaen"/>
                <w:b/>
              </w:rPr>
              <w:t>ովպահանջվող</w:t>
            </w:r>
            <w:r w:rsidRPr="006048B5">
              <w:rPr>
                <w:rFonts w:ascii="GHEA Grapalat" w:hAnsi="GHEA Grapalat" w:cs="Sylfaen"/>
              </w:rPr>
              <w:t>ցանկացածայլփաստաթուղթ</w:t>
            </w:r>
            <w:r w:rsidRPr="006048B5">
              <w:rPr>
                <w:rFonts w:ascii="GHEA Grapalat" w:hAnsi="GHEA Grapalat"/>
              </w:rPr>
              <w:t>:</w:t>
            </w:r>
          </w:p>
          <w:p w:rsidR="00076B5E" w:rsidRPr="006048B5" w:rsidRDefault="00076B5E" w:rsidP="00E748FD">
            <w:pPr>
              <w:pStyle w:val="StyleHeader1-ClausesAfter0pt"/>
              <w:tabs>
                <w:tab w:val="left" w:pos="576"/>
              </w:tabs>
              <w:rPr>
                <w:rFonts w:ascii="GHEA Grapalat" w:hAnsi="GHEA Grapalat"/>
                <w:lang w:val="en-US"/>
              </w:rPr>
            </w:pPr>
            <w:r w:rsidRPr="006048B5">
              <w:rPr>
                <w:rFonts w:ascii="GHEA Grapalat" w:hAnsi="GHEA Grapalat"/>
                <w:lang w:val="en-US"/>
              </w:rPr>
              <w:t>11.2</w:t>
            </w:r>
            <w:r w:rsidRPr="006048B5">
              <w:rPr>
                <w:rFonts w:ascii="GHEA Grapalat" w:hAnsi="GHEA Grapalat"/>
                <w:lang w:val="en-US"/>
              </w:rPr>
              <w:tab/>
            </w:r>
            <w:r w:rsidRPr="006048B5">
              <w:rPr>
                <w:rFonts w:ascii="GHEA Grapalat" w:hAnsi="GHEA Grapalat" w:cs="Sylfaen"/>
                <w:lang w:val="en-US"/>
              </w:rPr>
              <w:t xml:space="preserve">Ի հավելումն ՏՄՄ-ի 11.1 դրույթով սահմանված պահանջներին՝ ՀՁ-ով ներկայացված հայտերը պետք է ներառեն բոլոր անդամների կողմից Համատեղ ձեռնարկության համաձայնագրի պատճեն: Որպես այլընտրանք, հաղթող ճանաչված հայտի դեպքում Համատեղ ձեռնարկության համաձայնագրիիրականացման նպատակով բոլոր անդամենրի կողմից ստորագրվում է մտադրության  նամակ և ներկայացվում է հայտի հետ առաջարկված համաձայնագրի պատճենի հետ միասին: Այնուամենայնիվ պայմանագրի շնորհումից առաջ Գնորդն իրավունք է վերապահվում խնդրելու բնօրինակը:   </w:t>
            </w:r>
          </w:p>
          <w:p w:rsidR="00076B5E" w:rsidRPr="006048B5" w:rsidRDefault="00076B5E" w:rsidP="00E748FD">
            <w:pPr>
              <w:pStyle w:val="StyleHeader1-ClausesAfter0pt"/>
              <w:tabs>
                <w:tab w:val="left" w:pos="576"/>
                <w:tab w:val="num" w:pos="864"/>
              </w:tabs>
              <w:spacing w:before="240"/>
              <w:rPr>
                <w:rFonts w:ascii="GHEA Grapalat" w:hAnsi="GHEA Grapalat"/>
                <w:lang w:val="en-US"/>
              </w:rPr>
            </w:pPr>
            <w:r w:rsidRPr="006048B5">
              <w:rPr>
                <w:rFonts w:ascii="GHEA Grapalat" w:hAnsi="GHEA Grapalat"/>
                <w:lang w:val="en-US"/>
              </w:rPr>
              <w:t>11.3</w:t>
            </w:r>
            <w:r w:rsidRPr="006048B5">
              <w:rPr>
                <w:rFonts w:ascii="GHEA Grapalat" w:hAnsi="GHEA Grapalat"/>
                <w:lang w:val="en-US"/>
              </w:rPr>
              <w:tab/>
            </w:r>
            <w:r w:rsidRPr="006048B5">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87" w:name="_Toc503779937"/>
            <w:r w:rsidRPr="006048B5">
              <w:rPr>
                <w:rFonts w:ascii="GHEA Grapalat" w:hAnsi="GHEA Grapalat"/>
              </w:rPr>
              <w:lastRenderedPageBreak/>
              <w:t>12.</w:t>
            </w:r>
            <w:bookmarkStart w:id="88" w:name="_Toc381360085"/>
            <w:r w:rsidRPr="006048B5">
              <w:rPr>
                <w:rFonts w:ascii="GHEA Grapalat" w:hAnsi="GHEA Grapalat" w:cs="Sylfaen"/>
              </w:rPr>
              <w:t>Հայտադիմումիձևևգնացուցակներ</w:t>
            </w:r>
            <w:bookmarkEnd w:id="87"/>
            <w:bookmarkEnd w:id="88"/>
          </w:p>
        </w:tc>
        <w:tc>
          <w:tcPr>
            <w:tcW w:w="7513" w:type="dxa"/>
            <w:gridSpan w:val="2"/>
            <w:tcBorders>
              <w:bottom w:val="nil"/>
            </w:tcBorders>
          </w:tcPr>
          <w:p w:rsidR="00076B5E" w:rsidRPr="006048B5" w:rsidRDefault="00076B5E" w:rsidP="00E748FD">
            <w:pPr>
              <w:pStyle w:val="Sub-ClauseText"/>
              <w:keepNext/>
              <w:keepLines/>
              <w:numPr>
                <w:ilvl w:val="1"/>
                <w:numId w:val="19"/>
              </w:numPr>
              <w:spacing w:before="0" w:after="200"/>
              <w:ind w:left="0" w:firstLine="0"/>
              <w:rPr>
                <w:rFonts w:ascii="GHEA Grapalat" w:hAnsi="GHEA Grapalat"/>
                <w:spacing w:val="0"/>
              </w:rPr>
            </w:pPr>
            <w:r w:rsidRPr="006048B5">
              <w:rPr>
                <w:rFonts w:ascii="GHEA Grapalat" w:hAnsi="GHEA Grapalat" w:cs="Sylfaen"/>
                <w:spacing w:val="0"/>
              </w:rPr>
              <w:t>Հայտատունպետքէներկայացնիհայտադիմումիձևը</w:t>
            </w:r>
            <w:r w:rsidRPr="006048B5">
              <w:rPr>
                <w:rFonts w:ascii="GHEA Grapalat" w:hAnsi="GHEA Grapalat" w:cs="Arial Armenian"/>
                <w:spacing w:val="0"/>
              </w:rPr>
              <w:t xml:space="preserve">` </w:t>
            </w:r>
            <w:r w:rsidRPr="006048B5">
              <w:rPr>
                <w:rFonts w:ascii="GHEA Grapalat" w:hAnsi="GHEA Grapalat" w:cs="Sylfaen"/>
                <w:spacing w:val="0"/>
              </w:rPr>
              <w:t>օգտագործելով</w:t>
            </w:r>
            <w:r w:rsidRPr="006048B5">
              <w:rPr>
                <w:rFonts w:ascii="GHEA Grapalat" w:hAnsi="GHEA Grapalat" w:cs="Arial Armenian"/>
                <w:spacing w:val="0"/>
              </w:rPr>
              <w:t xml:space="preserve"> IV </w:t>
            </w:r>
            <w:r w:rsidRPr="006048B5">
              <w:rPr>
                <w:rFonts w:ascii="GHEA Grapalat" w:hAnsi="GHEA Grapalat" w:cs="Sylfaen"/>
                <w:spacing w:val="0"/>
              </w:rPr>
              <w:t>ՄասումներկայացվածՀայտիօրինակելիձևերը</w:t>
            </w:r>
            <w:r w:rsidRPr="006048B5">
              <w:rPr>
                <w:rFonts w:ascii="GHEA Grapalat" w:hAnsi="GHEA Grapalat" w:cs="Arial Armenian"/>
                <w:spacing w:val="0"/>
              </w:rPr>
              <w:t xml:space="preserve">: </w:t>
            </w:r>
            <w:r w:rsidRPr="006048B5">
              <w:rPr>
                <w:rFonts w:ascii="GHEA Grapalat" w:hAnsi="GHEA Grapalat" w:cs="Sylfaen"/>
                <w:spacing w:val="0"/>
              </w:rPr>
              <w:t>Այդձևըպետքէլրացնելառանցֆորմատումորևէփոփոխություներկատարելու</w:t>
            </w:r>
            <w:r w:rsidRPr="006048B5">
              <w:rPr>
                <w:rFonts w:ascii="GHEA Grapalat" w:hAnsi="GHEA Grapalat" w:cs="Arial Armenian"/>
                <w:spacing w:val="0"/>
              </w:rPr>
              <w:t xml:space="preserve">: </w:t>
            </w:r>
            <w:r w:rsidRPr="006048B5">
              <w:rPr>
                <w:rFonts w:ascii="GHEA Grapalat" w:hAnsi="GHEA Grapalat" w:cs="Sylfaen"/>
                <w:spacing w:val="0"/>
              </w:rPr>
              <w:t>Ոչմիփոխարինողհայտադիումումիձևերչենընդունվի, համաձայն ՏՄՄ 20.2-ի</w:t>
            </w:r>
            <w:r w:rsidRPr="006048B5">
              <w:rPr>
                <w:rFonts w:ascii="GHEA Grapalat" w:hAnsi="GHEA Grapalat" w:cs="Arial Armenian"/>
                <w:spacing w:val="0"/>
              </w:rPr>
              <w:t xml:space="preserve">: </w:t>
            </w:r>
            <w:r w:rsidRPr="006048B5">
              <w:rPr>
                <w:rFonts w:ascii="GHEA Grapalat" w:hAnsi="GHEA Grapalat" w:cs="Sylfaen"/>
                <w:spacing w:val="0"/>
              </w:rPr>
              <w:t>Բոլորչլրացվածկետերըպետքէլրացնելպահանջվողտեղեկատվությամբ</w:t>
            </w:r>
            <w:r w:rsidRPr="006048B5">
              <w:rPr>
                <w:rFonts w:ascii="GHEA Grapalat" w:hAnsi="GHEA Grapalat"/>
                <w:spacing w:val="0"/>
              </w:rPr>
              <w:t>:</w:t>
            </w:r>
          </w:p>
        </w:tc>
      </w:tr>
      <w:tr w:rsidR="00076B5E" w:rsidRPr="006048B5" w:rsidTr="00622575">
        <w:tc>
          <w:tcPr>
            <w:tcW w:w="2430" w:type="dxa"/>
            <w:gridSpan w:val="2"/>
          </w:tcPr>
          <w:p w:rsidR="00076B5E" w:rsidRPr="006048B5" w:rsidRDefault="00076B5E" w:rsidP="00F05827">
            <w:pPr>
              <w:pStyle w:val="Sec1-Clauses"/>
              <w:spacing w:before="0" w:after="200"/>
              <w:ind w:left="0" w:firstLine="0"/>
              <w:rPr>
                <w:rFonts w:ascii="GHEA Grapalat" w:hAnsi="GHEA Grapalat"/>
              </w:rPr>
            </w:pPr>
            <w:bookmarkStart w:id="89" w:name="_Toc438438834"/>
            <w:bookmarkStart w:id="90" w:name="_Toc438532587"/>
            <w:bookmarkStart w:id="91" w:name="_Toc438733978"/>
            <w:bookmarkStart w:id="92" w:name="_Toc438907017"/>
            <w:bookmarkStart w:id="93" w:name="_Toc438907216"/>
            <w:bookmarkStart w:id="94" w:name="_Toc503779938"/>
            <w:r w:rsidRPr="006048B5">
              <w:rPr>
                <w:rFonts w:ascii="GHEA Grapalat" w:hAnsi="GHEA Grapalat"/>
              </w:rPr>
              <w:t>13.</w:t>
            </w:r>
            <w:r w:rsidRPr="006048B5">
              <w:rPr>
                <w:rFonts w:ascii="GHEA Grapalat" w:hAnsi="GHEA Grapalat"/>
                <w:sz w:val="22"/>
                <w:szCs w:val="22"/>
              </w:rPr>
              <w:t>Այլընտրանքային հայտեր</w:t>
            </w:r>
            <w:bookmarkEnd w:id="89"/>
            <w:bookmarkEnd w:id="90"/>
            <w:bookmarkEnd w:id="91"/>
            <w:bookmarkEnd w:id="92"/>
            <w:bookmarkEnd w:id="93"/>
            <w:bookmarkEnd w:id="94"/>
          </w:p>
        </w:tc>
        <w:tc>
          <w:tcPr>
            <w:tcW w:w="7513" w:type="dxa"/>
            <w:gridSpan w:val="2"/>
          </w:tcPr>
          <w:p w:rsidR="00076B5E" w:rsidRPr="006048B5" w:rsidRDefault="00076B5E" w:rsidP="00A237AD">
            <w:pPr>
              <w:pStyle w:val="Sub-ClauseText"/>
              <w:keepNext/>
              <w:keepLines/>
              <w:numPr>
                <w:ilvl w:val="1"/>
                <w:numId w:val="52"/>
              </w:numPr>
              <w:spacing w:before="0" w:after="200"/>
              <w:ind w:left="0" w:firstLine="0"/>
              <w:rPr>
                <w:rFonts w:ascii="GHEA Grapalat" w:hAnsi="GHEA Grapalat"/>
                <w:spacing w:val="0"/>
              </w:rPr>
            </w:pPr>
            <w:r w:rsidRPr="006048B5">
              <w:rPr>
                <w:rFonts w:ascii="GHEA Grapalat" w:hAnsi="GHEA Grapalat"/>
                <w:spacing w:val="0"/>
              </w:rPr>
              <w:t>Առկա չեն:</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95" w:name="_Toc438438835"/>
            <w:bookmarkStart w:id="96" w:name="_Toc438532588"/>
            <w:bookmarkStart w:id="97" w:name="_Toc438733979"/>
            <w:bookmarkStart w:id="98" w:name="_Toc438907018"/>
            <w:bookmarkStart w:id="99" w:name="_Toc438907217"/>
            <w:bookmarkStart w:id="100" w:name="_Toc503779939"/>
            <w:r w:rsidRPr="006048B5">
              <w:rPr>
                <w:rFonts w:ascii="GHEA Grapalat" w:hAnsi="GHEA Grapalat"/>
              </w:rPr>
              <w:t>14.</w:t>
            </w:r>
            <w:r w:rsidRPr="006048B5">
              <w:rPr>
                <w:rFonts w:ascii="GHEA Grapalat" w:hAnsi="GHEA Grapalat"/>
              </w:rPr>
              <w:tab/>
              <w:t>Հայտի գներ և զեղչեր</w:t>
            </w:r>
            <w:bookmarkEnd w:id="95"/>
            <w:bookmarkEnd w:id="96"/>
            <w:bookmarkEnd w:id="97"/>
            <w:bookmarkEnd w:id="98"/>
            <w:bookmarkEnd w:id="99"/>
            <w:bookmarkEnd w:id="100"/>
          </w:p>
        </w:tc>
        <w:tc>
          <w:tcPr>
            <w:tcW w:w="7513" w:type="dxa"/>
            <w:gridSpan w:val="2"/>
            <w:tcBorders>
              <w:bottom w:val="nil"/>
            </w:tcBorders>
          </w:tcPr>
          <w:p w:rsidR="00076B5E" w:rsidRPr="006048B5" w:rsidRDefault="00076B5E" w:rsidP="00A237AD">
            <w:pPr>
              <w:pStyle w:val="Sub-ClauseText"/>
              <w:numPr>
                <w:ilvl w:val="1"/>
                <w:numId w:val="51"/>
              </w:numPr>
              <w:spacing w:before="0" w:after="200"/>
              <w:ind w:left="0" w:firstLine="0"/>
              <w:rPr>
                <w:rFonts w:ascii="GHEA Grapalat" w:hAnsi="GHEA Grapalat"/>
                <w:spacing w:val="0"/>
              </w:rPr>
            </w:pPr>
            <w:r w:rsidRPr="006048B5">
              <w:rPr>
                <w:rFonts w:ascii="GHEA Grapalat" w:hAnsi="GHEA Grapalat" w:cs="Sylfaen"/>
                <w:spacing w:val="0"/>
              </w:rPr>
              <w:t>ՀայտադիմումիձևումևԳնացուցակումՀայտատուիկողմիցնշվածգներըևզեղչերըպետքէհամապատասխանենստորևբերվածպահանջներին</w:t>
            </w:r>
            <w:r w:rsidRPr="006048B5">
              <w:rPr>
                <w:rFonts w:ascii="GHEA Grapalat" w:hAnsi="GHEA Grapalat"/>
                <w:spacing w:val="0"/>
              </w:rPr>
              <w:t>:</w:t>
            </w:r>
          </w:p>
          <w:p w:rsidR="00076B5E" w:rsidRPr="006048B5" w:rsidRDefault="00076B5E" w:rsidP="00A237AD">
            <w:pPr>
              <w:pStyle w:val="Sub-ClauseText"/>
              <w:numPr>
                <w:ilvl w:val="1"/>
                <w:numId w:val="51"/>
              </w:numPr>
              <w:spacing w:before="0" w:after="180"/>
              <w:ind w:left="0" w:firstLine="0"/>
              <w:rPr>
                <w:rFonts w:ascii="GHEA Grapalat" w:hAnsi="GHEA Grapalat"/>
                <w:spacing w:val="0"/>
              </w:rPr>
            </w:pPr>
            <w:r w:rsidRPr="006048B5">
              <w:rPr>
                <w:rFonts w:ascii="GHEA Grapalat" w:hAnsi="GHEA Grapalat" w:cs="Sylfaen"/>
                <w:spacing w:val="0"/>
              </w:rPr>
              <w:t>Գնացուցակներումպետքէառանձին</w:t>
            </w:r>
            <w:r w:rsidRPr="006048B5">
              <w:rPr>
                <w:rFonts w:ascii="GHEA Grapalat" w:hAnsi="GHEA Grapalat" w:cs="Arial Armenian"/>
                <w:spacing w:val="0"/>
              </w:rPr>
              <w:t>-</w:t>
            </w:r>
            <w:r w:rsidRPr="006048B5">
              <w:rPr>
                <w:rFonts w:ascii="GHEA Grapalat" w:hAnsi="GHEA Grapalat" w:cs="Sylfaen"/>
                <w:spacing w:val="0"/>
              </w:rPr>
              <w:t>առանձիննշված</w:t>
            </w:r>
            <w:r w:rsidRPr="006048B5">
              <w:rPr>
                <w:rFonts w:ascii="GHEA Grapalat" w:hAnsi="GHEA Grapalat" w:cs="Arial Armenian"/>
                <w:spacing w:val="0"/>
              </w:rPr>
              <w:t>/</w:t>
            </w:r>
            <w:r w:rsidRPr="006048B5">
              <w:rPr>
                <w:rFonts w:ascii="GHEA Grapalat" w:hAnsi="GHEA Grapalat" w:cs="Sylfaen"/>
                <w:spacing w:val="0"/>
              </w:rPr>
              <w:t>թվարկվածլինենբոլորլոտերը</w:t>
            </w:r>
            <w:r w:rsidRPr="006048B5">
              <w:rPr>
                <w:rFonts w:ascii="GHEA Grapalat" w:hAnsi="GHEA Grapalat" w:cs="Arial Armenian"/>
                <w:spacing w:val="0"/>
              </w:rPr>
              <w:t xml:space="preserve"> (պայմանագրերը)</w:t>
            </w:r>
            <w:r w:rsidRPr="006048B5">
              <w:rPr>
                <w:rFonts w:ascii="GHEA Grapalat" w:hAnsi="GHEA Grapalat"/>
                <w:spacing w:val="0"/>
              </w:rPr>
              <w:t>:</w:t>
            </w:r>
          </w:p>
          <w:p w:rsidR="00076B5E" w:rsidRPr="006048B5" w:rsidRDefault="00076B5E" w:rsidP="00A237AD">
            <w:pPr>
              <w:pStyle w:val="Sub-ClauseText"/>
              <w:numPr>
                <w:ilvl w:val="1"/>
                <w:numId w:val="51"/>
              </w:numPr>
              <w:spacing w:before="0" w:after="180"/>
              <w:ind w:left="0" w:firstLine="0"/>
              <w:rPr>
                <w:rFonts w:ascii="GHEA Grapalat" w:hAnsi="GHEA Grapalat"/>
                <w:spacing w:val="0"/>
              </w:rPr>
            </w:pPr>
            <w:r w:rsidRPr="006048B5">
              <w:rPr>
                <w:rFonts w:ascii="GHEA Grapalat" w:hAnsi="GHEA Grapalat" w:cs="Sylfaen"/>
                <w:spacing w:val="0"/>
              </w:rPr>
              <w:t>Հայտադիմումիձևումնշվելիքգինըպետքէլինիհայտիընդհանուր</w:t>
            </w:r>
            <w:r w:rsidRPr="006048B5">
              <w:rPr>
                <w:rFonts w:ascii="GHEA Grapalat" w:hAnsi="GHEA Grapalat" w:cs="Arial Armenian"/>
                <w:spacing w:val="0"/>
              </w:rPr>
              <w:t>/</w:t>
            </w:r>
            <w:r w:rsidRPr="006048B5">
              <w:rPr>
                <w:rFonts w:ascii="GHEA Grapalat" w:hAnsi="GHEA Grapalat" w:cs="Sylfaen"/>
                <w:spacing w:val="0"/>
              </w:rPr>
              <w:t>ամբողջգինը</w:t>
            </w:r>
            <w:r w:rsidRPr="006048B5">
              <w:rPr>
                <w:rFonts w:ascii="GHEA Grapalat" w:hAnsi="GHEA Grapalat" w:cs="Arial Armenian"/>
                <w:spacing w:val="0"/>
              </w:rPr>
              <w:t xml:space="preserve">, </w:t>
            </w:r>
            <w:r w:rsidRPr="006048B5">
              <w:rPr>
                <w:rFonts w:ascii="GHEA Grapalat" w:hAnsi="GHEA Grapalat" w:cs="Sylfaen"/>
                <w:spacing w:val="0"/>
              </w:rPr>
              <w:t>որըբացառումէցանկացածառաջարկվողզեղչ,</w:t>
            </w:r>
            <w:r w:rsidRPr="006048B5">
              <w:rPr>
                <w:rFonts w:ascii="GHEA Grapalat" w:hAnsi="GHEA Grapalat" w:cs="Arial Armenian"/>
                <w:spacing w:val="0"/>
              </w:rPr>
              <w:t xml:space="preserve"> համաձայն ՏՄՄ 12.1-ի:</w:t>
            </w:r>
          </w:p>
          <w:p w:rsidR="00076B5E" w:rsidRPr="006048B5" w:rsidRDefault="00076B5E" w:rsidP="00A237AD">
            <w:pPr>
              <w:pStyle w:val="Sub-ClauseText"/>
              <w:numPr>
                <w:ilvl w:val="1"/>
                <w:numId w:val="51"/>
              </w:numPr>
              <w:spacing w:before="0" w:after="180"/>
              <w:ind w:left="0" w:firstLine="0"/>
              <w:rPr>
                <w:rFonts w:ascii="GHEA Grapalat" w:hAnsi="GHEA Grapalat"/>
                <w:spacing w:val="0"/>
              </w:rPr>
            </w:pPr>
            <w:r w:rsidRPr="006048B5">
              <w:rPr>
                <w:rFonts w:ascii="GHEA Grapalat" w:hAnsi="GHEA Grapalat" w:cs="Sylfaen"/>
                <w:spacing w:val="0"/>
              </w:rPr>
              <w:lastRenderedPageBreak/>
              <w:t>ՀայտատունպետքէնշիցանկացածզեղչևնշիդրակիրառմանմեթոդաբանությունըՀայտադիմումիձևում</w:t>
            </w:r>
            <w:r w:rsidRPr="006048B5">
              <w:rPr>
                <w:rFonts w:ascii="GHEA Grapalat" w:hAnsi="GHEA Grapalat" w:cs="Arial Armenian"/>
                <w:spacing w:val="0"/>
              </w:rPr>
              <w:t>, համաձայն ՏՄՄ 12.1-ի:</w:t>
            </w:r>
          </w:p>
          <w:p w:rsidR="00076B5E" w:rsidRPr="006048B5" w:rsidRDefault="00076B5E" w:rsidP="00A237AD">
            <w:pPr>
              <w:pStyle w:val="Sub-ClauseText"/>
              <w:numPr>
                <w:ilvl w:val="1"/>
                <w:numId w:val="51"/>
              </w:numPr>
              <w:spacing w:before="0" w:after="200"/>
              <w:ind w:left="0" w:firstLine="0"/>
              <w:rPr>
                <w:rFonts w:ascii="GHEA Grapalat" w:hAnsi="GHEA Grapalat"/>
                <w:spacing w:val="0"/>
              </w:rPr>
            </w:pPr>
            <w:r w:rsidRPr="006048B5">
              <w:rPr>
                <w:rFonts w:ascii="GHEA Grapalat" w:hAnsi="GHEA Grapalat" w:cs="Sylfaen"/>
                <w:spacing w:val="0"/>
                <w:lang w:val="af-ZA"/>
              </w:rPr>
              <w:t>ՀայտատուիկողմիցնշվածգներըպետքէֆիքսվածլինենՊայմանագրիկատարմանընթա</w:t>
            </w:r>
            <w:r w:rsidR="00724893" w:rsidRPr="006048B5">
              <w:rPr>
                <w:rFonts w:ascii="GHEA Grapalat" w:hAnsi="GHEA Grapalat" w:cs="Sylfaen"/>
                <w:spacing w:val="0"/>
                <w:lang w:val="af-ZA"/>
              </w:rPr>
              <w:t>ցքումևչենենթարկվիորևէփոփոխությա</w:t>
            </w:r>
            <w:r w:rsidR="00495B0C" w:rsidRPr="006048B5">
              <w:rPr>
                <w:rFonts w:ascii="GHEA Grapalat" w:hAnsi="GHEA Grapalat" w:cs="Sylfaen"/>
                <w:spacing w:val="0"/>
                <w:lang w:val="af-ZA"/>
              </w:rPr>
              <w:t>ն</w:t>
            </w:r>
            <w:r w:rsidRPr="006048B5">
              <w:rPr>
                <w:rFonts w:ascii="GHEA Grapalat" w:hAnsi="GHEA Grapalat" w:cs="Arial Armenian"/>
                <w:spacing w:val="0"/>
                <w:lang w:val="af-ZA"/>
              </w:rPr>
              <w:t xml:space="preserve">: </w:t>
            </w:r>
          </w:p>
          <w:p w:rsidR="00076B5E" w:rsidRPr="006048B5" w:rsidRDefault="00076B5E" w:rsidP="00A237AD">
            <w:pPr>
              <w:pStyle w:val="Sub-ClauseText"/>
              <w:numPr>
                <w:ilvl w:val="1"/>
                <w:numId w:val="51"/>
              </w:numPr>
              <w:spacing w:before="0" w:after="200"/>
              <w:ind w:left="0" w:firstLine="0"/>
              <w:rPr>
                <w:rFonts w:ascii="GHEA Grapalat" w:hAnsi="GHEA Grapalat"/>
                <w:spacing w:val="0"/>
              </w:rPr>
            </w:pPr>
            <w:r w:rsidRPr="006048B5">
              <w:rPr>
                <w:rFonts w:ascii="GHEA Grapalat" w:hAnsi="GHEA Grapalat" w:cs="Sylfaen"/>
                <w:spacing w:val="0"/>
                <w:lang w:val="af-ZA"/>
              </w:rPr>
              <w:t>ՄՏԱ</w:t>
            </w:r>
            <w:r w:rsidRPr="006048B5">
              <w:rPr>
                <w:rFonts w:ascii="GHEA Grapalat" w:hAnsi="GHEA Grapalat" w:cs="Arial Armenian"/>
                <w:spacing w:val="0"/>
                <w:lang w:val="af-ZA"/>
              </w:rPr>
              <w:t xml:space="preserve"> 1.1 </w:t>
            </w:r>
            <w:r w:rsidRPr="006048B5">
              <w:rPr>
                <w:rFonts w:ascii="GHEA Grapalat" w:hAnsi="GHEA Grapalat" w:cs="Sylfaen"/>
                <w:spacing w:val="0"/>
                <w:lang w:val="af-ZA"/>
              </w:rPr>
              <w:t>ենթակետով</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հատկորոշված</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լինելու</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դեպքում</w:t>
            </w:r>
            <w:r w:rsidRPr="006048B5">
              <w:rPr>
                <w:rFonts w:ascii="GHEA Grapalat" w:hAnsi="GHEA Grapalat" w:cs="Arial Armenian"/>
                <w:spacing w:val="0"/>
                <w:lang w:val="af-ZA"/>
              </w:rPr>
              <w:t xml:space="preserve">, </w:t>
            </w:r>
            <w:r w:rsidRPr="006048B5">
              <w:rPr>
                <w:rFonts w:ascii="GHEA Grapalat" w:hAnsi="GHEA Grapalat" w:cs="Sylfaen"/>
                <w:spacing w:val="0"/>
                <w:lang w:val="af-ZA"/>
              </w:rPr>
              <w:t>հայտատուներին</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կառաջարկվեն</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անհատական</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 xml:space="preserve">լոտեր </w:t>
            </w:r>
            <w:r w:rsidRPr="006048B5">
              <w:rPr>
                <w:rFonts w:ascii="GHEA Grapalat" w:hAnsi="GHEA Grapalat" w:cs="Arial Armenian"/>
                <w:spacing w:val="0"/>
                <w:lang w:val="af-ZA"/>
              </w:rPr>
              <w:t>(</w:t>
            </w:r>
            <w:r w:rsidRPr="006048B5">
              <w:rPr>
                <w:rFonts w:ascii="GHEA Grapalat" w:hAnsi="GHEA Grapalat" w:cs="Sylfaen"/>
                <w:spacing w:val="0"/>
                <w:lang w:val="af-ZA"/>
              </w:rPr>
              <w:t>պայմանագրեր</w:t>
            </w:r>
            <w:r w:rsidRPr="006048B5">
              <w:rPr>
                <w:rFonts w:ascii="GHEA Grapalat" w:hAnsi="GHEA Grapalat" w:cs="Arial Armenian"/>
                <w:spacing w:val="0"/>
                <w:lang w:val="af-ZA"/>
              </w:rPr>
              <w:t xml:space="preserve">), </w:t>
            </w:r>
            <w:r w:rsidRPr="006048B5">
              <w:rPr>
                <w:rFonts w:ascii="GHEA Grapalat" w:hAnsi="GHEA Grapalat" w:cs="Sylfaen"/>
                <w:spacing w:val="0"/>
                <w:lang w:val="af-ZA"/>
              </w:rPr>
              <w:t>կամ</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լոտերի</w:t>
            </w:r>
            <w:r w:rsidRPr="006048B5">
              <w:rPr>
                <w:rFonts w:ascii="GHEA Grapalat" w:hAnsi="GHEA Grapalat" w:cs="Arial Armenian"/>
                <w:spacing w:val="0"/>
                <w:lang w:val="af-ZA"/>
              </w:rPr>
              <w:t xml:space="preserve"> (</w:t>
            </w:r>
            <w:r w:rsidRPr="006048B5">
              <w:rPr>
                <w:rFonts w:ascii="GHEA Grapalat" w:hAnsi="GHEA Grapalat" w:cs="Sylfaen"/>
                <w:spacing w:val="0"/>
                <w:lang w:val="af-ZA"/>
              </w:rPr>
              <w:t>փաթեթների</w:t>
            </w:r>
            <w:r w:rsidRPr="006048B5">
              <w:rPr>
                <w:rFonts w:ascii="GHEA Grapalat" w:hAnsi="GHEA Grapalat" w:cs="Arial Armenian"/>
                <w:spacing w:val="0"/>
                <w:lang w:val="af-ZA"/>
              </w:rPr>
              <w:t xml:space="preserve">) </w:t>
            </w:r>
            <w:r w:rsidRPr="006048B5">
              <w:rPr>
                <w:rFonts w:ascii="GHEA Grapalat" w:hAnsi="GHEA Grapalat" w:cs="Sylfaen"/>
                <w:spacing w:val="0"/>
                <w:lang w:val="af-ZA"/>
              </w:rPr>
              <w:t>այլ</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համակցումներ</w:t>
            </w:r>
            <w:r w:rsidRPr="006048B5">
              <w:rPr>
                <w:rFonts w:ascii="GHEA Grapalat" w:hAnsi="GHEA Grapalat" w:cs="Arial Armenian"/>
                <w:spacing w:val="0"/>
                <w:lang w:val="af-ZA"/>
              </w:rPr>
              <w:t xml:space="preserve">: </w:t>
            </w:r>
            <w:r w:rsidRPr="006048B5">
              <w:rPr>
                <w:rFonts w:ascii="GHEA Grapalat" w:hAnsi="GHEA Grapalat" w:cs="Sylfaen"/>
                <w:spacing w:val="0"/>
                <w:lang w:val="af-ZA"/>
              </w:rPr>
              <w:t>Գնանշումը</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պետք</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է</w:t>
            </w:r>
            <w:r w:rsidRPr="006048B5">
              <w:rPr>
                <w:rFonts w:ascii="GHEA Grapalat" w:hAnsi="GHEA Grapalat" w:cs="Arial Armenian"/>
                <w:spacing w:val="0"/>
                <w:lang w:val="af-ZA"/>
              </w:rPr>
              <w:t xml:space="preserve"> 100%-</w:t>
            </w:r>
            <w:r w:rsidRPr="006048B5">
              <w:rPr>
                <w:rFonts w:ascii="GHEA Grapalat" w:hAnsi="GHEA Grapalat" w:cs="Sylfaen"/>
                <w:spacing w:val="0"/>
                <w:lang w:val="af-ZA"/>
              </w:rPr>
              <w:t>ով</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համապատասխանի</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ամեն</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լոտի</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ապրանքատեսակներին</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և</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դրանցում</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սահմանված</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քանակին</w:t>
            </w:r>
            <w:r w:rsidRPr="006048B5">
              <w:rPr>
                <w:rFonts w:ascii="GHEA Grapalat" w:hAnsi="GHEA Grapalat" w:cs="Arial Armenian"/>
                <w:spacing w:val="0"/>
                <w:lang w:val="af-ZA"/>
              </w:rPr>
              <w:t xml:space="preserve">, եթե այլ կերպ </w:t>
            </w:r>
            <w:r w:rsidRPr="006048B5">
              <w:rPr>
                <w:rFonts w:ascii="GHEA Grapalat" w:hAnsi="GHEA Grapalat" w:cs="Arial Armenian"/>
                <w:b/>
                <w:spacing w:val="0"/>
                <w:lang w:val="af-ZA"/>
              </w:rPr>
              <w:t>սահմանված չէ ՄՏԱ-ում</w:t>
            </w:r>
            <w:r w:rsidRPr="006048B5">
              <w:rPr>
                <w:rFonts w:ascii="GHEA Grapalat" w:hAnsi="GHEA Grapalat" w:cs="Arial Armenian"/>
                <w:spacing w:val="0"/>
                <w:lang w:val="af-ZA"/>
              </w:rPr>
              <w:t xml:space="preserve">: </w:t>
            </w:r>
            <w:r w:rsidRPr="006048B5">
              <w:rPr>
                <w:rFonts w:ascii="GHEA Grapalat" w:hAnsi="GHEA Grapalat" w:cs="Sylfaen"/>
                <w:spacing w:val="0"/>
                <w:lang w:val="af-ZA"/>
              </w:rPr>
              <w:t>Այն</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հայտատուները</w:t>
            </w:r>
            <w:r w:rsidRPr="006048B5">
              <w:rPr>
                <w:rFonts w:ascii="GHEA Grapalat" w:hAnsi="GHEA Grapalat" w:cs="Arial Armenian"/>
                <w:spacing w:val="0"/>
                <w:lang w:val="af-ZA"/>
              </w:rPr>
              <w:t>,</w:t>
            </w:r>
            <w:r w:rsidR="00727294" w:rsidRPr="006048B5">
              <w:rPr>
                <w:rFonts w:ascii="GHEA Grapalat" w:hAnsi="GHEA Grapalat" w:cs="Arial Armenian"/>
                <w:spacing w:val="0"/>
                <w:lang w:val="af-ZA"/>
              </w:rPr>
              <w:t xml:space="preserve"> </w:t>
            </w:r>
            <w:r w:rsidRPr="006048B5">
              <w:rPr>
                <w:rFonts w:ascii="GHEA Grapalat" w:hAnsi="GHEA Grapalat" w:cs="Sylfaen"/>
                <w:spacing w:val="0"/>
                <w:lang w:val="af-ZA"/>
              </w:rPr>
              <w:t>ովքեր</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կցանկանան</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առաջարկել</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գների</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իջեցում</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մեկից</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ավելի</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պայմանագրի</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դեպքում</w:t>
            </w:r>
            <w:r w:rsidRPr="006048B5">
              <w:rPr>
                <w:rFonts w:ascii="GHEA Grapalat" w:hAnsi="GHEA Grapalat" w:cs="Arial Armenian"/>
                <w:spacing w:val="0"/>
                <w:lang w:val="af-ZA"/>
              </w:rPr>
              <w:t xml:space="preserve">, </w:t>
            </w:r>
            <w:r w:rsidRPr="006048B5">
              <w:rPr>
                <w:rFonts w:ascii="GHEA Grapalat" w:hAnsi="GHEA Grapalat" w:cs="Sylfaen"/>
                <w:spacing w:val="0"/>
                <w:lang w:val="af-ZA"/>
              </w:rPr>
              <w:t>պետք</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է</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նշեն</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դա</w:t>
            </w:r>
            <w:r w:rsidRPr="006048B5">
              <w:rPr>
                <w:rFonts w:ascii="GHEA Grapalat" w:hAnsi="GHEA Grapalat" w:cs="Arial Armenian"/>
                <w:spacing w:val="0"/>
                <w:lang w:val="af-ZA"/>
              </w:rPr>
              <w:t xml:space="preserve">` </w:t>
            </w:r>
            <w:r w:rsidRPr="006048B5">
              <w:rPr>
                <w:rFonts w:ascii="GHEA Grapalat" w:hAnsi="GHEA Grapalat" w:cs="Sylfaen"/>
                <w:spacing w:val="0"/>
                <w:lang w:val="af-ZA"/>
              </w:rPr>
              <w:t>պայմանով</w:t>
            </w:r>
            <w:r w:rsidRPr="006048B5">
              <w:rPr>
                <w:rFonts w:ascii="GHEA Grapalat" w:hAnsi="GHEA Grapalat" w:cs="Arial Armenian"/>
                <w:spacing w:val="0"/>
                <w:lang w:val="af-ZA"/>
              </w:rPr>
              <w:t xml:space="preserve">, </w:t>
            </w:r>
            <w:r w:rsidRPr="006048B5">
              <w:rPr>
                <w:rFonts w:ascii="GHEA Grapalat" w:hAnsi="GHEA Grapalat" w:cs="Sylfaen"/>
                <w:spacing w:val="0"/>
                <w:lang w:val="af-ZA"/>
              </w:rPr>
              <w:t>որ</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բոլոր</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լոտերի</w:t>
            </w:r>
            <w:r w:rsidRPr="006048B5">
              <w:rPr>
                <w:rFonts w:ascii="GHEA Grapalat" w:hAnsi="GHEA Grapalat" w:cs="Arial Armenian"/>
                <w:spacing w:val="0"/>
                <w:lang w:val="af-ZA"/>
              </w:rPr>
              <w:t xml:space="preserve"> (պայմանագրերի) </w:t>
            </w:r>
            <w:r w:rsidRPr="006048B5">
              <w:rPr>
                <w:rFonts w:ascii="GHEA Grapalat" w:hAnsi="GHEA Grapalat" w:cs="Sylfaen"/>
                <w:spacing w:val="0"/>
                <w:lang w:val="af-ZA"/>
              </w:rPr>
              <w:t>համար</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ներկայացված</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հայտերը</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ներկայացվում</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և</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բացվում</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են</w:t>
            </w:r>
            <w:r w:rsidR="00727294" w:rsidRPr="006048B5">
              <w:rPr>
                <w:rFonts w:ascii="GHEA Grapalat" w:hAnsi="GHEA Grapalat" w:cs="Sylfaen"/>
                <w:spacing w:val="0"/>
                <w:lang w:val="af-ZA"/>
              </w:rPr>
              <w:t xml:space="preserve"> </w:t>
            </w:r>
            <w:r w:rsidRPr="006048B5">
              <w:rPr>
                <w:rFonts w:ascii="GHEA Grapalat" w:hAnsi="GHEA Grapalat" w:cs="Sylfaen"/>
                <w:spacing w:val="0"/>
                <w:lang w:val="af-ZA"/>
              </w:rPr>
              <w:t xml:space="preserve">միաժամանակ, համաձայն ՏՄՄ 14.4-ի: </w:t>
            </w:r>
          </w:p>
          <w:p w:rsidR="00076B5E" w:rsidRPr="006048B5" w:rsidRDefault="00076B5E" w:rsidP="00A237AD">
            <w:pPr>
              <w:pStyle w:val="Sub-ClauseText"/>
              <w:numPr>
                <w:ilvl w:val="1"/>
                <w:numId w:val="51"/>
              </w:numPr>
              <w:spacing w:before="0" w:after="200"/>
              <w:ind w:left="0" w:firstLine="0"/>
              <w:rPr>
                <w:rFonts w:ascii="GHEA Grapalat" w:hAnsi="GHEA Grapalat"/>
                <w:spacing w:val="0"/>
              </w:rPr>
            </w:pPr>
            <w:r w:rsidRPr="006048B5">
              <w:rPr>
                <w:rFonts w:ascii="GHEA Grapalat" w:hAnsi="GHEA Grapalat"/>
                <w:spacing w:val="0"/>
              </w:rPr>
              <w:t>Առկա չէ:</w:t>
            </w:r>
          </w:p>
          <w:p w:rsidR="00076B5E" w:rsidRPr="006048B5" w:rsidRDefault="00076B5E" w:rsidP="00A237AD">
            <w:pPr>
              <w:pStyle w:val="Sub-ClauseText"/>
              <w:numPr>
                <w:ilvl w:val="1"/>
                <w:numId w:val="51"/>
              </w:numPr>
              <w:spacing w:before="0" w:after="200"/>
              <w:ind w:left="0" w:firstLine="0"/>
              <w:rPr>
                <w:rFonts w:ascii="GHEA Grapalat" w:hAnsi="GHEA Grapalat"/>
                <w:spacing w:val="0"/>
              </w:rPr>
            </w:pPr>
            <w:r w:rsidRPr="006048B5">
              <w:rPr>
                <w:rFonts w:ascii="GHEA Grapalat" w:hAnsi="GHEA Grapalat"/>
                <w:spacing w:val="0"/>
              </w:rPr>
              <w:t xml:space="preserve">Գները պետք է </w:t>
            </w:r>
            <w:r w:rsidRPr="006048B5">
              <w:rPr>
                <w:rFonts w:ascii="GHEA Grapalat" w:hAnsi="GHEA Grapalat" w:cs="Sylfaen"/>
                <w:spacing w:val="0"/>
              </w:rPr>
              <w:t>նշվենհամաձայն</w:t>
            </w:r>
            <w:r w:rsidRPr="006048B5">
              <w:rPr>
                <w:rFonts w:ascii="GHEA Grapalat" w:hAnsi="GHEA Grapalat" w:cs="Arial Armenian"/>
                <w:spacing w:val="0"/>
              </w:rPr>
              <w:t xml:space="preserve"> IV </w:t>
            </w:r>
            <w:r w:rsidRPr="006048B5">
              <w:rPr>
                <w:rFonts w:ascii="GHEA Grapalat" w:hAnsi="GHEA Grapalat" w:cs="Sylfaen"/>
                <w:spacing w:val="0"/>
              </w:rPr>
              <w:t>Մասում</w:t>
            </w:r>
            <w:r w:rsidRPr="006048B5">
              <w:rPr>
                <w:rFonts w:ascii="GHEA Grapalat" w:hAnsi="GHEA Grapalat" w:cs="Arial Armenian"/>
                <w:spacing w:val="0"/>
              </w:rPr>
              <w:t xml:space="preserve"> (</w:t>
            </w:r>
            <w:r w:rsidRPr="006048B5">
              <w:rPr>
                <w:rFonts w:ascii="GHEA Grapalat" w:hAnsi="GHEA Grapalat" w:cs="Sylfaen"/>
                <w:spacing w:val="0"/>
              </w:rPr>
              <w:t>Հայտիձևեր</w:t>
            </w:r>
            <w:r w:rsidRPr="006048B5">
              <w:rPr>
                <w:rFonts w:ascii="GHEA Grapalat" w:hAnsi="GHEA Grapalat" w:cs="Arial Armenian"/>
                <w:spacing w:val="0"/>
              </w:rPr>
              <w:t xml:space="preserve">) </w:t>
            </w:r>
            <w:r w:rsidRPr="006048B5">
              <w:rPr>
                <w:rFonts w:ascii="GHEA Grapalat" w:hAnsi="GHEA Grapalat" w:cs="Sylfaen"/>
                <w:spacing w:val="0"/>
              </w:rPr>
              <w:t>ընդգրկվածյուրաքանչյուրԳնացուցակի</w:t>
            </w:r>
            <w:r w:rsidRPr="006048B5">
              <w:rPr>
                <w:rFonts w:ascii="GHEA Grapalat" w:hAnsi="GHEA Grapalat" w:cs="Arial Armenian"/>
                <w:spacing w:val="0"/>
              </w:rPr>
              <w:t>:</w:t>
            </w:r>
            <w:r w:rsidRPr="006048B5">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sidR="00F05827" w:rsidRPr="006048B5">
              <w:rPr>
                <w:rFonts w:ascii="GHEA Grapalat" w:hAnsi="GHEA Grapalat"/>
                <w:spacing w:val="0"/>
              </w:rPr>
              <w:t>«</w:t>
            </w:r>
            <w:r w:rsidRPr="006048B5">
              <w:rPr>
                <w:rFonts w:ascii="GHEA Grapalat" w:hAnsi="GHEA Grapalat"/>
                <w:spacing w:val="0"/>
              </w:rPr>
              <w:t>Առաքված վերջնական նշանակման վայր</w:t>
            </w:r>
            <w:r w:rsidR="00F05827" w:rsidRPr="006048B5">
              <w:rPr>
                <w:rFonts w:ascii="GHEA Grapalat" w:hAnsi="GHEA Grapalat"/>
                <w:spacing w:val="0"/>
              </w:rPr>
              <w:t>»</w:t>
            </w:r>
            <w:r w:rsidRPr="006048B5">
              <w:rPr>
                <w:rFonts w:ascii="GHEA Grapalat" w:hAnsi="GHEA Grapalat"/>
                <w:spacing w:val="0"/>
              </w:rPr>
              <w:t xml:space="preserve"> և պետք է մուտք լինեն հետևյալ ձևով. </w:t>
            </w:r>
          </w:p>
          <w:p w:rsidR="00076B5E" w:rsidRPr="006048B5" w:rsidRDefault="00076B5E" w:rsidP="00E748FD">
            <w:pPr>
              <w:pStyle w:val="BodyTextIndent3"/>
              <w:spacing w:after="200"/>
              <w:ind w:left="0" w:firstLine="0"/>
              <w:jc w:val="both"/>
              <w:rPr>
                <w:rFonts w:ascii="GHEA Grapalat" w:hAnsi="GHEA Grapalat"/>
                <w:szCs w:val="24"/>
              </w:rPr>
            </w:pPr>
            <w:r w:rsidRPr="006048B5">
              <w:rPr>
                <w:rFonts w:ascii="GHEA Grapalat" w:hAnsi="GHEA Grapalat"/>
              </w:rPr>
              <w:t>(i)</w:t>
            </w:r>
            <w:r w:rsidRPr="006048B5">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6048B5">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076B5E" w:rsidRPr="006048B5" w:rsidRDefault="00076B5E" w:rsidP="00E748FD">
            <w:pPr>
              <w:tabs>
                <w:tab w:val="right" w:pos="6912"/>
              </w:tabs>
              <w:spacing w:after="180"/>
              <w:jc w:val="both"/>
              <w:rPr>
                <w:rFonts w:ascii="GHEA Grapalat" w:hAnsi="GHEA Grapalat"/>
              </w:rPr>
            </w:pPr>
            <w:r w:rsidRPr="006048B5">
              <w:rPr>
                <w:rFonts w:ascii="GHEA Grapalat" w:hAnsi="GHEA Grapalat"/>
              </w:rPr>
              <w:t>(ii)</w:t>
            </w:r>
            <w:r w:rsidRPr="006048B5">
              <w:rPr>
                <w:rFonts w:ascii="GHEA Grapalat" w:hAnsi="GHEA Grapalat"/>
              </w:rPr>
              <w:tab/>
              <w:t xml:space="preserve">Գնորդի երկրում ցանկացած վաճառքի կամ այլ հարկեր, որոնք կհարկվեն ապրանքներից, եթե Հայտատուին շնորհվի պայմանագիր, և  </w:t>
            </w:r>
          </w:p>
          <w:p w:rsidR="00076B5E" w:rsidRPr="006048B5" w:rsidRDefault="00076B5E" w:rsidP="00E748FD">
            <w:pPr>
              <w:spacing w:after="180"/>
              <w:jc w:val="both"/>
              <w:rPr>
                <w:rFonts w:ascii="GHEA Grapalat" w:hAnsi="GHEA Grapalat"/>
              </w:rPr>
            </w:pPr>
            <w:r w:rsidRPr="006048B5">
              <w:rPr>
                <w:rFonts w:ascii="GHEA Grapalat" w:hAnsi="GHEA Grapalat"/>
              </w:rPr>
              <w:t>(iii)</w:t>
            </w:r>
            <w:r w:rsidRPr="006048B5">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6048B5">
              <w:rPr>
                <w:rFonts w:ascii="GHEA Grapalat" w:hAnsi="GHEA Grapalat"/>
                <w:b/>
              </w:rPr>
              <w:t>ՄՏԱ-ի համաձայն:</w:t>
            </w:r>
          </w:p>
          <w:p w:rsidR="00076B5E" w:rsidRPr="006048B5" w:rsidRDefault="00076B5E" w:rsidP="00E748FD">
            <w:pPr>
              <w:pStyle w:val="BodyTextIndent3"/>
              <w:spacing w:after="200"/>
              <w:ind w:left="0" w:firstLine="0"/>
              <w:jc w:val="both"/>
              <w:rPr>
                <w:rFonts w:ascii="GHEA Grapalat" w:hAnsi="GHEA Grapalat"/>
                <w:szCs w:val="24"/>
              </w:rPr>
            </w:pPr>
            <w:r w:rsidRPr="006048B5">
              <w:rPr>
                <w:rFonts w:ascii="GHEA Grapalat" w:hAnsi="GHEA Grapalat"/>
              </w:rPr>
              <w:lastRenderedPageBreak/>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076B5E" w:rsidRPr="006048B5" w:rsidRDefault="00076B5E" w:rsidP="00E748FD">
            <w:pPr>
              <w:tabs>
                <w:tab w:val="left" w:pos="1844"/>
              </w:tabs>
              <w:spacing w:after="200"/>
              <w:jc w:val="both"/>
              <w:rPr>
                <w:rFonts w:ascii="GHEA Grapalat" w:hAnsi="GHEA Grapalat"/>
              </w:rPr>
            </w:pPr>
            <w:r w:rsidRPr="006048B5">
              <w:rPr>
                <w:rFonts w:ascii="GHEA Grapalat" w:hAnsi="GHEA Grapalat"/>
              </w:rPr>
              <w:t xml:space="preserve">(i) Հարակից ծառայություններից յուրաքանչյուր ապրանքի գինը (ներառյալ գործող հարկերը): </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101" w:name="_Toc503779940"/>
            <w:r w:rsidRPr="006048B5">
              <w:rPr>
                <w:rFonts w:ascii="GHEA Grapalat" w:hAnsi="GHEA Grapalat"/>
              </w:rPr>
              <w:lastRenderedPageBreak/>
              <w:t>15.</w:t>
            </w:r>
            <w:r w:rsidRPr="006048B5">
              <w:rPr>
                <w:rFonts w:ascii="GHEA Grapalat" w:hAnsi="GHEA Grapalat"/>
              </w:rPr>
              <w:tab/>
              <w:t>Հայտի արժույթը և վճարումը</w:t>
            </w:r>
            <w:bookmarkEnd w:id="101"/>
          </w:p>
        </w:tc>
        <w:tc>
          <w:tcPr>
            <w:tcW w:w="7513" w:type="dxa"/>
            <w:gridSpan w:val="2"/>
          </w:tcPr>
          <w:p w:rsidR="00076B5E" w:rsidRPr="006048B5" w:rsidRDefault="00076B5E" w:rsidP="00E748FD">
            <w:pPr>
              <w:pStyle w:val="Sub-ClauseText"/>
              <w:numPr>
                <w:ilvl w:val="1"/>
                <w:numId w:val="20"/>
              </w:numPr>
              <w:spacing w:before="0" w:after="180"/>
              <w:ind w:left="0" w:firstLine="0"/>
              <w:rPr>
                <w:rFonts w:ascii="GHEA Grapalat" w:hAnsi="GHEA Grapalat"/>
                <w:spacing w:val="0"/>
              </w:rPr>
            </w:pPr>
            <w:r w:rsidRPr="006048B5">
              <w:rPr>
                <w:rFonts w:ascii="GHEA Grapalat" w:hAnsi="GHEA Grapalat" w:cs="Sylfaen"/>
                <w:spacing w:val="0"/>
                <w:lang w:val="af-ZA"/>
              </w:rPr>
              <w:t>Հայտատունգնանշում</w:t>
            </w:r>
            <w:r w:rsidRPr="006048B5">
              <w:rPr>
                <w:rFonts w:ascii="GHEA Grapalat" w:hAnsi="GHEA Grapalat" w:cs="Arial Armenian"/>
                <w:spacing w:val="0"/>
                <w:lang w:val="af-ZA"/>
              </w:rPr>
              <w:t xml:space="preserve"> և վճարում </w:t>
            </w:r>
            <w:r w:rsidRPr="006048B5">
              <w:rPr>
                <w:rFonts w:ascii="GHEA Grapalat" w:hAnsi="GHEA Grapalat" w:cs="Sylfaen"/>
                <w:spacing w:val="0"/>
                <w:lang w:val="af-ZA"/>
              </w:rPr>
              <w:t>կկատարիԳնորդի՝</w:t>
            </w:r>
            <w:r w:rsidRPr="006048B5">
              <w:rPr>
                <w:rFonts w:ascii="GHEA Grapalat" w:hAnsi="GHEA Grapalat" w:cs="Sylfaen"/>
                <w:b/>
                <w:spacing w:val="0"/>
                <w:lang w:val="af-ZA"/>
              </w:rPr>
              <w:t>ՄՏԱ</w:t>
            </w:r>
            <w:r w:rsidRPr="006048B5">
              <w:rPr>
                <w:rFonts w:ascii="GHEA Grapalat" w:hAnsi="GHEA Grapalat" w:cs="Arial Armenian"/>
                <w:b/>
                <w:spacing w:val="0"/>
                <w:lang w:val="af-ZA"/>
              </w:rPr>
              <w:t>-</w:t>
            </w:r>
            <w:r w:rsidRPr="006048B5">
              <w:rPr>
                <w:rFonts w:ascii="GHEA Grapalat" w:hAnsi="GHEA Grapalat" w:cs="Sylfaen"/>
                <w:b/>
                <w:spacing w:val="0"/>
                <w:lang w:val="af-ZA"/>
              </w:rPr>
              <w:t>ում</w:t>
            </w:r>
            <w:r w:rsidRPr="006048B5">
              <w:rPr>
                <w:rFonts w:ascii="GHEA Grapalat" w:hAnsi="GHEA Grapalat" w:cs="Arial Armenian"/>
                <w:b/>
                <w:spacing w:val="0"/>
                <w:lang w:val="af-ZA"/>
              </w:rPr>
              <w:t xml:space="preserve"> սահմանված </w:t>
            </w:r>
            <w:r w:rsidRPr="006048B5">
              <w:rPr>
                <w:rFonts w:ascii="GHEA Grapalat" w:hAnsi="GHEA Grapalat" w:cs="Sylfaen"/>
                <w:b/>
                <w:spacing w:val="0"/>
                <w:lang w:val="af-ZA"/>
              </w:rPr>
              <w:t>Երկրիարժույթով</w:t>
            </w:r>
            <w:r w:rsidRPr="006048B5">
              <w:rPr>
                <w:rFonts w:ascii="GHEA Grapalat" w:hAnsi="GHEA Grapalat" w:cs="Arial Armenian"/>
                <w:spacing w:val="0"/>
                <w:lang w:val="af-ZA"/>
              </w:rPr>
              <w:t xml:space="preserve">:  </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102" w:name="_Toc503779941"/>
            <w:r w:rsidRPr="006048B5">
              <w:rPr>
                <w:rFonts w:ascii="GHEA Grapalat" w:hAnsi="GHEA Grapalat"/>
              </w:rPr>
              <w:t>16.</w:t>
            </w:r>
            <w:r w:rsidRPr="006048B5">
              <w:rPr>
                <w:rFonts w:ascii="GHEA Grapalat" w:hAnsi="GHEA Grapalat"/>
              </w:rPr>
              <w:tab/>
            </w:r>
            <w:bookmarkStart w:id="103" w:name="_Toc381360090"/>
            <w:r w:rsidRPr="006048B5">
              <w:rPr>
                <w:rFonts w:ascii="GHEA Grapalat" w:hAnsi="GHEA Grapalat" w:cs="Sylfaen"/>
                <w:lang w:val="af-ZA"/>
              </w:rPr>
              <w:t>Ապրանքներիևծառայություններիընդունելիությունըհաստատողփաստաթղթեր</w:t>
            </w:r>
            <w:bookmarkEnd w:id="102"/>
            <w:bookmarkEnd w:id="103"/>
          </w:p>
        </w:tc>
        <w:tc>
          <w:tcPr>
            <w:tcW w:w="7513" w:type="dxa"/>
            <w:gridSpan w:val="2"/>
          </w:tcPr>
          <w:p w:rsidR="00076B5E" w:rsidRPr="006048B5" w:rsidRDefault="00076B5E" w:rsidP="00E748FD">
            <w:pPr>
              <w:pStyle w:val="Sub-ClauseText"/>
              <w:numPr>
                <w:ilvl w:val="1"/>
                <w:numId w:val="21"/>
              </w:numPr>
              <w:spacing w:before="0" w:after="180"/>
              <w:ind w:left="0" w:firstLine="0"/>
              <w:rPr>
                <w:rFonts w:ascii="GHEA Grapalat" w:hAnsi="GHEA Grapalat"/>
              </w:rPr>
            </w:pPr>
            <w:r w:rsidRPr="006048B5">
              <w:rPr>
                <w:rFonts w:ascii="GHEA Grapalat" w:hAnsi="GHEA Grapalat" w:cs="Sylfaen"/>
                <w:spacing w:val="0"/>
                <w:lang w:val="af-ZA"/>
              </w:rPr>
              <w:t>Ապրանքներիևօժանդակծառայություններիընդունելիությունըհաստատելունպատակով</w:t>
            </w:r>
            <w:r w:rsidRPr="006048B5">
              <w:rPr>
                <w:rFonts w:ascii="GHEA Grapalat" w:hAnsi="GHEA Grapalat" w:cs="Arial Armenian"/>
                <w:spacing w:val="0"/>
                <w:lang w:val="af-ZA"/>
              </w:rPr>
              <w:t xml:space="preserve">` </w:t>
            </w:r>
            <w:r w:rsidRPr="006048B5">
              <w:rPr>
                <w:rFonts w:ascii="GHEA Grapalat" w:hAnsi="GHEA Grapalat" w:cs="Sylfaen"/>
                <w:spacing w:val="0"/>
                <w:lang w:val="af-ZA"/>
              </w:rPr>
              <w:t>համաձայնՏՄՄ</w:t>
            </w:r>
            <w:r w:rsidRPr="006048B5">
              <w:rPr>
                <w:rFonts w:ascii="GHEA Grapalat" w:hAnsi="GHEA Grapalat" w:cs="Arial Armenian"/>
                <w:spacing w:val="0"/>
                <w:lang w:val="af-ZA"/>
              </w:rPr>
              <w:t>-</w:t>
            </w:r>
            <w:r w:rsidRPr="006048B5">
              <w:rPr>
                <w:rFonts w:ascii="GHEA Grapalat" w:hAnsi="GHEA Grapalat" w:cs="Sylfaen"/>
                <w:spacing w:val="0"/>
                <w:lang w:val="af-ZA"/>
              </w:rPr>
              <w:t>ի</w:t>
            </w:r>
            <w:r w:rsidRPr="006048B5">
              <w:rPr>
                <w:rFonts w:ascii="GHEA Grapalat" w:hAnsi="GHEA Grapalat" w:cs="Arial Armenian"/>
                <w:spacing w:val="0"/>
                <w:lang w:val="af-ZA"/>
              </w:rPr>
              <w:t xml:space="preserve"> 5-</w:t>
            </w:r>
            <w:r w:rsidRPr="006048B5">
              <w:rPr>
                <w:rFonts w:ascii="GHEA Grapalat" w:hAnsi="GHEA Grapalat" w:cs="Sylfaen"/>
                <w:spacing w:val="0"/>
                <w:lang w:val="af-ZA"/>
              </w:rPr>
              <w:t>րդհոդվածի</w:t>
            </w:r>
            <w:r w:rsidRPr="006048B5">
              <w:rPr>
                <w:rFonts w:ascii="GHEA Grapalat" w:hAnsi="GHEA Grapalat" w:cs="Arial Armenian"/>
                <w:spacing w:val="0"/>
                <w:lang w:val="af-ZA"/>
              </w:rPr>
              <w:t xml:space="preserve">, </w:t>
            </w:r>
            <w:r w:rsidRPr="006048B5">
              <w:rPr>
                <w:rFonts w:ascii="GHEA Grapalat" w:hAnsi="GHEA Grapalat" w:cs="Sylfaen"/>
                <w:spacing w:val="0"/>
                <w:lang w:val="af-ZA"/>
              </w:rPr>
              <w:t>ՀայտատուներըպետքէլրացնենԳնացուցակիձևերումապրանքներիծագմաներկրիմասինհայտարարագիր</w:t>
            </w:r>
            <w:r w:rsidRPr="006048B5">
              <w:rPr>
                <w:rFonts w:ascii="GHEA Grapalat" w:hAnsi="GHEA Grapalat" w:cs="Arial Armenian"/>
                <w:spacing w:val="0"/>
                <w:lang w:val="af-ZA"/>
              </w:rPr>
              <w:t xml:space="preserve"> (</w:t>
            </w:r>
            <w:r w:rsidRPr="006048B5">
              <w:rPr>
                <w:rFonts w:ascii="GHEA Grapalat" w:hAnsi="GHEA Grapalat" w:cs="Sylfaen"/>
                <w:spacing w:val="0"/>
                <w:lang w:val="af-ZA"/>
              </w:rPr>
              <w:t>Բաժին</w:t>
            </w:r>
            <w:r w:rsidRPr="006048B5">
              <w:rPr>
                <w:rFonts w:ascii="GHEA Grapalat" w:hAnsi="GHEA Grapalat" w:cs="Arial Armenian"/>
                <w:spacing w:val="0"/>
                <w:lang w:val="af-ZA"/>
              </w:rPr>
              <w:t xml:space="preserve"> IV, </w:t>
            </w:r>
            <w:r w:rsidRPr="006048B5">
              <w:rPr>
                <w:rFonts w:ascii="GHEA Grapalat" w:hAnsi="GHEA Grapalat" w:cs="Sylfaen"/>
                <w:spacing w:val="0"/>
                <w:lang w:val="af-ZA"/>
              </w:rPr>
              <w:t>Հայտիձևեր</w:t>
            </w:r>
            <w:r w:rsidRPr="006048B5">
              <w:rPr>
                <w:rFonts w:ascii="GHEA Grapalat" w:hAnsi="GHEA Grapalat" w:cs="Arial Armenian"/>
                <w:spacing w:val="0"/>
                <w:lang w:val="af-ZA"/>
              </w:rPr>
              <w:t>):</w:t>
            </w:r>
          </w:p>
          <w:p w:rsidR="00076B5E" w:rsidRPr="006048B5" w:rsidRDefault="00076B5E" w:rsidP="00E748FD">
            <w:pPr>
              <w:pStyle w:val="Sub-ClauseText"/>
              <w:numPr>
                <w:ilvl w:val="1"/>
                <w:numId w:val="21"/>
              </w:numPr>
              <w:spacing w:before="0" w:after="180"/>
              <w:ind w:left="0" w:firstLine="0"/>
              <w:rPr>
                <w:rFonts w:ascii="GHEA Grapalat" w:hAnsi="GHEA Grapalat"/>
              </w:rPr>
            </w:pPr>
            <w:r w:rsidRPr="006048B5">
              <w:rPr>
                <w:rFonts w:ascii="GHEA Grapalat" w:hAnsi="GHEA Grapalat" w:cs="Sylfaen"/>
                <w:lang w:val="af-ZA"/>
              </w:rPr>
              <w:t>ԱպրանքներիևօժանդակծառայություններիհամապատասպանությունըՄրցութայինփաստաթղթերինհաստատելունպատակով</w:t>
            </w:r>
            <w:r w:rsidRPr="006048B5">
              <w:rPr>
                <w:rFonts w:ascii="GHEA Grapalat" w:hAnsi="GHEA Grapalat" w:cs="Arial Armenian"/>
                <w:lang w:val="af-ZA"/>
              </w:rPr>
              <w:t xml:space="preserve">, </w:t>
            </w:r>
            <w:r w:rsidRPr="006048B5">
              <w:rPr>
                <w:rFonts w:ascii="GHEA Grapalat" w:hAnsi="GHEA Grapalat" w:cs="Sylfaen"/>
                <w:lang w:val="af-ZA"/>
              </w:rPr>
              <w:t>ՀայտատունպետքէորպեսիրՀայտիմասներկայացնիփաստաթղթայինհիմնավորումառայն</w:t>
            </w:r>
            <w:r w:rsidRPr="006048B5">
              <w:rPr>
                <w:rFonts w:ascii="GHEA Grapalat" w:hAnsi="GHEA Grapalat" w:cs="Arial Armenian"/>
                <w:lang w:val="af-ZA"/>
              </w:rPr>
              <w:t xml:space="preserve">, </w:t>
            </w:r>
            <w:r w:rsidRPr="006048B5">
              <w:rPr>
                <w:rFonts w:ascii="GHEA Grapalat" w:hAnsi="GHEA Grapalat" w:cs="Sylfaen"/>
                <w:lang w:val="af-ZA"/>
              </w:rPr>
              <w:t>որԱպրանքներըհամապատասխանումեն</w:t>
            </w:r>
            <w:r w:rsidRPr="006048B5">
              <w:rPr>
                <w:rFonts w:ascii="GHEA Grapalat" w:hAnsi="GHEA Grapalat" w:cs="Arial Armenian"/>
                <w:lang w:val="af-ZA"/>
              </w:rPr>
              <w:t xml:space="preserve"> VII </w:t>
            </w:r>
            <w:r w:rsidRPr="006048B5">
              <w:rPr>
                <w:rFonts w:ascii="GHEA Grapalat" w:hAnsi="GHEA Grapalat" w:cs="Sylfaen"/>
                <w:lang w:val="af-ZA"/>
              </w:rPr>
              <w:t>Մասում</w:t>
            </w:r>
            <w:r w:rsidRPr="006048B5">
              <w:rPr>
                <w:rFonts w:ascii="GHEA Grapalat" w:hAnsi="GHEA Grapalat" w:cs="Arial Armenian"/>
                <w:lang w:val="af-ZA"/>
              </w:rPr>
              <w:t xml:space="preserve"> (</w:t>
            </w:r>
            <w:r w:rsidRPr="006048B5">
              <w:rPr>
                <w:rFonts w:ascii="GHEA Grapalat" w:hAnsi="GHEA Grapalat" w:cs="Sylfaen"/>
                <w:lang w:val="af-ZA"/>
              </w:rPr>
              <w:t>Պահանջվողապրանքներիժամանակացույց</w:t>
            </w:r>
            <w:r w:rsidRPr="006048B5">
              <w:rPr>
                <w:rFonts w:ascii="GHEA Grapalat" w:hAnsi="GHEA Grapalat" w:cs="Arial Armenian"/>
                <w:lang w:val="af-ZA"/>
              </w:rPr>
              <w:t xml:space="preserve">) </w:t>
            </w:r>
            <w:r w:rsidRPr="006048B5">
              <w:rPr>
                <w:rFonts w:ascii="GHEA Grapalat" w:hAnsi="GHEA Grapalat" w:cs="Sylfaen"/>
                <w:lang w:val="af-ZA"/>
              </w:rPr>
              <w:t>ամրագրվածտեխնիկականմասնագրերինևչափանիշներին</w:t>
            </w:r>
            <w:r w:rsidRPr="006048B5">
              <w:rPr>
                <w:rFonts w:ascii="GHEA Grapalat" w:hAnsi="GHEA Grapalat" w:cs="Arial Armenian"/>
                <w:lang w:val="af-ZA"/>
              </w:rPr>
              <w:t xml:space="preserve">: </w:t>
            </w:r>
          </w:p>
          <w:p w:rsidR="00076B5E" w:rsidRPr="006048B5" w:rsidRDefault="00076B5E" w:rsidP="00E748FD">
            <w:pPr>
              <w:pStyle w:val="Sub-ClauseText"/>
              <w:numPr>
                <w:ilvl w:val="1"/>
                <w:numId w:val="21"/>
              </w:numPr>
              <w:spacing w:before="0" w:after="180"/>
              <w:ind w:left="0" w:firstLine="0"/>
              <w:rPr>
                <w:rFonts w:ascii="GHEA Grapalat" w:hAnsi="GHEA Grapalat"/>
              </w:rPr>
            </w:pPr>
            <w:r w:rsidRPr="006048B5">
              <w:rPr>
                <w:rFonts w:ascii="GHEA Grapalat" w:hAnsi="GHEA Grapalat" w:cs="Sylfaen"/>
                <w:lang w:val="af-ZA"/>
              </w:rPr>
              <w:t>Ապրանքներիևծառայություններիմրցութայինփաստաթղթերինհամապատասխանությունըարտահայտողփաստաթղթայինվկայության էլեկտրոնային տարբերակըկարողէներկայացվածլինելտեքստի</w:t>
            </w:r>
            <w:r w:rsidRPr="006048B5">
              <w:rPr>
                <w:rFonts w:ascii="GHEA Grapalat" w:hAnsi="GHEA Grapalat" w:cs="Arial Armenian"/>
                <w:lang w:val="af-ZA"/>
              </w:rPr>
              <w:t xml:space="preserve">, </w:t>
            </w:r>
            <w:r w:rsidRPr="006048B5">
              <w:rPr>
                <w:rFonts w:ascii="GHEA Grapalat" w:hAnsi="GHEA Grapalat" w:cs="Sylfaen"/>
                <w:lang w:val="af-ZA"/>
              </w:rPr>
              <w:t>գծագրերիկամթվայինտվյալներիձևովևպետքէներառիապրանքներիտեխնիկականևաշխատանքայինհիմնականչափանիշներիմանրամասննկարագրությունը</w:t>
            </w:r>
            <w:r w:rsidRPr="006048B5">
              <w:rPr>
                <w:rFonts w:ascii="GHEA Grapalat" w:hAnsi="GHEA Grapalat" w:cs="Arial Armenian"/>
                <w:lang w:val="af-ZA"/>
              </w:rPr>
              <w:t xml:space="preserve">, </w:t>
            </w:r>
            <w:r w:rsidRPr="006048B5">
              <w:rPr>
                <w:rFonts w:ascii="GHEA Grapalat" w:hAnsi="GHEA Grapalat" w:cs="Sylfaen"/>
                <w:lang w:val="af-ZA"/>
              </w:rPr>
              <w:t>ինչպեսնաևհաստատի</w:t>
            </w:r>
            <w:r w:rsidRPr="006048B5">
              <w:rPr>
                <w:rFonts w:ascii="GHEA Grapalat" w:hAnsi="GHEA Grapalat" w:cs="Arial Armenian"/>
                <w:lang w:val="af-ZA"/>
              </w:rPr>
              <w:t xml:space="preserve">, </w:t>
            </w:r>
            <w:r w:rsidRPr="006048B5">
              <w:rPr>
                <w:rFonts w:ascii="GHEA Grapalat" w:hAnsi="GHEA Grapalat" w:cs="Sylfaen"/>
                <w:lang w:val="af-ZA"/>
              </w:rPr>
              <w:t>որԱպրանքներըևՀարակիցԾառայություններըըստէությանհամապատասխանումենտեխնիկականմասնագրերին</w:t>
            </w:r>
            <w:r w:rsidRPr="006048B5">
              <w:rPr>
                <w:rFonts w:ascii="GHEA Grapalat" w:hAnsi="GHEA Grapalat" w:cs="Arial Armenian"/>
                <w:lang w:val="af-ZA"/>
              </w:rPr>
              <w:t xml:space="preserve">, </w:t>
            </w:r>
            <w:r w:rsidRPr="006048B5">
              <w:rPr>
                <w:rFonts w:ascii="GHEA Grapalat" w:hAnsi="GHEA Grapalat" w:cs="Sylfaen"/>
                <w:lang w:val="af-ZA"/>
              </w:rPr>
              <w:t>ևեթեկիրառելիէ</w:t>
            </w:r>
            <w:r w:rsidRPr="006048B5">
              <w:rPr>
                <w:rFonts w:ascii="GHEA Grapalat" w:hAnsi="GHEA Grapalat" w:cs="Arial Armenian"/>
                <w:lang w:val="af-ZA"/>
              </w:rPr>
              <w:t xml:space="preserve">, </w:t>
            </w:r>
            <w:r w:rsidRPr="006048B5">
              <w:rPr>
                <w:rFonts w:ascii="GHEA Grapalat" w:hAnsi="GHEA Grapalat" w:cs="Sylfaen"/>
                <w:lang w:val="af-ZA"/>
              </w:rPr>
              <w:t>ներկայացնիՊահանջվողապրանքներիցուցակիդրույթներիցշեղումներիկամբացառություններիվերաբերյալհայտարարություն</w:t>
            </w:r>
            <w:r w:rsidRPr="006048B5">
              <w:rPr>
                <w:rFonts w:ascii="GHEA Grapalat" w:hAnsi="GHEA Grapalat" w:cs="Arial Armenian"/>
                <w:lang w:val="af-ZA"/>
              </w:rPr>
              <w:t xml:space="preserve"> Մաս VII (</w:t>
            </w:r>
            <w:r w:rsidRPr="006048B5">
              <w:rPr>
                <w:rFonts w:ascii="GHEA Grapalat" w:hAnsi="GHEA Grapalat" w:cs="Sylfaen"/>
                <w:lang w:val="af-ZA"/>
              </w:rPr>
              <w:t>Պահանջվողապրանքներիժամանակացույց</w:t>
            </w:r>
            <w:r w:rsidRPr="006048B5">
              <w:rPr>
                <w:rFonts w:ascii="GHEA Grapalat" w:hAnsi="GHEA Grapalat" w:cs="Arial Armenian"/>
                <w:lang w:val="af-ZA"/>
              </w:rPr>
              <w:t xml:space="preserve">): Փաստաթղթերի թղթային տարբերակը կարող է հայցվել լրացուցիչ:  </w:t>
            </w:r>
          </w:p>
          <w:p w:rsidR="00076B5E" w:rsidRPr="006048B5" w:rsidRDefault="00076B5E" w:rsidP="00E748FD">
            <w:pPr>
              <w:pStyle w:val="Sub-ClauseText"/>
              <w:numPr>
                <w:ilvl w:val="1"/>
                <w:numId w:val="21"/>
              </w:numPr>
              <w:spacing w:before="0" w:after="180"/>
              <w:ind w:left="0" w:firstLine="0"/>
              <w:rPr>
                <w:rFonts w:ascii="GHEA Grapalat" w:hAnsi="GHEA Grapalat"/>
              </w:rPr>
            </w:pPr>
            <w:r w:rsidRPr="006048B5">
              <w:rPr>
                <w:rFonts w:ascii="GHEA Grapalat" w:hAnsi="GHEA Grapalat" w:cs="Sylfaen"/>
                <w:lang w:val="af-ZA"/>
              </w:rPr>
              <w:t>Հայտատուննաևկներկայացնիցուցակ</w:t>
            </w:r>
            <w:r w:rsidRPr="006048B5">
              <w:rPr>
                <w:rFonts w:ascii="GHEA Grapalat" w:hAnsi="GHEA Grapalat" w:cs="Arial Armenian"/>
                <w:lang w:val="af-ZA"/>
              </w:rPr>
              <w:t xml:space="preserve">, </w:t>
            </w:r>
            <w:r w:rsidRPr="006048B5">
              <w:rPr>
                <w:rFonts w:ascii="GHEA Grapalat" w:hAnsi="GHEA Grapalat" w:cs="Sylfaen"/>
                <w:lang w:val="af-ZA"/>
              </w:rPr>
              <w:t>որտեղառկակլինենբոլորայնմանրամասները</w:t>
            </w:r>
            <w:r w:rsidRPr="006048B5">
              <w:rPr>
                <w:rFonts w:ascii="GHEA Grapalat" w:hAnsi="GHEA Grapalat" w:cs="Arial Armenian"/>
                <w:lang w:val="af-ZA"/>
              </w:rPr>
              <w:t xml:space="preserve">, </w:t>
            </w:r>
            <w:r w:rsidRPr="006048B5">
              <w:rPr>
                <w:rFonts w:ascii="GHEA Grapalat" w:hAnsi="GHEA Grapalat" w:cs="Sylfaen"/>
                <w:lang w:val="af-ZA"/>
              </w:rPr>
              <w:t>որոնքվերաբերումենանհրաժեշտպահեստամասերին</w:t>
            </w:r>
            <w:r w:rsidRPr="006048B5">
              <w:rPr>
                <w:rFonts w:ascii="GHEA Grapalat" w:hAnsi="GHEA Grapalat" w:cs="Arial Armenian"/>
                <w:lang w:val="af-ZA"/>
              </w:rPr>
              <w:t xml:space="preserve">, </w:t>
            </w:r>
            <w:r w:rsidRPr="006048B5">
              <w:rPr>
                <w:rFonts w:ascii="GHEA Grapalat" w:hAnsi="GHEA Grapalat" w:cs="Sylfaen"/>
                <w:lang w:val="af-ZA"/>
              </w:rPr>
              <w:t xml:space="preserve">հատուկգործիքներիևայլնյութերիառկաաղբյուրներինուընթացիկգներին և այլն, որոնք անհրաժեշտ են </w:t>
            </w:r>
            <w:r w:rsidRPr="006048B5">
              <w:rPr>
                <w:rFonts w:ascii="GHEA Grapalat" w:hAnsi="GHEA Grapalat" w:cs="Arial Armenian"/>
                <w:lang w:val="af-ZA"/>
              </w:rPr>
              <w:t xml:space="preserve">Ապրանքների, </w:t>
            </w:r>
            <w:r w:rsidRPr="006048B5">
              <w:rPr>
                <w:rFonts w:ascii="GHEA Grapalat" w:hAnsi="GHEA Grapalat" w:cs="Sylfaen"/>
                <w:lang w:val="af-ZA"/>
              </w:rPr>
              <w:t xml:space="preserve">որոնք </w:t>
            </w:r>
            <w:r w:rsidRPr="006048B5">
              <w:rPr>
                <w:rFonts w:ascii="GHEA Grapalat" w:hAnsi="GHEA Grapalat" w:cs="Sylfaen"/>
                <w:lang w:val="af-ZA"/>
              </w:rPr>
              <w:lastRenderedPageBreak/>
              <w:t xml:space="preserve">անհրաժեշտ են Ապրանքների պատշաճ և շարունակական աշխատանքի համար </w:t>
            </w:r>
            <w:r w:rsidRPr="006048B5">
              <w:rPr>
                <w:rFonts w:ascii="GHEA Grapalat" w:hAnsi="GHEA Grapalat" w:cs="Sylfaen"/>
                <w:b/>
                <w:lang w:val="af-ZA"/>
              </w:rPr>
              <w:t>ՄՏԱ-ում նշված</w:t>
            </w:r>
            <w:r w:rsidRPr="006048B5">
              <w:rPr>
                <w:rFonts w:ascii="GHEA Grapalat" w:hAnsi="GHEA Grapalat" w:cs="Sylfaen"/>
                <w:lang w:val="af-ZA"/>
              </w:rPr>
              <w:t xml:space="preserve"> ժամանակահատվածի համար՝ Գնորդի կողմից ապրանքների օգտագործումը սկսելուց հետո: </w:t>
            </w:r>
          </w:p>
          <w:p w:rsidR="00076B5E" w:rsidRPr="006048B5" w:rsidRDefault="00076B5E" w:rsidP="00E748FD">
            <w:pPr>
              <w:pStyle w:val="Sub-ClauseText"/>
              <w:numPr>
                <w:ilvl w:val="1"/>
                <w:numId w:val="21"/>
              </w:numPr>
              <w:spacing w:before="0" w:after="180"/>
              <w:ind w:left="0" w:firstLine="0"/>
              <w:rPr>
                <w:rFonts w:ascii="GHEA Grapalat" w:hAnsi="GHEA Grapalat"/>
              </w:rPr>
            </w:pPr>
            <w:r w:rsidRPr="006048B5">
              <w:rPr>
                <w:rFonts w:ascii="GHEA Grapalat" w:hAnsi="GHEA Grapalat" w:cs="Sylfaen"/>
                <w:lang w:val="af-ZA"/>
              </w:rPr>
              <w:t>Տեխնիկականբնութագրերումներառվածպահանջվողորակավորման</w:t>
            </w:r>
            <w:r w:rsidRPr="006048B5">
              <w:rPr>
                <w:rFonts w:ascii="GHEA Grapalat" w:hAnsi="GHEA Grapalat" w:cs="Arial Armenian"/>
                <w:lang w:val="af-ZA"/>
              </w:rPr>
              <w:t xml:space="preserve">, </w:t>
            </w:r>
            <w:r w:rsidRPr="006048B5">
              <w:rPr>
                <w:rFonts w:ascii="GHEA Grapalat" w:hAnsi="GHEA Grapalat" w:cs="Sylfaen"/>
                <w:lang w:val="af-ZA"/>
              </w:rPr>
              <w:t>հումքիևսարքավորումներիչափանիշները</w:t>
            </w:r>
            <w:r w:rsidRPr="006048B5">
              <w:rPr>
                <w:rFonts w:ascii="GHEA Grapalat" w:hAnsi="GHEA Grapalat" w:cs="Arial Armenian"/>
                <w:lang w:val="af-ZA"/>
              </w:rPr>
              <w:t xml:space="preserve">, </w:t>
            </w:r>
            <w:r w:rsidRPr="006048B5">
              <w:rPr>
                <w:rFonts w:ascii="GHEA Grapalat" w:hAnsi="GHEA Grapalat" w:cs="Sylfaen"/>
                <w:lang w:val="af-ZA"/>
              </w:rPr>
              <w:t>ինչպեսնաևհղումներըմակնիշներինկամկատալոգիհամարներինկրումեննկարագրականևչսահմանափակողբնույթ</w:t>
            </w:r>
            <w:r w:rsidRPr="006048B5">
              <w:rPr>
                <w:rFonts w:ascii="GHEA Grapalat" w:hAnsi="GHEA Grapalat"/>
                <w:lang w:val="af-ZA"/>
              </w:rPr>
              <w:t>:</w:t>
            </w:r>
            <w:r w:rsidRPr="006048B5">
              <w:rPr>
                <w:rFonts w:ascii="GHEA Grapalat" w:hAnsi="GHEA Grapalat" w:cs="Sylfaen"/>
                <w:lang w:val="af-ZA"/>
              </w:rPr>
              <w:t>ՀայտատունիրՀայտիմեջկարողէներկայացնելայլընտրանքայինչափանիշներ</w:t>
            </w:r>
            <w:r w:rsidRPr="006048B5">
              <w:rPr>
                <w:rFonts w:ascii="GHEA Grapalat" w:hAnsi="GHEA Grapalat" w:cs="Arial Armenian"/>
                <w:lang w:val="af-ZA"/>
              </w:rPr>
              <w:t xml:space="preserve">, </w:t>
            </w:r>
            <w:r w:rsidRPr="006048B5">
              <w:rPr>
                <w:rFonts w:ascii="GHEA Grapalat" w:hAnsi="GHEA Grapalat" w:cs="Sylfaen"/>
                <w:lang w:val="af-ZA"/>
              </w:rPr>
              <w:t>մակնիշներև</w:t>
            </w:r>
            <w:r w:rsidRPr="006048B5">
              <w:rPr>
                <w:rFonts w:ascii="GHEA Grapalat" w:hAnsi="GHEA Grapalat"/>
                <w:lang w:val="af-ZA"/>
              </w:rPr>
              <w:t>/</w:t>
            </w:r>
            <w:r w:rsidRPr="006048B5">
              <w:rPr>
                <w:rFonts w:ascii="GHEA Grapalat" w:hAnsi="GHEA Grapalat" w:cs="Sylfaen"/>
                <w:lang w:val="af-ZA"/>
              </w:rPr>
              <w:t>կամկատալոգիհամարներ</w:t>
            </w:r>
            <w:r w:rsidRPr="006048B5">
              <w:rPr>
                <w:rFonts w:ascii="GHEA Grapalat" w:hAnsi="GHEA Grapalat" w:cs="Arial Armenian"/>
                <w:lang w:val="af-ZA"/>
              </w:rPr>
              <w:t xml:space="preserve">, </w:t>
            </w:r>
            <w:r w:rsidRPr="006048B5">
              <w:rPr>
                <w:rFonts w:ascii="GHEA Grapalat" w:hAnsi="GHEA Grapalat" w:cs="Sylfaen"/>
                <w:lang w:val="af-ZA"/>
              </w:rPr>
              <w:t>պայմանով</w:t>
            </w:r>
            <w:r w:rsidRPr="006048B5">
              <w:rPr>
                <w:rFonts w:ascii="GHEA Grapalat" w:hAnsi="GHEA Grapalat" w:cs="Arial Armenian"/>
                <w:lang w:val="af-ZA"/>
              </w:rPr>
              <w:t xml:space="preserve">, </w:t>
            </w:r>
            <w:r w:rsidRPr="006048B5">
              <w:rPr>
                <w:rFonts w:ascii="GHEA Grapalat" w:hAnsi="GHEA Grapalat" w:cs="Sylfaen"/>
                <w:lang w:val="af-ZA"/>
              </w:rPr>
              <w:t>որԳնորդիպահանջներըբավարարվածենայնառումով</w:t>
            </w:r>
            <w:r w:rsidRPr="006048B5">
              <w:rPr>
                <w:rFonts w:ascii="GHEA Grapalat" w:hAnsi="GHEA Grapalat" w:cs="Arial Armenian"/>
                <w:lang w:val="af-ZA"/>
              </w:rPr>
              <w:t xml:space="preserve">, </w:t>
            </w:r>
            <w:r w:rsidRPr="006048B5">
              <w:rPr>
                <w:rFonts w:ascii="GHEA Grapalat" w:hAnsi="GHEA Grapalat" w:cs="Sylfaen"/>
                <w:lang w:val="af-ZA"/>
              </w:rPr>
              <w:t>որայդփոխարինումներնէականորենհամարժեքենկամգերակայումեն</w:t>
            </w:r>
            <w:r w:rsidRPr="006048B5">
              <w:rPr>
                <w:rFonts w:ascii="GHEA Grapalat" w:hAnsi="GHEA Grapalat" w:cs="Arial Armenian"/>
                <w:lang w:val="af-ZA"/>
              </w:rPr>
              <w:t xml:space="preserve"> Բաժին VII, </w:t>
            </w:r>
            <w:r w:rsidRPr="006048B5">
              <w:rPr>
                <w:rFonts w:ascii="GHEA Grapalat" w:hAnsi="GHEA Grapalat" w:cs="Sylfaen"/>
                <w:lang w:val="af-ZA"/>
              </w:rPr>
              <w:t>Պահանջվողապրանքներիցուցակումնշվածպահանջներին</w:t>
            </w:r>
            <w:r w:rsidRPr="006048B5">
              <w:rPr>
                <w:rFonts w:ascii="GHEA Grapalat" w:hAnsi="GHEA Grapalat" w:cs="Arial Armenian"/>
                <w:lang w:val="af-ZA"/>
              </w:rPr>
              <w:t>:</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104" w:name="_Toc503779942"/>
            <w:bookmarkStart w:id="105" w:name="_Toc438438837"/>
            <w:bookmarkStart w:id="106" w:name="_Toc438532598"/>
            <w:bookmarkStart w:id="107" w:name="_Toc438733981"/>
            <w:bookmarkStart w:id="108" w:name="_Toc438907020"/>
            <w:bookmarkStart w:id="109" w:name="_Toc438907219"/>
            <w:r w:rsidRPr="006048B5">
              <w:rPr>
                <w:rFonts w:ascii="GHEA Grapalat" w:hAnsi="GHEA Grapalat"/>
              </w:rPr>
              <w:lastRenderedPageBreak/>
              <w:t>17.</w:t>
            </w:r>
            <w:r w:rsidRPr="006048B5">
              <w:rPr>
                <w:rFonts w:ascii="GHEA Grapalat" w:hAnsi="GHEA Grapalat"/>
              </w:rPr>
              <w:tab/>
            </w:r>
            <w:bookmarkStart w:id="110" w:name="_Toc381360089"/>
            <w:r w:rsidRPr="006048B5">
              <w:rPr>
                <w:rFonts w:ascii="GHEA Grapalat" w:hAnsi="GHEA Grapalat" w:cs="Sylfaen"/>
                <w:lang w:val="af-ZA"/>
              </w:rPr>
              <w:t>Հայտատուիընդունելիությունը</w:t>
            </w:r>
            <w:r w:rsidRPr="006048B5">
              <w:rPr>
                <w:rFonts w:ascii="GHEA Grapalat" w:hAnsi="GHEA Grapalat" w:cs="Arial Armenian"/>
                <w:lang w:val="af-ZA"/>
              </w:rPr>
              <w:t xml:space="preserve"> և որակավորումը </w:t>
            </w:r>
            <w:r w:rsidRPr="006048B5">
              <w:rPr>
                <w:rFonts w:ascii="GHEA Grapalat" w:hAnsi="GHEA Grapalat" w:cs="Sylfaen"/>
                <w:lang w:val="af-ZA"/>
              </w:rPr>
              <w:t>հաստատողփաստաթղթեր</w:t>
            </w:r>
            <w:bookmarkEnd w:id="104"/>
            <w:bookmarkEnd w:id="105"/>
            <w:bookmarkEnd w:id="106"/>
            <w:bookmarkEnd w:id="107"/>
            <w:bookmarkEnd w:id="108"/>
            <w:bookmarkEnd w:id="109"/>
            <w:bookmarkEnd w:id="110"/>
          </w:p>
        </w:tc>
        <w:tc>
          <w:tcPr>
            <w:tcW w:w="7513" w:type="dxa"/>
            <w:gridSpan w:val="2"/>
          </w:tcPr>
          <w:p w:rsidR="00076B5E" w:rsidRPr="006048B5" w:rsidRDefault="00076B5E" w:rsidP="00A237AD">
            <w:pPr>
              <w:pStyle w:val="Sub-ClauseText"/>
              <w:numPr>
                <w:ilvl w:val="1"/>
                <w:numId w:val="54"/>
              </w:numPr>
              <w:spacing w:before="0" w:after="180"/>
              <w:ind w:left="0" w:firstLine="0"/>
              <w:outlineLvl w:val="1"/>
              <w:rPr>
                <w:rFonts w:ascii="GHEA Grapalat" w:hAnsi="GHEA Grapalat"/>
              </w:rPr>
            </w:pPr>
            <w:r w:rsidRPr="006048B5">
              <w:rPr>
                <w:rFonts w:ascii="GHEA Grapalat" w:hAnsi="GHEA Grapalat" w:cs="Sylfaen"/>
                <w:lang w:val="af-ZA"/>
              </w:rPr>
              <w:t>ՏՄՄ</w:t>
            </w:r>
            <w:r w:rsidRPr="006048B5">
              <w:rPr>
                <w:rFonts w:ascii="GHEA Grapalat" w:hAnsi="GHEA Grapalat" w:cs="Arial Armenian"/>
                <w:lang w:val="af-ZA"/>
              </w:rPr>
              <w:t>-</w:t>
            </w:r>
            <w:r w:rsidRPr="006048B5">
              <w:rPr>
                <w:rFonts w:ascii="GHEA Grapalat" w:hAnsi="GHEA Grapalat" w:cs="Sylfaen"/>
                <w:lang w:val="af-ZA"/>
              </w:rPr>
              <w:t>ի</w:t>
            </w:r>
            <w:r w:rsidRPr="006048B5">
              <w:rPr>
                <w:rFonts w:ascii="GHEA Grapalat" w:hAnsi="GHEA Grapalat" w:cs="Arial Armenian"/>
                <w:lang w:val="af-ZA"/>
              </w:rPr>
              <w:t xml:space="preserve"> 4-</w:t>
            </w:r>
            <w:r w:rsidRPr="006048B5">
              <w:rPr>
                <w:rFonts w:ascii="GHEA Grapalat" w:hAnsi="GHEA Grapalat" w:cs="Sylfaen"/>
                <w:lang w:val="af-ZA"/>
              </w:rPr>
              <w:t>րդդրույթիհամապատասխան</w:t>
            </w:r>
            <w:r w:rsidRPr="006048B5">
              <w:rPr>
                <w:rFonts w:ascii="GHEA Grapalat" w:hAnsi="GHEA Grapalat" w:cs="Arial Armenian"/>
                <w:lang w:val="af-ZA"/>
              </w:rPr>
              <w:t xml:space="preserve">, </w:t>
            </w:r>
            <w:r w:rsidRPr="006048B5">
              <w:rPr>
                <w:rFonts w:ascii="GHEA Grapalat" w:hAnsi="GHEA Grapalat" w:cs="Sylfaen"/>
                <w:lang w:val="af-ZA"/>
              </w:rPr>
              <w:t>իրենցընդունելիությունըհաստատելունպատակովՀայտատուներըպետքէլրացնենհայտադիմումիձևը</w:t>
            </w:r>
            <w:r w:rsidRPr="006048B5">
              <w:rPr>
                <w:rFonts w:ascii="GHEA Grapalat" w:hAnsi="GHEA Grapalat" w:cs="Arial Armenian"/>
                <w:lang w:val="af-ZA"/>
              </w:rPr>
              <w:t xml:space="preserve"> (</w:t>
            </w:r>
            <w:r w:rsidRPr="006048B5">
              <w:rPr>
                <w:rFonts w:ascii="GHEA Grapalat" w:hAnsi="GHEA Grapalat" w:cs="Sylfaen"/>
                <w:lang w:val="af-ZA"/>
              </w:rPr>
              <w:t>Բաժին</w:t>
            </w:r>
            <w:r w:rsidRPr="006048B5">
              <w:rPr>
                <w:rFonts w:ascii="GHEA Grapalat" w:hAnsi="GHEA Grapalat" w:cs="Arial Armenian"/>
                <w:lang w:val="af-ZA"/>
              </w:rPr>
              <w:t xml:space="preserve"> IV, </w:t>
            </w:r>
            <w:r w:rsidRPr="006048B5">
              <w:rPr>
                <w:rFonts w:ascii="GHEA Grapalat" w:hAnsi="GHEA Grapalat" w:cs="Sylfaen"/>
                <w:lang w:val="af-ZA"/>
              </w:rPr>
              <w:t>Պայմանագրիձևեր</w:t>
            </w:r>
            <w:r w:rsidRPr="006048B5">
              <w:rPr>
                <w:rFonts w:ascii="GHEA Grapalat" w:hAnsi="GHEA Grapalat" w:cs="Arial Armenian"/>
                <w:lang w:val="af-ZA"/>
              </w:rPr>
              <w:t xml:space="preserve">): </w:t>
            </w:r>
          </w:p>
          <w:p w:rsidR="00076B5E" w:rsidRPr="006048B5" w:rsidRDefault="00076B5E" w:rsidP="00A237AD">
            <w:pPr>
              <w:pStyle w:val="Sub-ClauseText"/>
              <w:numPr>
                <w:ilvl w:val="1"/>
                <w:numId w:val="54"/>
              </w:numPr>
              <w:spacing w:before="0" w:after="200"/>
              <w:ind w:left="0" w:firstLine="0"/>
              <w:rPr>
                <w:rFonts w:ascii="GHEA Grapalat" w:hAnsi="GHEA Grapalat"/>
                <w:lang w:val="af-ZA"/>
              </w:rPr>
            </w:pPr>
            <w:r w:rsidRPr="006048B5">
              <w:rPr>
                <w:rFonts w:ascii="GHEA Grapalat" w:hAnsi="GHEA Grapalat" w:cs="Sylfaen"/>
                <w:szCs w:val="22"/>
                <w:lang w:val="af-ZA"/>
              </w:rPr>
              <w:t>Փաստաթղթայինհիմնավորումառայն</w:t>
            </w:r>
            <w:r w:rsidRPr="006048B5">
              <w:rPr>
                <w:rFonts w:ascii="GHEA Grapalat" w:hAnsi="GHEA Grapalat" w:cs="Arial Armenian"/>
                <w:szCs w:val="22"/>
                <w:lang w:val="af-ZA"/>
              </w:rPr>
              <w:t xml:space="preserve">, </w:t>
            </w:r>
            <w:r w:rsidRPr="006048B5">
              <w:rPr>
                <w:rFonts w:ascii="GHEA Grapalat" w:hAnsi="GHEA Grapalat" w:cs="Sylfaen"/>
                <w:szCs w:val="22"/>
                <w:lang w:val="af-ZA"/>
              </w:rPr>
              <w:t>որիրհայտիընդունմանդեպքումՀայտատունունիպայմանագիրըկատարելուորակավորում</w:t>
            </w:r>
            <w:r w:rsidRPr="006048B5">
              <w:rPr>
                <w:rFonts w:ascii="GHEA Grapalat" w:hAnsi="GHEA Grapalat" w:cs="Arial Armenian"/>
                <w:szCs w:val="22"/>
                <w:lang w:val="af-ZA"/>
              </w:rPr>
              <w:t xml:space="preserve">` </w:t>
            </w:r>
            <w:r w:rsidRPr="006048B5">
              <w:rPr>
                <w:rFonts w:ascii="GHEA Grapalat" w:hAnsi="GHEA Grapalat" w:cs="Sylfaen"/>
                <w:szCs w:val="22"/>
                <w:lang w:val="af-ZA"/>
              </w:rPr>
              <w:t>Գնորդինհավաստիացնելովհետևյալում</w:t>
            </w:r>
            <w:r w:rsidRPr="006048B5">
              <w:rPr>
                <w:rFonts w:ascii="GHEA Grapalat" w:hAnsi="GHEA Grapalat" w:cs="Arial Armenian"/>
                <w:szCs w:val="22"/>
                <w:lang w:val="af-ZA"/>
              </w:rPr>
              <w:t xml:space="preserve">. </w:t>
            </w:r>
          </w:p>
          <w:p w:rsidR="00076B5E" w:rsidRPr="006048B5" w:rsidRDefault="00076B5E" w:rsidP="00EA42C5">
            <w:pPr>
              <w:pStyle w:val="Sub-ClauseText"/>
              <w:tabs>
                <w:tab w:val="left" w:pos="457"/>
              </w:tabs>
              <w:spacing w:before="0" w:after="240"/>
              <w:rPr>
                <w:rFonts w:ascii="GHEA Grapalat" w:hAnsi="GHEA Grapalat"/>
                <w:lang w:val="af-ZA"/>
              </w:rPr>
            </w:pPr>
            <w:r w:rsidRPr="006048B5">
              <w:rPr>
                <w:rFonts w:ascii="GHEA Grapalat" w:hAnsi="GHEA Grapalat"/>
                <w:szCs w:val="22"/>
                <w:lang w:val="af-ZA"/>
              </w:rPr>
              <w:t>(</w:t>
            </w:r>
            <w:r w:rsidRPr="006048B5">
              <w:rPr>
                <w:rFonts w:ascii="GHEA Grapalat" w:hAnsi="GHEA Grapalat" w:cs="Sylfaen"/>
                <w:szCs w:val="22"/>
                <w:lang w:val="af-ZA"/>
              </w:rPr>
              <w:t>ա</w:t>
            </w:r>
            <w:r w:rsidRPr="006048B5">
              <w:rPr>
                <w:rFonts w:ascii="GHEA Grapalat" w:hAnsi="GHEA Grapalat"/>
                <w:szCs w:val="22"/>
                <w:lang w:val="af-ZA"/>
              </w:rPr>
              <w:t>)</w:t>
            </w:r>
            <w:r w:rsidRPr="006048B5">
              <w:rPr>
                <w:rFonts w:ascii="GHEA Grapalat" w:hAnsi="GHEA Grapalat"/>
                <w:szCs w:val="22"/>
                <w:lang w:val="af-ZA"/>
              </w:rPr>
              <w:tab/>
            </w:r>
            <w:r w:rsidRPr="006048B5">
              <w:rPr>
                <w:rFonts w:ascii="GHEA Grapalat" w:hAnsi="GHEA Grapalat" w:cs="Sylfaen"/>
                <w:szCs w:val="22"/>
                <w:lang w:val="af-ZA"/>
              </w:rPr>
              <w:t>որ</w:t>
            </w:r>
            <w:r w:rsidRPr="006048B5">
              <w:rPr>
                <w:rFonts w:ascii="GHEA Grapalat" w:hAnsi="GHEA Grapalat" w:cs="Arial Armenian"/>
                <w:szCs w:val="22"/>
                <w:lang w:val="af-ZA"/>
              </w:rPr>
              <w:t xml:space="preserve">, </w:t>
            </w:r>
            <w:r w:rsidRPr="006048B5">
              <w:rPr>
                <w:rFonts w:ascii="GHEA Grapalat" w:hAnsi="GHEA Grapalat" w:cs="Sylfaen"/>
                <w:b/>
                <w:szCs w:val="22"/>
                <w:lang w:val="af-ZA"/>
              </w:rPr>
              <w:t>ՄՏԱ</w:t>
            </w:r>
            <w:r w:rsidRPr="006048B5">
              <w:rPr>
                <w:rFonts w:ascii="GHEA Grapalat" w:hAnsi="GHEA Grapalat" w:cs="Arial Armenian"/>
                <w:b/>
                <w:szCs w:val="22"/>
                <w:lang w:val="af-ZA"/>
              </w:rPr>
              <w:t>-</w:t>
            </w:r>
            <w:r w:rsidRPr="006048B5">
              <w:rPr>
                <w:rFonts w:ascii="GHEA Grapalat" w:hAnsi="GHEA Grapalat" w:cs="Sylfaen"/>
                <w:b/>
                <w:szCs w:val="22"/>
                <w:lang w:val="af-ZA"/>
              </w:rPr>
              <w:t>ում</w:t>
            </w:r>
            <w:r w:rsidRPr="006048B5">
              <w:rPr>
                <w:rFonts w:ascii="GHEA Grapalat" w:hAnsi="GHEA Grapalat" w:cs="Sylfaen"/>
                <w:szCs w:val="22"/>
                <w:lang w:val="af-ZA"/>
              </w:rPr>
              <w:t>որպեսպահանջլինելուդեպքում</w:t>
            </w:r>
            <w:r w:rsidRPr="006048B5">
              <w:rPr>
                <w:rFonts w:ascii="GHEA Grapalat" w:hAnsi="GHEA Grapalat" w:cs="Arial Armenian"/>
                <w:szCs w:val="22"/>
                <w:lang w:val="af-ZA"/>
              </w:rPr>
              <w:t xml:space="preserve">, </w:t>
            </w:r>
            <w:r w:rsidRPr="006048B5">
              <w:rPr>
                <w:rFonts w:ascii="GHEA Grapalat" w:hAnsi="GHEA Grapalat" w:cs="Sylfaen"/>
                <w:szCs w:val="22"/>
                <w:lang w:val="af-ZA"/>
              </w:rPr>
              <w:t>եթեառաջարկվողապրանքներըչենարտադրվումՀայտատուիկողմից</w:t>
            </w:r>
            <w:r w:rsidRPr="006048B5">
              <w:rPr>
                <w:rFonts w:ascii="GHEA Grapalat" w:hAnsi="GHEA Grapalat" w:cs="Arial Armenian"/>
                <w:szCs w:val="22"/>
                <w:lang w:val="af-ZA"/>
              </w:rPr>
              <w:t xml:space="preserve">, </w:t>
            </w:r>
            <w:r w:rsidRPr="006048B5">
              <w:rPr>
                <w:rFonts w:ascii="GHEA Grapalat" w:hAnsi="GHEA Grapalat" w:cs="Sylfaen"/>
                <w:szCs w:val="22"/>
                <w:lang w:val="af-ZA"/>
              </w:rPr>
              <w:t>նապետքէներկայացնիԱրտադրողիլիազորագիր</w:t>
            </w:r>
            <w:r w:rsidRPr="006048B5">
              <w:rPr>
                <w:rFonts w:ascii="GHEA Grapalat" w:hAnsi="GHEA Grapalat" w:cs="Arial Armenian"/>
                <w:szCs w:val="22"/>
                <w:lang w:val="af-ZA"/>
              </w:rPr>
              <w:t xml:space="preserve">, </w:t>
            </w:r>
            <w:r w:rsidRPr="006048B5">
              <w:rPr>
                <w:rFonts w:ascii="GHEA Grapalat" w:hAnsi="GHEA Grapalat" w:cs="Sylfaen"/>
                <w:szCs w:val="22"/>
                <w:lang w:val="af-ZA"/>
              </w:rPr>
              <w:t>որըլրացվածկլինիԲաժին</w:t>
            </w:r>
            <w:r w:rsidRPr="006048B5">
              <w:rPr>
                <w:rFonts w:ascii="GHEA Grapalat" w:hAnsi="GHEA Grapalat" w:cs="Arial Armenian"/>
                <w:szCs w:val="22"/>
                <w:lang w:val="af-ZA"/>
              </w:rPr>
              <w:t xml:space="preserve"> IV-</w:t>
            </w:r>
            <w:r w:rsidRPr="006048B5">
              <w:rPr>
                <w:rFonts w:ascii="GHEA Grapalat" w:hAnsi="GHEA Grapalat" w:cs="Sylfaen"/>
                <w:szCs w:val="22"/>
                <w:lang w:val="af-ZA"/>
              </w:rPr>
              <w:t>ում</w:t>
            </w:r>
            <w:r w:rsidRPr="006048B5">
              <w:rPr>
                <w:rFonts w:ascii="GHEA Grapalat" w:hAnsi="GHEA Grapalat" w:cs="Arial Armenian"/>
                <w:szCs w:val="22"/>
                <w:lang w:val="af-ZA"/>
              </w:rPr>
              <w:t xml:space="preserve"> (</w:t>
            </w:r>
            <w:r w:rsidRPr="006048B5">
              <w:rPr>
                <w:rFonts w:ascii="GHEA Grapalat" w:hAnsi="GHEA Grapalat" w:cs="Sylfaen"/>
                <w:szCs w:val="22"/>
                <w:lang w:val="af-ZA"/>
              </w:rPr>
              <w:t>Հայտիձևեր</w:t>
            </w:r>
            <w:r w:rsidRPr="006048B5">
              <w:rPr>
                <w:rFonts w:ascii="GHEA Grapalat" w:hAnsi="GHEA Grapalat" w:cs="Arial Armenian"/>
                <w:szCs w:val="22"/>
                <w:lang w:val="af-ZA"/>
              </w:rPr>
              <w:t xml:space="preserve">) </w:t>
            </w:r>
            <w:r w:rsidRPr="006048B5">
              <w:rPr>
                <w:rFonts w:ascii="GHEA Grapalat" w:hAnsi="GHEA Grapalat" w:cs="Sylfaen"/>
                <w:szCs w:val="22"/>
                <w:lang w:val="af-ZA"/>
              </w:rPr>
              <w:t>ներառվածձևըևորըկհաստատի</w:t>
            </w:r>
            <w:r w:rsidRPr="006048B5">
              <w:rPr>
                <w:rFonts w:ascii="GHEA Grapalat" w:hAnsi="GHEA Grapalat" w:cs="Arial Armenian"/>
                <w:szCs w:val="22"/>
                <w:lang w:val="af-ZA"/>
              </w:rPr>
              <w:t xml:space="preserve">, </w:t>
            </w:r>
            <w:r w:rsidRPr="006048B5">
              <w:rPr>
                <w:rFonts w:ascii="GHEA Grapalat" w:hAnsi="GHEA Grapalat" w:cs="Sylfaen"/>
                <w:szCs w:val="22"/>
                <w:lang w:val="af-ZA"/>
              </w:rPr>
              <w:t>որնապատշաճկերպովլիազորվածէարտադրողիկողմից՝այդապրանքներըմատակարարելուԳնորդիերկիր</w:t>
            </w:r>
            <w:r w:rsidRPr="006048B5">
              <w:rPr>
                <w:rFonts w:ascii="GHEA Grapalat" w:hAnsi="GHEA Grapalat"/>
                <w:szCs w:val="22"/>
                <w:lang w:val="af-ZA"/>
              </w:rPr>
              <w:t>,</w:t>
            </w:r>
          </w:p>
          <w:p w:rsidR="00076B5E" w:rsidRPr="006048B5" w:rsidRDefault="00076B5E" w:rsidP="00E748FD">
            <w:pPr>
              <w:pStyle w:val="Sub-ClauseText"/>
              <w:spacing w:before="0" w:after="240"/>
              <w:rPr>
                <w:rFonts w:ascii="GHEA Grapalat" w:hAnsi="GHEA Grapalat"/>
                <w:lang w:val="af-ZA"/>
              </w:rPr>
            </w:pPr>
            <w:r w:rsidRPr="006048B5">
              <w:rPr>
                <w:rFonts w:ascii="GHEA Grapalat" w:hAnsi="GHEA Grapalat"/>
                <w:szCs w:val="22"/>
                <w:lang w:val="af-ZA"/>
              </w:rPr>
              <w:t>(</w:t>
            </w:r>
            <w:r w:rsidRPr="006048B5">
              <w:rPr>
                <w:rFonts w:ascii="GHEA Grapalat" w:hAnsi="GHEA Grapalat" w:cs="Sylfaen"/>
                <w:szCs w:val="22"/>
                <w:lang w:val="af-ZA"/>
              </w:rPr>
              <w:t>բ</w:t>
            </w:r>
            <w:r w:rsidRPr="006048B5">
              <w:rPr>
                <w:rFonts w:ascii="GHEA Grapalat" w:hAnsi="GHEA Grapalat" w:cs="Arial Armenian"/>
                <w:szCs w:val="22"/>
                <w:lang w:val="af-ZA"/>
              </w:rPr>
              <w:t xml:space="preserve">) </w:t>
            </w:r>
            <w:r w:rsidRPr="006048B5">
              <w:rPr>
                <w:rFonts w:ascii="GHEA Grapalat" w:hAnsi="GHEA Grapalat" w:cs="Sylfaen"/>
                <w:szCs w:val="22"/>
                <w:lang w:val="af-ZA"/>
              </w:rPr>
              <w:t>որ</w:t>
            </w:r>
            <w:r w:rsidRPr="006048B5">
              <w:rPr>
                <w:rFonts w:ascii="GHEA Grapalat" w:hAnsi="GHEA Grapalat"/>
                <w:szCs w:val="22"/>
                <w:lang w:val="af-ZA"/>
              </w:rPr>
              <w:t xml:space="preserve">, </w:t>
            </w:r>
            <w:r w:rsidRPr="006048B5">
              <w:rPr>
                <w:rFonts w:ascii="GHEA Grapalat" w:hAnsi="GHEA Grapalat" w:cs="Sylfaen"/>
                <w:szCs w:val="22"/>
                <w:lang w:val="af-ZA"/>
              </w:rPr>
              <w:t>համաձայն</w:t>
            </w:r>
            <w:r w:rsidRPr="006048B5">
              <w:rPr>
                <w:rFonts w:ascii="GHEA Grapalat" w:hAnsi="GHEA Grapalat" w:cs="Sylfaen"/>
                <w:b/>
                <w:szCs w:val="22"/>
                <w:lang w:val="af-ZA"/>
              </w:rPr>
              <w:t>ՄՏԱ</w:t>
            </w:r>
            <w:r w:rsidRPr="006048B5">
              <w:rPr>
                <w:rFonts w:ascii="GHEA Grapalat" w:hAnsi="GHEA Grapalat" w:cs="Arial Armenian"/>
                <w:b/>
                <w:szCs w:val="22"/>
                <w:lang w:val="af-ZA"/>
              </w:rPr>
              <w:t>-</w:t>
            </w:r>
            <w:r w:rsidRPr="006048B5">
              <w:rPr>
                <w:rFonts w:ascii="GHEA Grapalat" w:hAnsi="GHEA Grapalat" w:cs="Sylfaen"/>
                <w:b/>
                <w:szCs w:val="22"/>
                <w:lang w:val="af-ZA"/>
              </w:rPr>
              <w:t>իպահանջի</w:t>
            </w:r>
            <w:r w:rsidRPr="006048B5">
              <w:rPr>
                <w:rFonts w:ascii="GHEA Grapalat" w:hAnsi="GHEA Grapalat" w:cs="Arial Armenian"/>
                <w:szCs w:val="22"/>
                <w:lang w:val="af-ZA"/>
              </w:rPr>
              <w:t xml:space="preserve">, </w:t>
            </w:r>
            <w:r w:rsidRPr="006048B5">
              <w:rPr>
                <w:rFonts w:ascii="GHEA Grapalat" w:hAnsi="GHEA Grapalat" w:cs="Sylfaen"/>
                <w:szCs w:val="22"/>
                <w:lang w:val="af-ZA"/>
              </w:rPr>
              <w:t>եթեՄասնակիցըներկայումսչիաշխատումԳնորդիերկրում</w:t>
            </w:r>
            <w:r w:rsidRPr="006048B5">
              <w:rPr>
                <w:rFonts w:ascii="GHEA Grapalat" w:hAnsi="GHEA Grapalat" w:cs="Arial Armenian"/>
                <w:szCs w:val="22"/>
                <w:lang w:val="af-ZA"/>
              </w:rPr>
              <w:t xml:space="preserve">, </w:t>
            </w:r>
            <w:r w:rsidRPr="006048B5">
              <w:rPr>
                <w:rFonts w:ascii="GHEA Grapalat" w:hAnsi="GHEA Grapalat" w:cs="Sylfaen"/>
                <w:szCs w:val="22"/>
                <w:lang w:val="af-ZA"/>
              </w:rPr>
              <w:t>ապապայմանագիրըշնորհելուդեպքումայդերկրումնրաններկայացնումէ</w:t>
            </w:r>
            <w:r w:rsidRPr="006048B5">
              <w:rPr>
                <w:rFonts w:ascii="GHEA Grapalat" w:hAnsi="GHEA Grapalat" w:cs="Arial Armenian"/>
                <w:szCs w:val="22"/>
                <w:lang w:val="af-ZA"/>
              </w:rPr>
              <w:t xml:space="preserve">, </w:t>
            </w:r>
            <w:r w:rsidRPr="006048B5">
              <w:rPr>
                <w:rFonts w:ascii="GHEA Grapalat" w:hAnsi="GHEA Grapalat" w:cs="Sylfaen"/>
                <w:szCs w:val="22"/>
                <w:lang w:val="af-ZA"/>
              </w:rPr>
              <w:t>կամպետքէներկայացնիիրԳործակալը</w:t>
            </w:r>
            <w:r w:rsidRPr="006048B5">
              <w:rPr>
                <w:rFonts w:ascii="GHEA Grapalat" w:hAnsi="GHEA Grapalat" w:cs="Arial Armenian"/>
                <w:szCs w:val="22"/>
                <w:lang w:val="af-ZA"/>
              </w:rPr>
              <w:t xml:space="preserve">, </w:t>
            </w:r>
            <w:r w:rsidRPr="006048B5">
              <w:rPr>
                <w:rFonts w:ascii="GHEA Grapalat" w:hAnsi="GHEA Grapalat" w:cs="Sylfaen"/>
                <w:szCs w:val="22"/>
                <w:lang w:val="af-ZA"/>
              </w:rPr>
              <w:t>որըիրազորկլինիիրականացնելՊայմանագրիպայմաններում</w:t>
            </w:r>
            <w:r w:rsidRPr="006048B5">
              <w:rPr>
                <w:rFonts w:ascii="GHEA Grapalat" w:hAnsi="GHEA Grapalat" w:cs="Arial Armenian"/>
                <w:szCs w:val="22"/>
                <w:lang w:val="af-ZA"/>
              </w:rPr>
              <w:t xml:space="preserve">, </w:t>
            </w:r>
            <w:r w:rsidRPr="006048B5">
              <w:rPr>
                <w:rFonts w:ascii="GHEA Grapalat" w:hAnsi="GHEA Grapalat" w:cs="Sylfaen"/>
                <w:szCs w:val="22"/>
                <w:lang w:val="af-ZA"/>
              </w:rPr>
              <w:t>կամՏեխնիկականմասնագրերումնշվածսպասարկմանծառայությունները</w:t>
            </w:r>
            <w:r w:rsidRPr="006048B5">
              <w:rPr>
                <w:rFonts w:ascii="GHEA Grapalat" w:hAnsi="GHEA Grapalat" w:cs="Arial Armenian"/>
                <w:szCs w:val="22"/>
                <w:lang w:val="af-ZA"/>
              </w:rPr>
              <w:t xml:space="preserve">, </w:t>
            </w:r>
            <w:r w:rsidRPr="006048B5">
              <w:rPr>
                <w:rFonts w:ascii="GHEA Grapalat" w:hAnsi="GHEA Grapalat" w:cs="Sylfaen"/>
                <w:szCs w:val="22"/>
                <w:lang w:val="af-ZA"/>
              </w:rPr>
              <w:t>վերանորոգմանաշխատանքներըևպահեստամասերիտրամադրումը</w:t>
            </w:r>
            <w:r w:rsidRPr="006048B5">
              <w:rPr>
                <w:rFonts w:ascii="GHEA Grapalat" w:hAnsi="GHEA Grapalat" w:cs="Arial Armenian"/>
                <w:szCs w:val="22"/>
                <w:lang w:val="af-ZA"/>
              </w:rPr>
              <w:t xml:space="preserve">, </w:t>
            </w:r>
            <w:r w:rsidRPr="006048B5">
              <w:rPr>
                <w:rFonts w:ascii="GHEA Grapalat" w:hAnsi="GHEA Grapalat" w:cs="Sylfaen"/>
                <w:szCs w:val="22"/>
                <w:lang w:val="af-ZA"/>
              </w:rPr>
              <w:t>և</w:t>
            </w:r>
          </w:p>
          <w:p w:rsidR="00076B5E" w:rsidRPr="006048B5" w:rsidRDefault="00076B5E" w:rsidP="00E748FD">
            <w:pPr>
              <w:pStyle w:val="Sub-ClauseText"/>
              <w:spacing w:before="0" w:after="180"/>
              <w:rPr>
                <w:rFonts w:ascii="GHEA Grapalat" w:hAnsi="GHEA Grapalat"/>
                <w:lang w:val="af-ZA"/>
              </w:rPr>
            </w:pPr>
            <w:r w:rsidRPr="006048B5">
              <w:rPr>
                <w:rFonts w:ascii="GHEA Grapalat" w:hAnsi="GHEA Grapalat"/>
                <w:lang w:val="af-ZA"/>
              </w:rPr>
              <w:lastRenderedPageBreak/>
              <w:t>(</w:t>
            </w:r>
            <w:r w:rsidRPr="006048B5">
              <w:rPr>
                <w:rFonts w:ascii="GHEA Grapalat" w:hAnsi="GHEA Grapalat" w:cs="Sylfaen"/>
              </w:rPr>
              <w:t>գ</w:t>
            </w:r>
            <w:r w:rsidRPr="006048B5">
              <w:rPr>
                <w:rFonts w:ascii="GHEA Grapalat" w:hAnsi="GHEA Grapalat"/>
                <w:lang w:val="af-ZA"/>
              </w:rPr>
              <w:t xml:space="preserve">)  </w:t>
            </w:r>
            <w:r w:rsidRPr="006048B5">
              <w:rPr>
                <w:rFonts w:ascii="GHEA Grapalat" w:hAnsi="GHEA Grapalat" w:cs="Sylfaen"/>
                <w:lang w:val="af-ZA"/>
              </w:rPr>
              <w:t>որՀայտատունհամապատասխանումէ</w:t>
            </w:r>
            <w:r w:rsidRPr="006048B5">
              <w:rPr>
                <w:rFonts w:ascii="GHEA Grapalat" w:hAnsi="GHEA Grapalat" w:cs="Arial Armenian"/>
                <w:lang w:val="af-ZA"/>
              </w:rPr>
              <w:t xml:space="preserve"> III </w:t>
            </w:r>
            <w:r w:rsidRPr="006048B5">
              <w:rPr>
                <w:rFonts w:ascii="GHEA Grapalat" w:hAnsi="GHEA Grapalat" w:cs="Sylfaen"/>
                <w:lang w:val="af-ZA"/>
              </w:rPr>
              <w:t>Բաժնումամրագրված</w:t>
            </w:r>
            <w:r w:rsidRPr="006048B5">
              <w:rPr>
                <w:rFonts w:ascii="GHEA Grapalat" w:hAnsi="GHEA Grapalat" w:cs="Arial Armenian"/>
                <w:lang w:val="af-ZA"/>
              </w:rPr>
              <w:t xml:space="preserve">Գնահատման և </w:t>
            </w:r>
            <w:r w:rsidRPr="006048B5">
              <w:rPr>
                <w:rFonts w:ascii="GHEA Grapalat" w:hAnsi="GHEA Grapalat" w:cs="Sylfaen"/>
                <w:lang w:val="af-ZA"/>
              </w:rPr>
              <w:t>որակավորմանչափանիշների</w:t>
            </w:r>
            <w:r w:rsidRPr="006048B5">
              <w:rPr>
                <w:rFonts w:ascii="GHEA Grapalat" w:hAnsi="GHEA Grapalat" w:cs="Arial Armenian"/>
                <w:lang w:val="af-ZA"/>
              </w:rPr>
              <w:t>:</w:t>
            </w:r>
          </w:p>
        </w:tc>
      </w:tr>
      <w:tr w:rsidR="00076B5E" w:rsidRPr="006048B5" w:rsidTr="00622575">
        <w:tc>
          <w:tcPr>
            <w:tcW w:w="2430" w:type="dxa"/>
            <w:gridSpan w:val="2"/>
            <w:tcBorders>
              <w:bottom w:val="nil"/>
            </w:tcBorders>
          </w:tcPr>
          <w:p w:rsidR="00076B5E" w:rsidRPr="006048B5" w:rsidRDefault="00076B5E" w:rsidP="00E748FD">
            <w:pPr>
              <w:pStyle w:val="Sec1-Clauses"/>
              <w:spacing w:before="0" w:after="0"/>
              <w:ind w:left="0" w:firstLine="0"/>
              <w:rPr>
                <w:rFonts w:ascii="GHEA Grapalat" w:hAnsi="GHEA Grapalat" w:cs="Sylfaen"/>
                <w:kern w:val="28"/>
                <w:lang w:val="af-ZA"/>
              </w:rPr>
            </w:pPr>
            <w:bookmarkStart w:id="111" w:name="_Toc503779943"/>
            <w:bookmarkStart w:id="112" w:name="_Toc438438841"/>
            <w:bookmarkStart w:id="113" w:name="_Toc438532604"/>
            <w:bookmarkStart w:id="114" w:name="_Toc438733985"/>
            <w:bookmarkStart w:id="115" w:name="_Toc438907024"/>
            <w:bookmarkStart w:id="116" w:name="_Toc438907223"/>
            <w:r w:rsidRPr="006048B5">
              <w:rPr>
                <w:rFonts w:ascii="GHEA Grapalat" w:hAnsi="GHEA Grapalat"/>
                <w:lang w:val="af-ZA"/>
              </w:rPr>
              <w:lastRenderedPageBreak/>
              <w:t xml:space="preserve">18.  </w:t>
            </w:r>
            <w:bookmarkStart w:id="117" w:name="_Toc381360093"/>
            <w:r w:rsidRPr="006048B5">
              <w:rPr>
                <w:rFonts w:ascii="GHEA Grapalat" w:hAnsi="GHEA Grapalat" w:cs="Sylfaen"/>
                <w:lang w:val="af-ZA"/>
              </w:rPr>
              <w:t>Հայտերի</w:t>
            </w:r>
            <w:r w:rsidRPr="006048B5">
              <w:rPr>
                <w:rFonts w:ascii="GHEA Grapalat" w:hAnsi="GHEA Grapalat" w:cs="Arial Armenian"/>
                <w:lang w:val="af-ZA"/>
              </w:rPr>
              <w:t xml:space="preserve">    վ</w:t>
            </w:r>
            <w:r w:rsidRPr="006048B5">
              <w:rPr>
                <w:rFonts w:ascii="GHEA Grapalat" w:hAnsi="GHEA Grapalat" w:cs="Sylfaen"/>
                <w:lang w:val="af-ZA"/>
              </w:rPr>
              <w:t>ավերականութ</w:t>
            </w:r>
            <w:bookmarkEnd w:id="111"/>
          </w:p>
          <w:p w:rsidR="00076B5E" w:rsidRPr="006048B5" w:rsidRDefault="00076B5E" w:rsidP="00E748FD">
            <w:pPr>
              <w:pStyle w:val="Sec1-Clauses"/>
              <w:spacing w:before="0" w:after="0"/>
              <w:ind w:left="0" w:firstLine="0"/>
              <w:rPr>
                <w:rFonts w:ascii="GHEA Grapalat" w:hAnsi="GHEA Grapalat"/>
                <w:lang w:val="af-ZA"/>
              </w:rPr>
            </w:pPr>
            <w:bookmarkStart w:id="118" w:name="_Toc503779944"/>
            <w:r w:rsidRPr="006048B5">
              <w:rPr>
                <w:rFonts w:ascii="GHEA Grapalat" w:hAnsi="GHEA Grapalat" w:cs="Sylfaen"/>
                <w:lang w:val="af-ZA"/>
              </w:rPr>
              <w:t>յան</w:t>
            </w:r>
            <w:r w:rsidRPr="006048B5">
              <w:rPr>
                <w:rFonts w:ascii="GHEA Grapalat" w:hAnsi="GHEA Grapalat" w:cs="Arial Armenian"/>
                <w:lang w:val="af-ZA"/>
              </w:rPr>
              <w:t xml:space="preserve"> ժ</w:t>
            </w:r>
            <w:r w:rsidRPr="006048B5">
              <w:rPr>
                <w:rFonts w:ascii="GHEA Grapalat" w:hAnsi="GHEA Grapalat" w:cs="Sylfaen"/>
                <w:lang w:val="af-ZA"/>
              </w:rPr>
              <w:t>ամկետ</w:t>
            </w:r>
            <w:bookmarkEnd w:id="112"/>
            <w:bookmarkEnd w:id="113"/>
            <w:bookmarkEnd w:id="114"/>
            <w:bookmarkEnd w:id="115"/>
            <w:bookmarkEnd w:id="116"/>
            <w:bookmarkEnd w:id="117"/>
            <w:bookmarkEnd w:id="118"/>
          </w:p>
        </w:tc>
        <w:tc>
          <w:tcPr>
            <w:tcW w:w="7513" w:type="dxa"/>
            <w:gridSpan w:val="2"/>
          </w:tcPr>
          <w:p w:rsidR="00076B5E" w:rsidRPr="006048B5" w:rsidRDefault="00076B5E" w:rsidP="00E748FD">
            <w:pPr>
              <w:pStyle w:val="Sub-ClauseText"/>
              <w:numPr>
                <w:ilvl w:val="1"/>
                <w:numId w:val="22"/>
              </w:numPr>
              <w:spacing w:before="0" w:after="240"/>
              <w:ind w:left="0" w:firstLine="0"/>
              <w:rPr>
                <w:rFonts w:ascii="GHEA Grapalat" w:hAnsi="GHEA Grapalat"/>
                <w:spacing w:val="0"/>
                <w:lang w:val="af-ZA"/>
              </w:rPr>
            </w:pPr>
            <w:r w:rsidRPr="006048B5">
              <w:rPr>
                <w:rFonts w:ascii="GHEA Grapalat" w:hAnsi="GHEA Grapalat" w:cs="Sylfaen"/>
                <w:spacing w:val="0"/>
                <w:lang w:val="af-ZA"/>
              </w:rPr>
              <w:t>Հայտերըպետքէվավերլինեն՝Գնորդիկողմիցնշվածժամանակահատվածում</w:t>
            </w:r>
            <w:r w:rsidRPr="006048B5">
              <w:rPr>
                <w:rFonts w:ascii="GHEA Grapalat" w:hAnsi="GHEA Grapalat" w:cs="Arial Armenian"/>
                <w:spacing w:val="0"/>
                <w:lang w:val="af-ZA"/>
              </w:rPr>
              <w:t xml:space="preserve">, </w:t>
            </w:r>
            <w:r w:rsidRPr="006048B5">
              <w:rPr>
                <w:rFonts w:ascii="GHEA Grapalat" w:hAnsi="GHEA Grapalat" w:cs="Sylfaen"/>
                <w:spacing w:val="0"/>
                <w:lang w:val="af-ZA"/>
              </w:rPr>
              <w:t>որը</w:t>
            </w:r>
            <w:r w:rsidRPr="006048B5">
              <w:rPr>
                <w:rFonts w:ascii="GHEA Grapalat" w:hAnsi="GHEA Grapalat"/>
                <w:b/>
                <w:spacing w:val="0"/>
                <w:lang w:val="af-ZA"/>
              </w:rPr>
              <w:t xml:space="preserve"> սահմանված </w:t>
            </w:r>
            <w:r w:rsidRPr="006048B5">
              <w:rPr>
                <w:rFonts w:ascii="GHEA Grapalat" w:hAnsi="GHEA Grapalat" w:cs="Sylfaen"/>
                <w:b/>
                <w:spacing w:val="0"/>
                <w:lang w:val="af-ZA"/>
              </w:rPr>
              <w:t>էՄՏԱ</w:t>
            </w:r>
            <w:r w:rsidRPr="006048B5">
              <w:rPr>
                <w:rFonts w:ascii="GHEA Grapalat" w:hAnsi="GHEA Grapalat" w:cs="Arial Armenian"/>
                <w:b/>
                <w:spacing w:val="0"/>
                <w:lang w:val="af-ZA"/>
              </w:rPr>
              <w:t>-</w:t>
            </w:r>
            <w:r w:rsidRPr="006048B5">
              <w:rPr>
                <w:rFonts w:ascii="GHEA Grapalat" w:hAnsi="GHEA Grapalat" w:cs="Sylfaen"/>
                <w:b/>
                <w:spacing w:val="0"/>
                <w:lang w:val="af-ZA"/>
              </w:rPr>
              <w:t>ում,</w:t>
            </w:r>
            <w:r w:rsidRPr="006048B5">
              <w:rPr>
                <w:rFonts w:ascii="GHEA Grapalat" w:hAnsi="GHEA Grapalat" w:cs="Sylfaen"/>
                <w:spacing w:val="0"/>
                <w:lang w:val="af-ZA"/>
              </w:rPr>
              <w:t xml:space="preserve"> հայտերիներկայացմանվերջնաժամկետիցհետո, համաձայն ՏՄՄ 22.1-ի</w:t>
            </w:r>
            <w:r w:rsidRPr="006048B5">
              <w:rPr>
                <w:rFonts w:ascii="GHEA Grapalat" w:hAnsi="GHEA Grapalat" w:cs="Arial Armenian"/>
                <w:b/>
                <w:spacing w:val="0"/>
                <w:lang w:val="af-ZA"/>
              </w:rPr>
              <w:t>:</w:t>
            </w:r>
            <w:r w:rsidRPr="006048B5">
              <w:rPr>
                <w:rFonts w:ascii="GHEA Grapalat" w:hAnsi="GHEA Grapalat" w:cs="Sylfaen"/>
                <w:spacing w:val="0"/>
                <w:lang w:val="af-ZA"/>
              </w:rPr>
              <w:t>ՎավերականությանավելիկարճժամանակահատվածունեցողհայտըկմերժվիԳնորդիկողմից</w:t>
            </w:r>
            <w:r w:rsidRPr="006048B5">
              <w:rPr>
                <w:rFonts w:ascii="GHEA Grapalat" w:hAnsi="GHEA Grapalat" w:cs="Arial Armenian"/>
                <w:spacing w:val="0"/>
                <w:lang w:val="af-ZA"/>
              </w:rPr>
              <w:t xml:space="preserve">` </w:t>
            </w:r>
            <w:r w:rsidRPr="006048B5">
              <w:rPr>
                <w:rFonts w:ascii="GHEA Grapalat" w:hAnsi="GHEA Grapalat" w:cs="Sylfaen"/>
                <w:spacing w:val="0"/>
                <w:lang w:val="af-ZA"/>
              </w:rPr>
              <w:t>որպեսպահանջներինչհամապատասխանող</w:t>
            </w:r>
            <w:r w:rsidRPr="006048B5">
              <w:rPr>
                <w:rFonts w:ascii="GHEA Grapalat" w:hAnsi="GHEA Grapalat"/>
                <w:spacing w:val="0"/>
                <w:lang w:val="af-ZA"/>
              </w:rPr>
              <w:t>:</w:t>
            </w:r>
          </w:p>
          <w:p w:rsidR="00076B5E" w:rsidRPr="006048B5" w:rsidRDefault="00076B5E" w:rsidP="00E748FD">
            <w:pPr>
              <w:pStyle w:val="Sub-ClauseText"/>
              <w:numPr>
                <w:ilvl w:val="1"/>
                <w:numId w:val="22"/>
              </w:numPr>
              <w:spacing w:before="0" w:after="240"/>
              <w:ind w:left="0" w:firstLine="0"/>
              <w:rPr>
                <w:rFonts w:ascii="GHEA Grapalat" w:hAnsi="GHEA Grapalat"/>
                <w:spacing w:val="0"/>
                <w:lang w:val="af-ZA"/>
              </w:rPr>
            </w:pPr>
            <w:r w:rsidRPr="006048B5">
              <w:rPr>
                <w:rFonts w:ascii="GHEA Grapalat" w:hAnsi="GHEA Grapalat" w:cs="Sylfaen"/>
                <w:lang w:val="af-ZA"/>
              </w:rPr>
              <w:t>Բացառիկհանգամանքներում</w:t>
            </w:r>
            <w:r w:rsidRPr="006048B5">
              <w:rPr>
                <w:rFonts w:ascii="GHEA Grapalat" w:hAnsi="GHEA Grapalat" w:cs="Arial Armenian"/>
                <w:lang w:val="af-ZA"/>
              </w:rPr>
              <w:t xml:space="preserve">, </w:t>
            </w:r>
            <w:r w:rsidRPr="006048B5">
              <w:rPr>
                <w:rFonts w:ascii="GHEA Grapalat" w:hAnsi="GHEA Grapalat" w:cs="Sylfaen"/>
                <w:lang w:val="af-ZA"/>
              </w:rPr>
              <w:t>մինչհայտիվավերականությանժամկետիսպառումը</w:t>
            </w:r>
            <w:r w:rsidRPr="006048B5">
              <w:rPr>
                <w:rFonts w:ascii="GHEA Grapalat" w:hAnsi="GHEA Grapalat" w:cs="Arial Armenian"/>
                <w:lang w:val="af-ZA"/>
              </w:rPr>
              <w:t xml:space="preserve">, </w:t>
            </w:r>
            <w:r w:rsidRPr="006048B5">
              <w:rPr>
                <w:rFonts w:ascii="GHEA Grapalat" w:hAnsi="GHEA Grapalat" w:cs="Sylfaen"/>
                <w:lang w:val="af-ZA"/>
              </w:rPr>
              <w:t>ԳնորդըկարողէխնդրելՀայտատուիհամաձայնությունըվավերականությանժամկետըերկարաձգելուհամար</w:t>
            </w:r>
            <w:r w:rsidRPr="006048B5">
              <w:rPr>
                <w:rFonts w:ascii="GHEA Grapalat" w:hAnsi="GHEA Grapalat" w:cs="Arial Armenian"/>
                <w:lang w:val="af-ZA"/>
              </w:rPr>
              <w:t xml:space="preserve">: </w:t>
            </w:r>
            <w:r w:rsidRPr="006048B5">
              <w:rPr>
                <w:rFonts w:ascii="GHEA Grapalat" w:hAnsi="GHEA Grapalat" w:cs="Sylfaen"/>
                <w:lang w:val="af-ZA"/>
              </w:rPr>
              <w:t>Դիմումըևպատասխաններըպետքէներկայացվենգրավոր</w:t>
            </w:r>
            <w:r w:rsidRPr="006048B5">
              <w:rPr>
                <w:rFonts w:ascii="GHEA Grapalat" w:hAnsi="GHEA Grapalat" w:cs="Arial Armenian"/>
                <w:lang w:val="af-ZA"/>
              </w:rPr>
              <w:t xml:space="preserve">: </w:t>
            </w:r>
            <w:r w:rsidRPr="006048B5">
              <w:rPr>
                <w:rFonts w:ascii="GHEA Grapalat" w:hAnsi="GHEA Grapalat" w:cs="Sylfaen"/>
                <w:lang w:val="af-ZA"/>
              </w:rPr>
              <w:t>ԵթեՀայտիերաշխիքըներկայացվումէ</w:t>
            </w:r>
            <w:r w:rsidRPr="006048B5">
              <w:rPr>
                <w:rFonts w:ascii="GHEA Grapalat" w:hAnsi="GHEA Grapalat" w:cs="Arial Armenian"/>
                <w:lang w:val="af-ZA"/>
              </w:rPr>
              <w:t xml:space="preserve">` </w:t>
            </w:r>
            <w:r w:rsidRPr="006048B5">
              <w:rPr>
                <w:rFonts w:ascii="GHEA Grapalat" w:hAnsi="GHEA Grapalat" w:cs="Sylfaen"/>
                <w:lang w:val="af-ZA"/>
              </w:rPr>
              <w:t>համաձայնՏՄՄ</w:t>
            </w:r>
            <w:r w:rsidRPr="006048B5">
              <w:rPr>
                <w:rFonts w:ascii="GHEA Grapalat" w:hAnsi="GHEA Grapalat" w:cs="Arial Armenian"/>
                <w:lang w:val="af-ZA"/>
              </w:rPr>
              <w:t>-</w:t>
            </w:r>
            <w:r w:rsidRPr="006048B5">
              <w:rPr>
                <w:rFonts w:ascii="GHEA Grapalat" w:hAnsi="GHEA Grapalat" w:cs="Sylfaen"/>
                <w:lang w:val="af-ZA"/>
              </w:rPr>
              <w:t>ի</w:t>
            </w:r>
            <w:r w:rsidRPr="006048B5">
              <w:rPr>
                <w:rFonts w:ascii="GHEA Grapalat" w:hAnsi="GHEA Grapalat" w:cs="Arial Armenian"/>
                <w:lang w:val="af-ZA"/>
              </w:rPr>
              <w:t xml:space="preserve"> 19-</w:t>
            </w:r>
            <w:r w:rsidRPr="006048B5">
              <w:rPr>
                <w:rFonts w:ascii="GHEA Grapalat" w:hAnsi="GHEA Grapalat" w:cs="Sylfaen"/>
                <w:lang w:val="af-ZA"/>
              </w:rPr>
              <w:t>րդդրույթի</w:t>
            </w:r>
            <w:r w:rsidRPr="006048B5">
              <w:rPr>
                <w:rFonts w:ascii="GHEA Grapalat" w:hAnsi="GHEA Grapalat" w:cs="Arial Armenian"/>
                <w:lang w:val="af-ZA"/>
              </w:rPr>
              <w:t xml:space="preserve">, </w:t>
            </w:r>
            <w:r w:rsidRPr="006048B5">
              <w:rPr>
                <w:rFonts w:ascii="GHEA Grapalat" w:hAnsi="GHEA Grapalat" w:cs="Sylfaen"/>
                <w:lang w:val="af-ZA"/>
              </w:rPr>
              <w:t>ապաայնպետքէերկարաձգվիհամապատասխանժամանակահատվածով</w:t>
            </w:r>
            <w:r w:rsidRPr="006048B5">
              <w:rPr>
                <w:rFonts w:ascii="GHEA Grapalat" w:hAnsi="GHEA Grapalat"/>
                <w:sz w:val="22"/>
                <w:szCs w:val="22"/>
                <w:lang w:val="af-ZA"/>
              </w:rPr>
              <w:t>:</w:t>
            </w:r>
            <w:r w:rsidRPr="006048B5">
              <w:rPr>
                <w:rFonts w:ascii="GHEA Grapalat" w:hAnsi="GHEA Grapalat" w:cs="Sylfaen"/>
                <w:lang w:val="af-ZA"/>
              </w:rPr>
              <w:t>Հայտատունկարողէմերժելայդխնդրանքը</w:t>
            </w:r>
            <w:r w:rsidRPr="006048B5">
              <w:rPr>
                <w:rFonts w:ascii="GHEA Grapalat" w:hAnsi="GHEA Grapalat" w:cs="Arial Armenian"/>
                <w:lang w:val="af-ZA"/>
              </w:rPr>
              <w:t xml:space="preserve">` </w:t>
            </w:r>
            <w:r w:rsidRPr="006048B5">
              <w:rPr>
                <w:rFonts w:ascii="GHEA Grapalat" w:hAnsi="GHEA Grapalat" w:cs="Sylfaen"/>
                <w:lang w:val="af-ZA"/>
              </w:rPr>
              <w:t>առանցիրՀայտիերաշխիքըբռնագանձմանենթարկելու</w:t>
            </w:r>
            <w:r w:rsidRPr="006048B5">
              <w:rPr>
                <w:rFonts w:ascii="GHEA Grapalat" w:hAnsi="GHEA Grapalat" w:cs="Arial Armenian"/>
                <w:lang w:val="af-ZA"/>
              </w:rPr>
              <w:t xml:space="preserve">: </w:t>
            </w:r>
            <w:r w:rsidRPr="006048B5">
              <w:rPr>
                <w:rFonts w:ascii="GHEA Grapalat" w:hAnsi="GHEA Grapalat" w:cs="Sylfaen"/>
                <w:lang w:val="af-ZA"/>
              </w:rPr>
              <w:t>ՆմանխնդրանքըբավարարողՀայտատուիցչիպահանջվիկամնրանչիթույյլատրվիփոփոխելիրհայտը, բացառությամբ ՏՄՄ 18.3 դրույթում նախատեսված պայմանների</w:t>
            </w:r>
            <w:r w:rsidRPr="006048B5">
              <w:rPr>
                <w:rFonts w:ascii="GHEA Grapalat" w:hAnsi="GHEA Grapalat" w:cs="Arial Armenian"/>
                <w:lang w:val="af-ZA"/>
              </w:rPr>
              <w:t>:</w:t>
            </w:r>
          </w:p>
          <w:p w:rsidR="00076B5E" w:rsidRPr="006048B5" w:rsidRDefault="00076B5E" w:rsidP="00E748FD">
            <w:pPr>
              <w:pStyle w:val="Sub-ClauseText"/>
              <w:numPr>
                <w:ilvl w:val="1"/>
                <w:numId w:val="22"/>
              </w:numPr>
              <w:spacing w:before="0" w:after="240"/>
              <w:ind w:left="0" w:firstLine="0"/>
              <w:rPr>
                <w:rFonts w:ascii="GHEA Grapalat" w:hAnsi="GHEA Grapalat"/>
                <w:spacing w:val="0"/>
                <w:lang w:val="af-ZA"/>
              </w:rPr>
            </w:pPr>
            <w:r w:rsidRPr="006048B5">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076B5E" w:rsidRPr="006048B5" w:rsidRDefault="009B76CC" w:rsidP="009B76CC">
            <w:pPr>
              <w:pStyle w:val="StyleHeader1-ClausesAfter0pt"/>
              <w:tabs>
                <w:tab w:val="left" w:pos="576"/>
                <w:tab w:val="left" w:pos="1062"/>
              </w:tabs>
              <w:rPr>
                <w:rFonts w:ascii="GHEA Grapalat" w:hAnsi="GHEA Grapalat"/>
                <w:lang w:val="af-ZA"/>
              </w:rPr>
            </w:pPr>
            <w:r w:rsidRPr="006048B5">
              <w:rPr>
                <w:rFonts w:ascii="GHEA Grapalat" w:hAnsi="GHEA Grapalat" w:cs="Sylfaen"/>
                <w:lang w:val="af-ZA"/>
              </w:rPr>
              <w:t>(</w:t>
            </w:r>
            <w:r w:rsidRPr="006048B5">
              <w:rPr>
                <w:rFonts w:ascii="GHEA Grapalat" w:hAnsi="GHEA Grapalat" w:cs="Sylfaen"/>
                <w:lang w:val="en-US"/>
              </w:rPr>
              <w:t>ա</w:t>
            </w:r>
            <w:r w:rsidRPr="006048B5">
              <w:rPr>
                <w:rFonts w:ascii="GHEA Grapalat" w:hAnsi="GHEA Grapalat" w:cs="Sylfaen"/>
                <w:lang w:val="af-ZA"/>
              </w:rPr>
              <w:t xml:space="preserve">) </w:t>
            </w:r>
            <w:r w:rsidR="00076B5E" w:rsidRPr="006048B5">
              <w:rPr>
                <w:rFonts w:ascii="GHEA Grapalat" w:hAnsi="GHEA Grapalat" w:cs="Sylfaen"/>
                <w:lang w:val="en-US"/>
              </w:rPr>
              <w:t>Պայմանագրիգինըպետքէլինիհայտիգինը՝ճշգրտված</w:t>
            </w:r>
            <w:r w:rsidR="00076B5E" w:rsidRPr="006048B5">
              <w:rPr>
                <w:rFonts w:ascii="GHEA Grapalat" w:hAnsi="GHEA Grapalat" w:cs="Sylfaen"/>
                <w:b/>
                <w:lang w:val="en-US"/>
              </w:rPr>
              <w:t>ՄՏԱ</w:t>
            </w:r>
            <w:r w:rsidR="00076B5E" w:rsidRPr="006048B5">
              <w:rPr>
                <w:rFonts w:ascii="GHEA Grapalat" w:hAnsi="GHEA Grapalat" w:cs="Sylfaen"/>
                <w:b/>
                <w:lang w:val="af-ZA"/>
              </w:rPr>
              <w:t>-</w:t>
            </w:r>
            <w:r w:rsidR="00076B5E" w:rsidRPr="006048B5">
              <w:rPr>
                <w:rFonts w:ascii="GHEA Grapalat" w:hAnsi="GHEA Grapalat" w:cs="Sylfaen"/>
                <w:b/>
                <w:lang w:val="en-US"/>
              </w:rPr>
              <w:t>ում</w:t>
            </w:r>
            <w:r w:rsidR="00076B5E" w:rsidRPr="006048B5">
              <w:rPr>
                <w:rFonts w:ascii="GHEA Grapalat" w:hAnsi="GHEA Grapalat" w:cs="Sylfaen"/>
                <w:lang w:val="en-US"/>
              </w:rPr>
              <w:t>նշվածգործոնինհամապատասխան</w:t>
            </w:r>
            <w:r w:rsidR="00076B5E" w:rsidRPr="006048B5">
              <w:rPr>
                <w:rFonts w:ascii="GHEA Grapalat" w:hAnsi="GHEA Grapalat" w:cs="Sylfaen"/>
                <w:lang w:val="af-ZA"/>
              </w:rPr>
              <w:t xml:space="preserve">: </w:t>
            </w:r>
          </w:p>
          <w:p w:rsidR="00076B5E" w:rsidRPr="006048B5" w:rsidRDefault="009B76CC" w:rsidP="009B76CC">
            <w:pPr>
              <w:pStyle w:val="StyleHeader1-ClausesAfter0pt"/>
              <w:tabs>
                <w:tab w:val="left" w:pos="576"/>
                <w:tab w:val="left" w:pos="1062"/>
              </w:tabs>
              <w:rPr>
                <w:rFonts w:ascii="GHEA Grapalat" w:hAnsi="GHEA Grapalat"/>
                <w:lang w:val="af-ZA"/>
              </w:rPr>
            </w:pPr>
            <w:r w:rsidRPr="006048B5">
              <w:rPr>
                <w:rFonts w:ascii="GHEA Grapalat" w:hAnsi="GHEA Grapalat" w:cs="Sylfaen"/>
                <w:lang w:val="af-ZA"/>
              </w:rPr>
              <w:t xml:space="preserve">(բ) </w:t>
            </w:r>
            <w:r w:rsidR="00076B5E" w:rsidRPr="006048B5">
              <w:rPr>
                <w:rFonts w:ascii="GHEA Grapalat" w:hAnsi="GHEA Grapalat" w:cs="Sylfaen"/>
                <w:lang w:val="en-US"/>
              </w:rPr>
              <w:t>Ցանկացածդեպքում</w:t>
            </w:r>
            <w:r w:rsidR="00076B5E" w:rsidRPr="006048B5">
              <w:rPr>
                <w:rFonts w:ascii="GHEA Grapalat" w:hAnsi="GHEA Grapalat" w:cs="Sylfaen"/>
                <w:lang w:val="af-ZA"/>
              </w:rPr>
              <w:t xml:space="preserve">, </w:t>
            </w:r>
            <w:r w:rsidR="00076B5E" w:rsidRPr="006048B5">
              <w:rPr>
                <w:rFonts w:ascii="GHEA Grapalat" w:hAnsi="GHEA Grapalat" w:cs="Sylfaen"/>
                <w:lang w:val="en-US"/>
              </w:rPr>
              <w:t>հայտիգնահատումըպետքէհիմնվածլինիհայտիգնիվրա՝առանցհաշվիառնելուվերընշվածկիրառելիուղղումը</w:t>
            </w:r>
            <w:r w:rsidR="00076B5E" w:rsidRPr="006048B5">
              <w:rPr>
                <w:rFonts w:ascii="GHEA Grapalat" w:hAnsi="GHEA Grapalat" w:cs="Sylfaen"/>
                <w:lang w:val="af-ZA"/>
              </w:rPr>
              <w:t>:</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119" w:name="_Toc438438842"/>
            <w:bookmarkStart w:id="120" w:name="_Toc438532605"/>
            <w:bookmarkStart w:id="121" w:name="_Toc438733986"/>
            <w:bookmarkStart w:id="122" w:name="_Toc438907025"/>
            <w:bookmarkStart w:id="123" w:name="_Toc438907224"/>
            <w:bookmarkStart w:id="124" w:name="_Toc503779945"/>
            <w:r w:rsidRPr="006048B5">
              <w:rPr>
                <w:rFonts w:ascii="GHEA Grapalat" w:hAnsi="GHEA Grapalat"/>
              </w:rPr>
              <w:t>19.</w:t>
            </w:r>
            <w:r w:rsidRPr="006048B5">
              <w:rPr>
                <w:rFonts w:ascii="GHEA Grapalat" w:hAnsi="GHEA Grapalat"/>
              </w:rPr>
              <w:tab/>
            </w:r>
            <w:bookmarkStart w:id="125" w:name="_Toc381360094"/>
            <w:r w:rsidRPr="006048B5">
              <w:rPr>
                <w:rFonts w:ascii="GHEA Grapalat" w:hAnsi="GHEA Grapalat" w:cs="Sylfaen"/>
              </w:rPr>
              <w:t>Հայտիերաշխիք</w:t>
            </w:r>
            <w:bookmarkEnd w:id="119"/>
            <w:bookmarkEnd w:id="120"/>
            <w:bookmarkEnd w:id="121"/>
            <w:bookmarkEnd w:id="122"/>
            <w:bookmarkEnd w:id="123"/>
            <w:bookmarkEnd w:id="124"/>
            <w:bookmarkEnd w:id="125"/>
          </w:p>
        </w:tc>
        <w:tc>
          <w:tcPr>
            <w:tcW w:w="7513" w:type="dxa"/>
            <w:gridSpan w:val="2"/>
            <w:tcBorders>
              <w:bottom w:val="nil"/>
            </w:tcBorders>
          </w:tcPr>
          <w:p w:rsidR="00076B5E" w:rsidRPr="006048B5" w:rsidRDefault="00076B5E" w:rsidP="00E748FD">
            <w:pPr>
              <w:pStyle w:val="Sub-ClauseText"/>
              <w:numPr>
                <w:ilvl w:val="1"/>
                <w:numId w:val="23"/>
              </w:numPr>
              <w:spacing w:before="0" w:after="200"/>
              <w:ind w:left="0" w:firstLine="0"/>
              <w:rPr>
                <w:rFonts w:ascii="GHEA Grapalat" w:hAnsi="GHEA Grapalat"/>
                <w:spacing w:val="0"/>
              </w:rPr>
            </w:pPr>
            <w:r w:rsidRPr="006048B5">
              <w:rPr>
                <w:rFonts w:ascii="GHEA Grapalat" w:hAnsi="GHEA Grapalat"/>
                <w:spacing w:val="0"/>
              </w:rPr>
              <w:t xml:space="preserve">Հայտատուն, որպես հայտի մաս, պետք է ներկայացնի Հայտի երաշխիքային հայտարարագիր կամ Հայտի երաշխիք` </w:t>
            </w:r>
            <w:r w:rsidRPr="006048B5">
              <w:rPr>
                <w:rFonts w:ascii="GHEA Grapalat" w:hAnsi="GHEA Grapalat"/>
                <w:b/>
                <w:spacing w:val="0"/>
              </w:rPr>
              <w:t xml:space="preserve">ՄՏԱ-ի համաձայն, </w:t>
            </w:r>
            <w:r w:rsidRPr="006048B5">
              <w:rPr>
                <w:rFonts w:ascii="GHEA Grapalat" w:hAnsi="GHEA Grapalat" w:cs="Sylfaen"/>
                <w:spacing w:val="0"/>
              </w:rPr>
              <w:t xml:space="preserve">բնօրինակով, իսկ հայտի երաշխիքի դեպքում` </w:t>
            </w:r>
            <w:r w:rsidRPr="006048B5">
              <w:rPr>
                <w:rFonts w:ascii="GHEA Grapalat" w:hAnsi="GHEA Grapalat" w:cs="Sylfaen"/>
                <w:b/>
                <w:spacing w:val="0"/>
              </w:rPr>
              <w:t>ՄՏԱ-ում նշված</w:t>
            </w:r>
            <w:r w:rsidRPr="006048B5">
              <w:rPr>
                <w:rFonts w:ascii="GHEA Grapalat" w:hAnsi="GHEA Grapalat" w:cs="Sylfaen"/>
                <w:spacing w:val="0"/>
              </w:rPr>
              <w:t xml:space="preserve"> չափով և արժույթով: </w:t>
            </w:r>
          </w:p>
          <w:p w:rsidR="00076B5E" w:rsidRPr="006048B5" w:rsidRDefault="00076B5E" w:rsidP="00E748FD">
            <w:pPr>
              <w:pStyle w:val="Sub-ClauseText"/>
              <w:numPr>
                <w:ilvl w:val="1"/>
                <w:numId w:val="23"/>
              </w:numPr>
              <w:spacing w:before="0" w:after="200"/>
              <w:ind w:left="0" w:firstLine="0"/>
              <w:rPr>
                <w:rFonts w:ascii="GHEA Grapalat" w:hAnsi="GHEA Grapalat"/>
                <w:spacing w:val="0"/>
              </w:rPr>
            </w:pPr>
            <w:r w:rsidRPr="006048B5">
              <w:rPr>
                <w:rFonts w:ascii="GHEA Grapalat" w:hAnsi="GHEA Grapalat"/>
                <w:spacing w:val="0"/>
              </w:rPr>
              <w:lastRenderedPageBreak/>
              <w:t xml:space="preserve">Հայտի երաշխիքային </w:t>
            </w:r>
            <w:r w:rsidRPr="006048B5">
              <w:rPr>
                <w:rFonts w:ascii="GHEA Grapalat" w:hAnsi="GHEA Grapalat" w:cs="Sylfaen"/>
                <w:spacing w:val="0"/>
              </w:rPr>
              <w:t>հայտարարագիրը պետք է օգտագործի Բաժին IV-ում (Հայտի ձևեր) զետեղված ձևը:</w:t>
            </w:r>
          </w:p>
          <w:p w:rsidR="00076B5E" w:rsidRPr="006048B5" w:rsidRDefault="00076B5E" w:rsidP="00E748FD">
            <w:pPr>
              <w:pStyle w:val="Sub-ClauseText"/>
              <w:numPr>
                <w:ilvl w:val="1"/>
                <w:numId w:val="23"/>
              </w:numPr>
              <w:spacing w:before="0" w:after="200"/>
              <w:ind w:left="0" w:firstLine="0"/>
              <w:rPr>
                <w:rFonts w:ascii="GHEA Grapalat" w:hAnsi="GHEA Grapalat"/>
                <w:spacing w:val="0"/>
              </w:rPr>
            </w:pPr>
            <w:r w:rsidRPr="006048B5">
              <w:rPr>
                <w:rFonts w:ascii="GHEA Grapalat" w:hAnsi="GHEA Grapalat" w:cs="Sylfaen"/>
                <w:spacing w:val="0"/>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076B5E" w:rsidRPr="006048B5" w:rsidRDefault="00076B5E" w:rsidP="00E748FD">
            <w:pPr>
              <w:jc w:val="both"/>
              <w:rPr>
                <w:rFonts w:ascii="GHEA Grapalat" w:hAnsi="GHEA Grapalat" w:cs="Sylfaen"/>
              </w:rPr>
            </w:pPr>
            <w:r w:rsidRPr="006048B5">
              <w:rPr>
                <w:rFonts w:ascii="GHEA Grapalat" w:hAnsi="GHEA Grapalat"/>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076B5E" w:rsidRPr="006048B5" w:rsidRDefault="00076B5E" w:rsidP="00E748FD">
            <w:pPr>
              <w:jc w:val="both"/>
              <w:rPr>
                <w:rFonts w:ascii="GHEA Grapalat" w:hAnsi="GHEA Grapalat" w:cs="Sylfaen"/>
              </w:rPr>
            </w:pPr>
          </w:p>
          <w:p w:rsidR="00076B5E" w:rsidRPr="006048B5" w:rsidRDefault="00076B5E" w:rsidP="00E748FD">
            <w:pPr>
              <w:pStyle w:val="Sub-ClauseText"/>
              <w:numPr>
                <w:ilvl w:val="1"/>
                <w:numId w:val="23"/>
              </w:numPr>
              <w:spacing w:before="0" w:after="200"/>
              <w:ind w:left="0" w:firstLine="0"/>
              <w:rPr>
                <w:rFonts w:ascii="GHEA Grapalat" w:hAnsi="GHEA Grapalat"/>
                <w:spacing w:val="0"/>
              </w:rPr>
            </w:pPr>
            <w:r w:rsidRPr="006048B5">
              <w:rPr>
                <w:rFonts w:ascii="GHEA Grapalat" w:hAnsi="GHEA Grapalat" w:cs="Sylfaen"/>
                <w:spacing w:val="0"/>
              </w:rPr>
              <w:t>Եթե</w:t>
            </w:r>
            <w:r w:rsidRPr="006048B5">
              <w:rPr>
                <w:rFonts w:ascii="GHEA Grapalat" w:hAnsi="GHEA Grapalat" w:cs="Arial Armenian"/>
                <w:spacing w:val="0"/>
              </w:rPr>
              <w:t xml:space="preserve">, </w:t>
            </w:r>
            <w:r w:rsidRPr="006048B5">
              <w:rPr>
                <w:rFonts w:ascii="GHEA Grapalat" w:hAnsi="GHEA Grapalat" w:cs="Sylfaen"/>
                <w:spacing w:val="0"/>
              </w:rPr>
              <w:t>համաձայնՏՄՄ</w:t>
            </w:r>
            <w:r w:rsidRPr="006048B5">
              <w:rPr>
                <w:rFonts w:ascii="GHEA Grapalat" w:hAnsi="GHEA Grapalat" w:cs="Arial Armenian"/>
                <w:spacing w:val="0"/>
              </w:rPr>
              <w:t>-</w:t>
            </w:r>
            <w:r w:rsidRPr="006048B5">
              <w:rPr>
                <w:rFonts w:ascii="GHEA Grapalat" w:hAnsi="GHEA Grapalat" w:cs="Sylfaen"/>
                <w:spacing w:val="0"/>
              </w:rPr>
              <w:t>ի</w:t>
            </w:r>
            <w:r w:rsidRPr="006048B5">
              <w:rPr>
                <w:rFonts w:ascii="GHEA Grapalat" w:hAnsi="GHEA Grapalat" w:cs="Arial Armenian"/>
                <w:spacing w:val="0"/>
              </w:rPr>
              <w:t xml:space="preserve"> 19.1 </w:t>
            </w:r>
            <w:r w:rsidRPr="006048B5">
              <w:rPr>
                <w:rFonts w:ascii="GHEA Grapalat" w:hAnsi="GHEA Grapalat" w:cs="Sylfaen"/>
                <w:spacing w:val="0"/>
              </w:rPr>
              <w:t>ենթադրույթի</w:t>
            </w:r>
            <w:r w:rsidRPr="006048B5">
              <w:rPr>
                <w:rFonts w:ascii="GHEA Grapalat" w:hAnsi="GHEA Grapalat" w:cs="Arial Armenian"/>
                <w:spacing w:val="0"/>
              </w:rPr>
              <w:t xml:space="preserve">, </w:t>
            </w:r>
            <w:r w:rsidRPr="006048B5">
              <w:rPr>
                <w:rFonts w:ascii="GHEA Grapalat" w:hAnsi="GHEA Grapalat" w:cs="Sylfaen"/>
                <w:spacing w:val="0"/>
              </w:rPr>
              <w:t>պահանջվումէՀայտիերաշխիքկամՀայտիերաշխիքայինհայտարարագիր</w:t>
            </w:r>
            <w:r w:rsidRPr="006048B5">
              <w:rPr>
                <w:rFonts w:ascii="GHEA Grapalat" w:hAnsi="GHEA Grapalat" w:cs="Arial Armenian"/>
                <w:spacing w:val="0"/>
              </w:rPr>
              <w:t xml:space="preserve">, </w:t>
            </w:r>
            <w:r w:rsidRPr="006048B5">
              <w:rPr>
                <w:rFonts w:ascii="GHEA Grapalat" w:hAnsi="GHEA Grapalat" w:cs="Sylfaen"/>
                <w:spacing w:val="0"/>
              </w:rPr>
              <w:t>ևեթեդրանքչեններկայացվումՀայտիհետ</w:t>
            </w:r>
            <w:r w:rsidRPr="006048B5">
              <w:rPr>
                <w:rFonts w:ascii="GHEA Grapalat" w:hAnsi="GHEA Grapalat" w:cs="Arial Armenian"/>
                <w:spacing w:val="0"/>
              </w:rPr>
              <w:t xml:space="preserve">, </w:t>
            </w:r>
            <w:r w:rsidRPr="006048B5">
              <w:rPr>
                <w:rFonts w:ascii="GHEA Grapalat" w:hAnsi="GHEA Grapalat" w:cs="Sylfaen"/>
                <w:spacing w:val="0"/>
              </w:rPr>
              <w:t>ապաՀայտըանհընդունելիկհամարվիևկմերժվիԳնորդիկողմից:</w:t>
            </w:r>
          </w:p>
          <w:p w:rsidR="00076B5E" w:rsidRPr="006048B5" w:rsidRDefault="00076B5E" w:rsidP="00E748FD">
            <w:pPr>
              <w:pStyle w:val="Sub-ClauseText"/>
              <w:numPr>
                <w:ilvl w:val="1"/>
                <w:numId w:val="23"/>
              </w:numPr>
              <w:spacing w:before="0" w:after="200"/>
              <w:ind w:left="0" w:firstLine="0"/>
              <w:rPr>
                <w:rFonts w:ascii="GHEA Grapalat" w:hAnsi="GHEA Grapalat"/>
                <w:spacing w:val="0"/>
              </w:rPr>
            </w:pPr>
            <w:r w:rsidRPr="006048B5">
              <w:rPr>
                <w:rFonts w:ascii="GHEA Grapalat" w:hAnsi="GHEA Grapalat" w:cs="Sylfaen"/>
                <w:spacing w:val="0"/>
              </w:rPr>
              <w:t>Եթե Հայտի երաշխիք է նշված, համաձայն ՏՄՄ 19.1 ենթադրույթի, ՀաղթողչճանաչվածՀայտատուներիՀայտիերաշխիքըպետքէվերադարձվիհնարավորինսարագ</w:t>
            </w:r>
            <w:r w:rsidRPr="006048B5">
              <w:rPr>
                <w:rFonts w:ascii="GHEA Grapalat" w:hAnsi="GHEA Grapalat" w:cs="Arial Armenian"/>
                <w:spacing w:val="0"/>
              </w:rPr>
              <w:t xml:space="preserve">, </w:t>
            </w:r>
            <w:r w:rsidRPr="006048B5">
              <w:rPr>
                <w:rFonts w:ascii="GHEA Grapalat" w:hAnsi="GHEA Grapalat" w:cs="Sylfaen"/>
                <w:spacing w:val="0"/>
              </w:rPr>
              <w:t>հաղթողճանաչվածՀայտատուի՝Հայտիիրականացմաներաշխիքիներկայացմանպես</w:t>
            </w:r>
            <w:r w:rsidRPr="006048B5">
              <w:rPr>
                <w:rFonts w:ascii="GHEA Grapalat" w:hAnsi="GHEA Grapalat" w:cs="Arial Armenian"/>
                <w:spacing w:val="0"/>
              </w:rPr>
              <w:t xml:space="preserve">` </w:t>
            </w:r>
            <w:r w:rsidRPr="006048B5">
              <w:rPr>
                <w:rFonts w:ascii="GHEA Grapalat" w:hAnsi="GHEA Grapalat" w:cs="Sylfaen"/>
                <w:spacing w:val="0"/>
              </w:rPr>
              <w:t>համաձայնՏՄՄ</w:t>
            </w:r>
            <w:r w:rsidRPr="006048B5">
              <w:rPr>
                <w:rFonts w:ascii="GHEA Grapalat" w:hAnsi="GHEA Grapalat" w:cs="Arial Armenian"/>
                <w:spacing w:val="0"/>
              </w:rPr>
              <w:t>-</w:t>
            </w:r>
            <w:r w:rsidRPr="006048B5">
              <w:rPr>
                <w:rFonts w:ascii="GHEA Grapalat" w:hAnsi="GHEA Grapalat" w:cs="Sylfaen"/>
                <w:spacing w:val="0"/>
              </w:rPr>
              <w:t>ի</w:t>
            </w:r>
            <w:r w:rsidRPr="006048B5">
              <w:rPr>
                <w:rFonts w:ascii="GHEA Grapalat" w:hAnsi="GHEA Grapalat" w:cs="Arial Armenian"/>
                <w:spacing w:val="0"/>
              </w:rPr>
              <w:t xml:space="preserve"> 40-</w:t>
            </w:r>
            <w:r w:rsidRPr="006048B5">
              <w:rPr>
                <w:rFonts w:ascii="GHEA Grapalat" w:hAnsi="GHEA Grapalat" w:cs="Sylfaen"/>
                <w:spacing w:val="0"/>
              </w:rPr>
              <w:t>րդդրույթի</w:t>
            </w:r>
            <w:r w:rsidRPr="006048B5">
              <w:rPr>
                <w:rFonts w:ascii="GHEA Grapalat" w:hAnsi="GHEA Grapalat"/>
                <w:spacing w:val="0"/>
              </w:rPr>
              <w:t>:</w:t>
            </w:r>
          </w:p>
          <w:p w:rsidR="00076B5E" w:rsidRPr="006048B5" w:rsidRDefault="00076B5E" w:rsidP="00E748FD">
            <w:pPr>
              <w:pStyle w:val="Sub-ClauseText"/>
              <w:numPr>
                <w:ilvl w:val="1"/>
                <w:numId w:val="23"/>
              </w:numPr>
              <w:spacing w:before="0" w:after="220"/>
              <w:ind w:left="0" w:firstLine="0"/>
              <w:rPr>
                <w:rFonts w:ascii="GHEA Grapalat" w:hAnsi="GHEA Grapalat"/>
                <w:spacing w:val="0"/>
              </w:rPr>
            </w:pPr>
            <w:r w:rsidRPr="006048B5">
              <w:rPr>
                <w:rFonts w:ascii="GHEA Grapalat" w:hAnsi="GHEA Grapalat" w:cs="Sylfaen"/>
                <w:spacing w:val="0"/>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Հայտի իրականացման երաշխիքը ներկայացնելուց հետո: </w:t>
            </w:r>
          </w:p>
          <w:p w:rsidR="00076B5E" w:rsidRPr="006048B5" w:rsidRDefault="00076B5E" w:rsidP="00E748FD">
            <w:pPr>
              <w:pStyle w:val="Sub-ClauseText"/>
              <w:numPr>
                <w:ilvl w:val="1"/>
                <w:numId w:val="23"/>
              </w:numPr>
              <w:spacing w:before="0" w:after="200"/>
              <w:ind w:left="0" w:firstLine="0"/>
              <w:rPr>
                <w:rFonts w:ascii="GHEA Grapalat" w:hAnsi="GHEA Grapalat"/>
                <w:spacing w:val="0"/>
              </w:rPr>
            </w:pPr>
            <w:r w:rsidRPr="006048B5">
              <w:rPr>
                <w:rFonts w:ascii="GHEA Grapalat" w:hAnsi="GHEA Grapalat" w:cs="Sylfaen"/>
                <w:spacing w:val="0"/>
              </w:rPr>
              <w:t>ՀայտիերաշխիքըկարողէբռնագանձվելկամՀայտիերաշխիքայինհայտարարագիրըկարողէգործադրվել</w:t>
            </w:r>
            <w:r w:rsidRPr="006048B5">
              <w:rPr>
                <w:rFonts w:ascii="GHEA Grapalat" w:hAnsi="GHEA Grapalat"/>
                <w:spacing w:val="0"/>
              </w:rPr>
              <w:t>.</w:t>
            </w:r>
          </w:p>
          <w:p w:rsidR="00076B5E" w:rsidRPr="006048B5" w:rsidRDefault="00076B5E"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ա</w:t>
            </w:r>
            <w:r w:rsidRPr="006048B5">
              <w:rPr>
                <w:rFonts w:ascii="GHEA Grapalat" w:hAnsi="GHEA Grapalat"/>
              </w:rPr>
              <w:t xml:space="preserve">) </w:t>
            </w:r>
            <w:proofErr w:type="gramStart"/>
            <w:r w:rsidRPr="006048B5">
              <w:rPr>
                <w:rFonts w:ascii="GHEA Grapalat" w:hAnsi="GHEA Grapalat" w:cs="Sylfaen"/>
              </w:rPr>
              <w:t>եթեՀայտատունհետվերցնիիրառաջարկըՀայտադիմումիձևումիրկողմիցնշվածՀայտիվավերականությանժամանակահատվածում</w:t>
            </w:r>
            <w:proofErr w:type="gramEnd"/>
            <w:r w:rsidRPr="006048B5">
              <w:rPr>
                <w:rFonts w:ascii="GHEA Grapalat" w:hAnsi="GHEA Grapalat" w:cs="Sylfaen"/>
              </w:rPr>
              <w:t xml:space="preserve"> կամ Հայտատուի կողմից տրամադրած որևէ երկարացված </w:t>
            </w:r>
            <w:r w:rsidRPr="006048B5">
              <w:rPr>
                <w:rFonts w:ascii="GHEA Grapalat" w:hAnsi="GHEA Grapalat" w:cs="Arial Armenian"/>
              </w:rPr>
              <w:t xml:space="preserve"> ժամկետում, կամ </w:t>
            </w:r>
          </w:p>
          <w:p w:rsidR="00076B5E" w:rsidRPr="006048B5" w:rsidRDefault="00076B5E"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բ</w:t>
            </w:r>
            <w:r w:rsidRPr="006048B5">
              <w:rPr>
                <w:rFonts w:ascii="GHEA Grapalat" w:hAnsi="GHEA Grapalat"/>
              </w:rPr>
              <w:t xml:space="preserve">) </w:t>
            </w:r>
            <w:proofErr w:type="gramStart"/>
            <w:r w:rsidRPr="006048B5">
              <w:rPr>
                <w:rFonts w:ascii="GHEA Grapalat" w:hAnsi="GHEA Grapalat" w:cs="Sylfaen"/>
              </w:rPr>
              <w:t>եթեհաղթողճանաչվածՀայտատունչկարողանա</w:t>
            </w:r>
            <w:proofErr w:type="gramEnd"/>
            <w:r w:rsidRPr="006048B5">
              <w:rPr>
                <w:rFonts w:ascii="GHEA Grapalat" w:hAnsi="GHEA Grapalat" w:cs="Arial Armenian"/>
              </w:rPr>
              <w:t>.</w:t>
            </w:r>
          </w:p>
          <w:p w:rsidR="00076B5E" w:rsidRPr="006048B5" w:rsidRDefault="00076B5E" w:rsidP="00E748FD">
            <w:pPr>
              <w:pStyle w:val="Heading4"/>
              <w:numPr>
                <w:ilvl w:val="3"/>
                <w:numId w:val="23"/>
              </w:numPr>
              <w:spacing w:before="0" w:after="200"/>
              <w:ind w:left="0" w:firstLine="0"/>
              <w:rPr>
                <w:rFonts w:ascii="GHEA Grapalat" w:hAnsi="GHEA Grapalat"/>
                <w:spacing w:val="0"/>
              </w:rPr>
            </w:pPr>
            <w:proofErr w:type="gramStart"/>
            <w:r w:rsidRPr="006048B5">
              <w:rPr>
                <w:rFonts w:ascii="GHEA Grapalat" w:hAnsi="GHEA Grapalat" w:cs="Sylfaen"/>
                <w:spacing w:val="0"/>
              </w:rPr>
              <w:t>ստորագրել</w:t>
            </w:r>
            <w:r w:rsidRPr="006048B5">
              <w:rPr>
                <w:rFonts w:ascii="GHEA Grapalat" w:hAnsi="GHEA Grapalat" w:cs="Arial Armenian"/>
                <w:spacing w:val="0"/>
              </w:rPr>
              <w:t>/</w:t>
            </w:r>
            <w:r w:rsidRPr="006048B5">
              <w:rPr>
                <w:rFonts w:ascii="GHEA Grapalat" w:hAnsi="GHEA Grapalat" w:cs="Sylfaen"/>
                <w:spacing w:val="0"/>
              </w:rPr>
              <w:t>կնքելՊայմանագիր</w:t>
            </w:r>
            <w:proofErr w:type="gramEnd"/>
            <w:r w:rsidRPr="006048B5">
              <w:rPr>
                <w:rFonts w:ascii="GHEA Grapalat" w:hAnsi="GHEA Grapalat" w:cs="Arial Armenian"/>
                <w:spacing w:val="0"/>
              </w:rPr>
              <w:t xml:space="preserve">` </w:t>
            </w:r>
            <w:r w:rsidRPr="006048B5">
              <w:rPr>
                <w:rFonts w:ascii="GHEA Grapalat" w:hAnsi="GHEA Grapalat" w:cs="Sylfaen"/>
                <w:spacing w:val="0"/>
              </w:rPr>
              <w:t>համաձայնՏՄՄ</w:t>
            </w:r>
            <w:r w:rsidRPr="006048B5">
              <w:rPr>
                <w:rFonts w:ascii="GHEA Grapalat" w:hAnsi="GHEA Grapalat" w:cs="Arial Armenian"/>
                <w:spacing w:val="0"/>
              </w:rPr>
              <w:t>-</w:t>
            </w:r>
            <w:r w:rsidRPr="006048B5">
              <w:rPr>
                <w:rFonts w:ascii="GHEA Grapalat" w:hAnsi="GHEA Grapalat" w:cs="Sylfaen"/>
                <w:spacing w:val="0"/>
              </w:rPr>
              <w:t>ի</w:t>
            </w:r>
            <w:r w:rsidRPr="006048B5">
              <w:rPr>
                <w:rFonts w:ascii="GHEA Grapalat" w:hAnsi="GHEA Grapalat" w:cs="Arial Armenian"/>
                <w:spacing w:val="0"/>
              </w:rPr>
              <w:t xml:space="preserve"> 39-</w:t>
            </w:r>
            <w:r w:rsidRPr="006048B5">
              <w:rPr>
                <w:rFonts w:ascii="GHEA Grapalat" w:hAnsi="GHEA Grapalat" w:cs="Sylfaen"/>
                <w:spacing w:val="0"/>
              </w:rPr>
              <w:t>րդդրույթի</w:t>
            </w:r>
            <w:r w:rsidRPr="006048B5">
              <w:rPr>
                <w:rFonts w:ascii="GHEA Grapalat" w:hAnsi="GHEA Grapalat" w:cs="Arial Armenian"/>
                <w:spacing w:val="0"/>
              </w:rPr>
              <w:t>, կամ</w:t>
            </w:r>
          </w:p>
          <w:p w:rsidR="00076B5E" w:rsidRPr="006048B5" w:rsidRDefault="00076B5E" w:rsidP="00E748FD">
            <w:pPr>
              <w:pStyle w:val="Heading4"/>
              <w:numPr>
                <w:ilvl w:val="3"/>
                <w:numId w:val="23"/>
              </w:numPr>
              <w:spacing w:before="0" w:after="200"/>
              <w:ind w:left="0" w:firstLine="0"/>
              <w:rPr>
                <w:rFonts w:ascii="GHEA Grapalat" w:hAnsi="GHEA Grapalat"/>
                <w:spacing w:val="0"/>
              </w:rPr>
            </w:pPr>
            <w:proofErr w:type="gramStart"/>
            <w:r w:rsidRPr="006048B5">
              <w:rPr>
                <w:rFonts w:ascii="GHEA Grapalat" w:hAnsi="GHEA Grapalat" w:cs="Sylfaen"/>
                <w:spacing w:val="0"/>
              </w:rPr>
              <w:lastRenderedPageBreak/>
              <w:t>ներկայացնելՊայմանագրիկատարմաներաշխիք</w:t>
            </w:r>
            <w:proofErr w:type="gramEnd"/>
            <w:r w:rsidRPr="006048B5">
              <w:rPr>
                <w:rFonts w:ascii="GHEA Grapalat" w:hAnsi="GHEA Grapalat" w:cs="Arial Armenian"/>
                <w:spacing w:val="0"/>
              </w:rPr>
              <w:t xml:space="preserve">` </w:t>
            </w:r>
            <w:r w:rsidRPr="006048B5">
              <w:rPr>
                <w:rFonts w:ascii="GHEA Grapalat" w:hAnsi="GHEA Grapalat" w:cs="Sylfaen"/>
                <w:spacing w:val="0"/>
              </w:rPr>
              <w:t>համաձայնՏՄՄ</w:t>
            </w:r>
            <w:r w:rsidRPr="006048B5">
              <w:rPr>
                <w:rFonts w:ascii="GHEA Grapalat" w:hAnsi="GHEA Grapalat" w:cs="Arial Armenian"/>
                <w:spacing w:val="0"/>
              </w:rPr>
              <w:t>-</w:t>
            </w:r>
            <w:r w:rsidRPr="006048B5">
              <w:rPr>
                <w:rFonts w:ascii="GHEA Grapalat" w:hAnsi="GHEA Grapalat" w:cs="Sylfaen"/>
                <w:spacing w:val="0"/>
              </w:rPr>
              <w:t>ի</w:t>
            </w:r>
            <w:r w:rsidRPr="006048B5">
              <w:rPr>
                <w:rFonts w:ascii="GHEA Grapalat" w:hAnsi="GHEA Grapalat" w:cs="Arial Armenian"/>
                <w:spacing w:val="0"/>
              </w:rPr>
              <w:t xml:space="preserve"> 40-</w:t>
            </w:r>
            <w:r w:rsidRPr="006048B5">
              <w:rPr>
                <w:rFonts w:ascii="GHEA Grapalat" w:hAnsi="GHEA Grapalat" w:cs="Sylfaen"/>
                <w:spacing w:val="0"/>
              </w:rPr>
              <w:t>րդդրույթի</w:t>
            </w:r>
            <w:r w:rsidRPr="006048B5">
              <w:rPr>
                <w:rFonts w:ascii="GHEA Grapalat" w:hAnsi="GHEA Grapalat"/>
                <w:spacing w:val="0"/>
              </w:rPr>
              <w:t>:</w:t>
            </w:r>
          </w:p>
          <w:p w:rsidR="00076B5E" w:rsidRPr="006048B5" w:rsidRDefault="00076B5E" w:rsidP="00E748FD">
            <w:pPr>
              <w:pStyle w:val="Sub-ClauseText"/>
              <w:numPr>
                <w:ilvl w:val="1"/>
                <w:numId w:val="23"/>
              </w:numPr>
              <w:spacing w:before="0" w:after="200"/>
              <w:ind w:left="0" w:firstLine="0"/>
              <w:rPr>
                <w:rFonts w:ascii="GHEA Grapalat" w:hAnsi="GHEA Grapalat"/>
                <w:spacing w:val="0"/>
              </w:rPr>
            </w:pPr>
            <w:r w:rsidRPr="006048B5">
              <w:rPr>
                <w:rFonts w:ascii="GHEA Grapalat" w:hAnsi="GHEA Grapalat" w:cs="Sylfaen"/>
                <w:spacing w:val="0"/>
              </w:rPr>
              <w:t>Համատեղձեռնարկության</w:t>
            </w:r>
            <w:r w:rsidRPr="006048B5">
              <w:rPr>
                <w:rFonts w:ascii="GHEA Grapalat" w:hAnsi="GHEA Grapalat" w:cs="Arial Armenian"/>
                <w:spacing w:val="0"/>
              </w:rPr>
              <w:t xml:space="preserve"> (</w:t>
            </w:r>
            <w:r w:rsidRPr="006048B5">
              <w:rPr>
                <w:rFonts w:ascii="GHEA Grapalat" w:hAnsi="GHEA Grapalat" w:cs="Sylfaen"/>
                <w:spacing w:val="0"/>
              </w:rPr>
              <w:t>ՀՁ</w:t>
            </w:r>
            <w:r w:rsidRPr="006048B5">
              <w:rPr>
                <w:rFonts w:ascii="GHEA Grapalat" w:hAnsi="GHEA Grapalat" w:cs="Arial Armenian"/>
                <w:spacing w:val="0"/>
              </w:rPr>
              <w:t xml:space="preserve">) </w:t>
            </w:r>
            <w:r w:rsidRPr="006048B5">
              <w:rPr>
                <w:rFonts w:ascii="GHEA Grapalat" w:hAnsi="GHEA Grapalat" w:cs="Sylfaen"/>
                <w:spacing w:val="0"/>
              </w:rPr>
              <w:t>ՀայտիերաշխիքըևՀայտիերաշխիքայինհայտարարագիրըպետքէլինենՀայտըներկայացնողՀՁ</w:t>
            </w:r>
            <w:r w:rsidRPr="006048B5">
              <w:rPr>
                <w:rFonts w:ascii="GHEA Grapalat" w:hAnsi="GHEA Grapalat" w:cs="Arial Armenian"/>
                <w:spacing w:val="0"/>
              </w:rPr>
              <w:t>-</w:t>
            </w:r>
            <w:r w:rsidRPr="006048B5">
              <w:rPr>
                <w:rFonts w:ascii="GHEA Grapalat" w:hAnsi="GHEA Grapalat" w:cs="Sylfaen"/>
                <w:spacing w:val="0"/>
              </w:rPr>
              <w:t>իանունով</w:t>
            </w:r>
            <w:r w:rsidRPr="006048B5">
              <w:rPr>
                <w:rFonts w:ascii="GHEA Grapalat" w:hAnsi="GHEA Grapalat" w:cs="Arial Armenian"/>
                <w:spacing w:val="0"/>
              </w:rPr>
              <w:t xml:space="preserve">: </w:t>
            </w:r>
            <w:r w:rsidRPr="006048B5">
              <w:rPr>
                <w:rFonts w:ascii="GHEA Grapalat" w:hAnsi="GHEA Grapalat" w:cs="Sylfaen"/>
                <w:spacing w:val="0"/>
              </w:rPr>
              <w:t>Եթեհայտըներկայացնելուպահին</w:t>
            </w:r>
            <w:r w:rsidRPr="006048B5">
              <w:rPr>
                <w:rFonts w:ascii="GHEA Grapalat" w:hAnsi="GHEA Grapalat" w:cs="Arial Armenian"/>
                <w:spacing w:val="0"/>
              </w:rPr>
              <w:t xml:space="preserve">, </w:t>
            </w:r>
            <w:r w:rsidRPr="006048B5">
              <w:rPr>
                <w:rFonts w:ascii="GHEA Grapalat" w:hAnsi="GHEA Grapalat" w:cs="Sylfaen"/>
                <w:spacing w:val="0"/>
              </w:rPr>
              <w:t>ՀՁ</w:t>
            </w:r>
            <w:r w:rsidRPr="006048B5">
              <w:rPr>
                <w:rFonts w:ascii="GHEA Grapalat" w:hAnsi="GHEA Grapalat" w:cs="Arial Armenian"/>
                <w:spacing w:val="0"/>
              </w:rPr>
              <w:t>-</w:t>
            </w:r>
            <w:r w:rsidRPr="006048B5">
              <w:rPr>
                <w:rFonts w:ascii="GHEA Grapalat" w:hAnsi="GHEA Grapalat" w:cs="Sylfaen"/>
                <w:spacing w:val="0"/>
              </w:rPr>
              <w:t>նիրավաբանորենկազմավորվածչէր</w:t>
            </w:r>
            <w:r w:rsidRPr="006048B5">
              <w:rPr>
                <w:rFonts w:ascii="GHEA Grapalat" w:hAnsi="GHEA Grapalat" w:cs="Arial Armenian"/>
                <w:spacing w:val="0"/>
              </w:rPr>
              <w:t xml:space="preserve">, </w:t>
            </w:r>
            <w:r w:rsidRPr="006048B5">
              <w:rPr>
                <w:rFonts w:ascii="GHEA Grapalat" w:hAnsi="GHEA Grapalat" w:cs="Sylfaen"/>
                <w:spacing w:val="0"/>
              </w:rPr>
              <w:t>ապաՀայտիերաշխիքըևՀայտիերաշխիքայինհայտարարագիրըպետքէլինենբոլորապագագործընկերներիանունից</w:t>
            </w:r>
            <w:r w:rsidRPr="006048B5">
              <w:rPr>
                <w:rFonts w:ascii="GHEA Grapalat" w:hAnsi="GHEA Grapalat" w:cs="Arial Armenian"/>
                <w:spacing w:val="0"/>
              </w:rPr>
              <w:t xml:space="preserve">, </w:t>
            </w:r>
            <w:r w:rsidRPr="006048B5">
              <w:rPr>
                <w:rFonts w:ascii="GHEA Grapalat" w:hAnsi="GHEA Grapalat" w:cs="Sylfaen"/>
                <w:spacing w:val="0"/>
              </w:rPr>
              <w:t>ինչպեսնշվածէմտադրություններիմասիննամակում, (ՏՄՄ 4.1 և ՏՄՄ 11.2)</w:t>
            </w:r>
            <w:r w:rsidRPr="006048B5">
              <w:rPr>
                <w:rFonts w:ascii="GHEA Grapalat" w:hAnsi="GHEA Grapalat" w:cs="Arial Armenian"/>
                <w:spacing w:val="0"/>
              </w:rPr>
              <w:t>:</w:t>
            </w:r>
          </w:p>
          <w:p w:rsidR="00076B5E" w:rsidRPr="006048B5" w:rsidRDefault="00076B5E" w:rsidP="00E748FD">
            <w:pPr>
              <w:pStyle w:val="Sub-ClauseText"/>
              <w:numPr>
                <w:ilvl w:val="1"/>
                <w:numId w:val="23"/>
              </w:numPr>
              <w:spacing w:before="0" w:after="200"/>
              <w:ind w:left="0" w:firstLine="0"/>
              <w:rPr>
                <w:rFonts w:ascii="GHEA Grapalat" w:hAnsi="GHEA Grapalat"/>
                <w:kern w:val="28"/>
                <w:szCs w:val="24"/>
              </w:rPr>
            </w:pPr>
            <w:r w:rsidRPr="006048B5">
              <w:rPr>
                <w:rFonts w:ascii="GHEA Grapalat" w:hAnsi="GHEA Grapalat"/>
                <w:szCs w:val="24"/>
              </w:rPr>
              <w:t xml:space="preserve"> Եթե </w:t>
            </w:r>
            <w:r w:rsidRPr="006048B5">
              <w:rPr>
                <w:rFonts w:ascii="GHEA Grapalat" w:hAnsi="GHEA Grapalat" w:cs="Sylfaen"/>
                <w:b/>
              </w:rPr>
              <w:t>ՄՏԱ</w:t>
            </w:r>
            <w:r w:rsidRPr="006048B5">
              <w:rPr>
                <w:rFonts w:ascii="GHEA Grapalat" w:hAnsi="GHEA Grapalat" w:cs="Arial Armenian"/>
                <w:b/>
              </w:rPr>
              <w:t>-</w:t>
            </w:r>
            <w:r w:rsidRPr="006048B5">
              <w:rPr>
                <w:rFonts w:ascii="GHEA Grapalat" w:hAnsi="GHEA Grapalat" w:cs="Sylfaen"/>
                <w:b/>
              </w:rPr>
              <w:t>իհամաձայն</w:t>
            </w:r>
            <w:r w:rsidRPr="006048B5">
              <w:rPr>
                <w:rFonts w:ascii="GHEA Grapalat" w:hAnsi="GHEA Grapalat" w:cs="Arial Armenian"/>
                <w:b/>
              </w:rPr>
              <w:t xml:space="preserve">, </w:t>
            </w:r>
            <w:r w:rsidRPr="006048B5">
              <w:rPr>
                <w:rFonts w:ascii="GHEA Grapalat" w:hAnsi="GHEA Grapalat" w:cs="Sylfaen"/>
              </w:rPr>
              <w:t>չիպահանջվումհայտերիերաշխիք</w:t>
            </w:r>
            <w:r w:rsidRPr="006048B5">
              <w:rPr>
                <w:rFonts w:ascii="GHEA Grapalat" w:hAnsi="GHEA Grapalat" w:cs="Arial Armenian"/>
              </w:rPr>
              <w:t>, համաձայն ՏՄՄ 19.1 ենթադրույթի,</w:t>
            </w:r>
            <w:r w:rsidRPr="006048B5">
              <w:rPr>
                <w:rFonts w:ascii="GHEA Grapalat" w:hAnsi="GHEA Grapalat" w:cs="Sylfaen"/>
              </w:rPr>
              <w:t>և</w:t>
            </w:r>
          </w:p>
          <w:p w:rsidR="00076B5E" w:rsidRPr="006048B5" w:rsidRDefault="00076B5E" w:rsidP="00F05827">
            <w:pPr>
              <w:pStyle w:val="P3Header1-Clauses"/>
              <w:numPr>
                <w:ilvl w:val="2"/>
                <w:numId w:val="23"/>
              </w:numPr>
              <w:spacing w:before="0" w:after="200"/>
              <w:ind w:left="375" w:firstLine="0"/>
              <w:jc w:val="both"/>
              <w:rPr>
                <w:rFonts w:ascii="GHEA Grapalat" w:hAnsi="GHEA Grapalat"/>
              </w:rPr>
            </w:pPr>
            <w:r w:rsidRPr="006048B5">
              <w:rPr>
                <w:rFonts w:ascii="GHEA Grapalat" w:hAnsi="GHEA Grapalat"/>
              </w:rPr>
              <w:t>(</w:t>
            </w:r>
            <w:r w:rsidRPr="006048B5">
              <w:rPr>
                <w:rFonts w:ascii="GHEA Grapalat" w:hAnsi="GHEA Grapalat" w:cs="Sylfaen"/>
              </w:rPr>
              <w:t>ա</w:t>
            </w:r>
            <w:r w:rsidRPr="006048B5">
              <w:rPr>
                <w:rFonts w:ascii="GHEA Grapalat" w:hAnsi="GHEA Grapalat"/>
              </w:rPr>
              <w:t xml:space="preserve">) </w:t>
            </w:r>
            <w:r w:rsidRPr="006048B5">
              <w:rPr>
                <w:rFonts w:ascii="GHEA Grapalat" w:hAnsi="GHEA Grapalat" w:cs="Sylfaen"/>
                <w:lang w:val="es-ES_tradnl"/>
              </w:rPr>
              <w:t>եթեՀայտատունհետէվերցնումիրառաջարկըՀայտիՁևինամակումՀայտատուիկողմիցդրաուժիմեջլինելուժամկետիընթացքում</w:t>
            </w:r>
            <w:r w:rsidRPr="006048B5">
              <w:rPr>
                <w:rFonts w:ascii="GHEA Grapalat" w:hAnsi="GHEA Grapalat" w:cs="Sylfaen"/>
              </w:rPr>
              <w:t xml:space="preserve">, </w:t>
            </w:r>
            <w:r w:rsidRPr="006048B5">
              <w:rPr>
                <w:rFonts w:ascii="GHEA Grapalat" w:hAnsi="GHEA Grapalat" w:cs="Sylfaen"/>
                <w:lang w:val="es-ES_tradnl"/>
              </w:rPr>
              <w:t>կամ</w:t>
            </w:r>
          </w:p>
          <w:p w:rsidR="00F05827" w:rsidRPr="006048B5"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rPr>
            </w:pPr>
            <w:r w:rsidRPr="006048B5">
              <w:rPr>
                <w:rFonts w:ascii="GHEA Grapalat" w:hAnsi="GHEA Grapalat" w:cs="Sylfaen"/>
                <w:lang w:val="es-ES_tradnl"/>
              </w:rPr>
              <w:t>եթեհաղթողՀայտատունչստորագրիՊայմանագիրը</w:t>
            </w:r>
            <w:r w:rsidRPr="006048B5">
              <w:rPr>
                <w:rFonts w:ascii="GHEA Grapalat" w:hAnsi="GHEA Grapalat" w:cs="Arial Armenian"/>
              </w:rPr>
              <w:t xml:space="preserve">, </w:t>
            </w:r>
            <w:r w:rsidRPr="006048B5">
              <w:rPr>
                <w:rFonts w:ascii="GHEA Grapalat" w:hAnsi="GHEA Grapalat" w:cs="Sylfaen"/>
                <w:lang w:val="es-ES_tradnl"/>
              </w:rPr>
              <w:t>համաձայնՏՄՄ</w:t>
            </w:r>
            <w:r w:rsidRPr="006048B5">
              <w:rPr>
                <w:rFonts w:ascii="GHEA Grapalat" w:hAnsi="GHEA Grapalat" w:cs="Arial Armenian"/>
              </w:rPr>
              <w:t xml:space="preserve"> 39</w:t>
            </w:r>
            <w:r w:rsidRPr="006048B5">
              <w:rPr>
                <w:rFonts w:ascii="GHEA Grapalat" w:hAnsi="GHEA Grapalat"/>
              </w:rPr>
              <w:t>-</w:t>
            </w:r>
            <w:r w:rsidRPr="006048B5">
              <w:rPr>
                <w:rFonts w:ascii="GHEA Grapalat" w:hAnsi="GHEA Grapalat" w:cs="Sylfaen"/>
                <w:lang w:val="es-ES_tradnl"/>
              </w:rPr>
              <w:t>ի</w:t>
            </w:r>
            <w:r w:rsidRPr="006048B5">
              <w:rPr>
                <w:rFonts w:ascii="GHEA Grapalat" w:hAnsi="GHEA Grapalat" w:cs="Arial Armenian"/>
              </w:rPr>
              <w:t xml:space="preserve">, </w:t>
            </w:r>
            <w:r w:rsidRPr="006048B5">
              <w:rPr>
                <w:rFonts w:ascii="GHEA Grapalat" w:hAnsi="GHEA Grapalat" w:cs="Sylfaen"/>
                <w:lang w:val="es-ES_tradnl"/>
              </w:rPr>
              <w:t>կամչներկայացնիՊայմանագրիԿատարմանԵրաշխիքը՝ՏՄՄ</w:t>
            </w:r>
            <w:r w:rsidRPr="006048B5">
              <w:rPr>
                <w:rFonts w:ascii="GHEA Grapalat" w:hAnsi="GHEA Grapalat" w:cs="Arial Armenian"/>
              </w:rPr>
              <w:t xml:space="preserve">  40-</w:t>
            </w:r>
            <w:r w:rsidRPr="006048B5">
              <w:rPr>
                <w:rFonts w:ascii="GHEA Grapalat" w:hAnsi="GHEA Grapalat" w:cs="Sylfaen"/>
                <w:lang w:val="es-ES_tradnl"/>
              </w:rPr>
              <w:t>ի</w:t>
            </w:r>
            <w:r w:rsidRPr="006048B5">
              <w:rPr>
                <w:rFonts w:ascii="GHEA Grapalat" w:hAnsi="GHEA Grapalat" w:cs="Sylfaen"/>
              </w:rPr>
              <w:t>,</w:t>
            </w:r>
          </w:p>
          <w:p w:rsidR="00076B5E" w:rsidRPr="006048B5" w:rsidRDefault="00076B5E" w:rsidP="00F05827">
            <w:pPr>
              <w:pStyle w:val="P3Header1-Clauses"/>
              <w:tabs>
                <w:tab w:val="clear" w:pos="864"/>
              </w:tabs>
              <w:spacing w:before="0" w:after="200"/>
              <w:ind w:left="0" w:firstLine="0"/>
              <w:jc w:val="both"/>
              <w:rPr>
                <w:rFonts w:ascii="GHEA Grapalat" w:hAnsi="GHEA Grapalat"/>
              </w:rPr>
            </w:pPr>
            <w:proofErr w:type="gramStart"/>
            <w:r w:rsidRPr="006048B5">
              <w:rPr>
                <w:rFonts w:ascii="GHEA Grapalat" w:hAnsi="GHEA Grapalat"/>
              </w:rPr>
              <w:t>ապա</w:t>
            </w:r>
            <w:r w:rsidRPr="006048B5">
              <w:rPr>
                <w:rFonts w:ascii="GHEA Grapalat" w:hAnsi="GHEA Grapalat" w:cs="Sylfaen"/>
                <w:b/>
              </w:rPr>
              <w:t>ՄՏԱ</w:t>
            </w:r>
            <w:r w:rsidRPr="006048B5">
              <w:rPr>
                <w:rFonts w:ascii="GHEA Grapalat" w:hAnsi="GHEA Grapalat" w:cs="Arial Armenian"/>
                <w:b/>
              </w:rPr>
              <w:t>-</w:t>
            </w:r>
            <w:r w:rsidRPr="006048B5">
              <w:rPr>
                <w:rFonts w:ascii="GHEA Grapalat" w:hAnsi="GHEA Grapalat" w:cs="Sylfaen"/>
                <w:b/>
              </w:rPr>
              <w:t>ումսահմանվածլինելուդեպքում՝</w:t>
            </w:r>
            <w:r w:rsidRPr="006048B5">
              <w:rPr>
                <w:rFonts w:ascii="GHEA Grapalat" w:hAnsi="GHEA Grapalat" w:cs="Sylfaen"/>
              </w:rPr>
              <w:t>Փոխառունկարողէ</w:t>
            </w:r>
            <w:proofErr w:type="gramEnd"/>
            <w:r w:rsidRPr="006048B5">
              <w:rPr>
                <w:rFonts w:ascii="GHEA Grapalat" w:hAnsi="GHEA Grapalat" w:cs="Arial Armenian"/>
              </w:rPr>
              <w:t xml:space="preserve">, </w:t>
            </w:r>
            <w:r w:rsidRPr="006048B5">
              <w:rPr>
                <w:rFonts w:ascii="GHEA Grapalat" w:hAnsi="GHEA Grapalat" w:cs="Sylfaen"/>
              </w:rPr>
              <w:t>հայտարարել</w:t>
            </w:r>
            <w:r w:rsidRPr="006048B5">
              <w:rPr>
                <w:rFonts w:ascii="GHEA Grapalat" w:hAnsi="GHEA Grapalat" w:cs="Arial Armenian"/>
              </w:rPr>
              <w:t xml:space="preserve">, </w:t>
            </w:r>
            <w:r w:rsidRPr="006048B5">
              <w:rPr>
                <w:rFonts w:ascii="GHEA Grapalat" w:hAnsi="GHEA Grapalat" w:cs="Sylfaen"/>
              </w:rPr>
              <w:t>որՀայտատունորակազրկվածէևԳործատունչիկարողնրանՊայմանագիրշնորհելՄՏԱ</w:t>
            </w:r>
            <w:r w:rsidRPr="006048B5">
              <w:rPr>
                <w:rFonts w:ascii="GHEA Grapalat" w:hAnsi="GHEA Grapalat" w:cs="Arial Armenian"/>
              </w:rPr>
              <w:t>-</w:t>
            </w:r>
            <w:r w:rsidRPr="006048B5">
              <w:rPr>
                <w:rFonts w:ascii="GHEA Grapalat" w:hAnsi="GHEA Grapalat" w:cs="Sylfaen"/>
              </w:rPr>
              <w:t>ումնշվածժամանակահատվածիընթացքում</w:t>
            </w:r>
            <w:r w:rsidRPr="006048B5">
              <w:rPr>
                <w:rFonts w:ascii="GHEA Grapalat" w:hAnsi="GHEA Grapalat" w:cs="Arial Armenian"/>
              </w:rPr>
              <w:t xml:space="preserve">: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076B5E" w:rsidRPr="006048B5" w:rsidTr="00622575">
        <w:tc>
          <w:tcPr>
            <w:tcW w:w="2430" w:type="dxa"/>
            <w:gridSpan w:val="2"/>
            <w:tcBorders>
              <w:bottom w:val="nil"/>
            </w:tcBorders>
          </w:tcPr>
          <w:p w:rsidR="00076B5E" w:rsidRPr="006048B5" w:rsidRDefault="00076B5E" w:rsidP="00E748FD">
            <w:pPr>
              <w:spacing w:after="200"/>
              <w:rPr>
                <w:rFonts w:ascii="GHEA Grapalat" w:hAnsi="GHEA Grapalat"/>
                <w:b/>
                <w:bCs/>
                <w:szCs w:val="24"/>
              </w:rPr>
            </w:pPr>
            <w:bookmarkStart w:id="126" w:name="_Toc438438843"/>
            <w:bookmarkStart w:id="127" w:name="_Toc438532612"/>
            <w:bookmarkStart w:id="128" w:name="_Toc438733987"/>
            <w:bookmarkStart w:id="129" w:name="_Toc438907026"/>
            <w:bookmarkStart w:id="130" w:name="_Toc438907225"/>
            <w:r w:rsidRPr="006048B5">
              <w:rPr>
                <w:rFonts w:ascii="GHEA Grapalat" w:hAnsi="GHEA Grapalat"/>
              </w:rPr>
              <w:lastRenderedPageBreak/>
              <w:t>20.</w:t>
            </w:r>
            <w:r w:rsidRPr="006048B5">
              <w:rPr>
                <w:rFonts w:ascii="GHEA Grapalat" w:hAnsi="GHEA Grapalat"/>
              </w:rPr>
              <w:tab/>
            </w:r>
            <w:bookmarkStart w:id="131" w:name="_Toc381360095"/>
            <w:r w:rsidRPr="006048B5">
              <w:rPr>
                <w:rFonts w:ascii="GHEA Grapalat" w:hAnsi="GHEA Grapalat" w:cs="Sylfaen"/>
                <w:b/>
                <w:bCs/>
                <w:szCs w:val="24"/>
              </w:rPr>
              <w:t>Հայտիձևևստորագրում</w:t>
            </w:r>
            <w:bookmarkEnd w:id="131"/>
          </w:p>
          <w:bookmarkEnd w:id="126"/>
          <w:bookmarkEnd w:id="127"/>
          <w:bookmarkEnd w:id="128"/>
          <w:bookmarkEnd w:id="129"/>
          <w:bookmarkEnd w:id="130"/>
          <w:p w:rsidR="00076B5E" w:rsidRPr="006048B5" w:rsidRDefault="00076B5E" w:rsidP="00E748FD">
            <w:pPr>
              <w:pStyle w:val="Sec1-Clauses"/>
              <w:spacing w:before="0" w:after="200"/>
              <w:ind w:left="0" w:firstLine="0"/>
              <w:rPr>
                <w:rFonts w:ascii="GHEA Grapalat" w:hAnsi="GHEA Grapalat"/>
              </w:rPr>
            </w:pPr>
          </w:p>
          <w:p w:rsidR="00076B5E" w:rsidRPr="006048B5" w:rsidRDefault="00076B5E" w:rsidP="00E748FD">
            <w:pPr>
              <w:pStyle w:val="Sec1-Clauses"/>
              <w:tabs>
                <w:tab w:val="clear" w:pos="360"/>
              </w:tabs>
              <w:spacing w:before="0" w:after="200"/>
              <w:ind w:left="0" w:firstLine="0"/>
              <w:rPr>
                <w:rFonts w:ascii="GHEA Grapalat" w:hAnsi="GHEA Grapalat"/>
              </w:rPr>
            </w:pPr>
          </w:p>
        </w:tc>
        <w:tc>
          <w:tcPr>
            <w:tcW w:w="7513" w:type="dxa"/>
            <w:gridSpan w:val="2"/>
          </w:tcPr>
          <w:p w:rsidR="00076B5E" w:rsidRPr="006048B5" w:rsidRDefault="00076B5E" w:rsidP="00E748FD">
            <w:pPr>
              <w:pStyle w:val="Sub-ClauseText"/>
              <w:numPr>
                <w:ilvl w:val="1"/>
                <w:numId w:val="24"/>
              </w:numPr>
              <w:spacing w:before="0" w:after="180"/>
              <w:ind w:left="0" w:firstLine="0"/>
              <w:rPr>
                <w:rFonts w:ascii="GHEA Grapalat" w:hAnsi="GHEA Grapalat"/>
                <w:spacing w:val="0"/>
              </w:rPr>
            </w:pPr>
            <w:r w:rsidRPr="006048B5">
              <w:rPr>
                <w:rFonts w:ascii="GHEA Grapalat" w:hAnsi="GHEA Grapalat" w:cs="Sylfaen"/>
                <w:spacing w:val="0"/>
              </w:rPr>
              <w:lastRenderedPageBreak/>
              <w:t>ՀայտըպետքէտպվածկամգրվածլինիչջնջվողթանաքովևպետքէստորագրվածլինիՀայտատուիանունից</w:t>
            </w:r>
            <w:r w:rsidRPr="006048B5">
              <w:rPr>
                <w:rFonts w:ascii="GHEA Grapalat" w:hAnsi="GHEA Grapalat" w:cs="Arial Armenian"/>
                <w:spacing w:val="0"/>
              </w:rPr>
              <w:t xml:space="preserve">` </w:t>
            </w:r>
            <w:r w:rsidRPr="006048B5">
              <w:rPr>
                <w:rFonts w:ascii="GHEA Grapalat" w:hAnsi="GHEA Grapalat" w:cs="Sylfaen"/>
                <w:spacing w:val="0"/>
              </w:rPr>
              <w:t>համապատասխանլիազորությունունեցողանձիկողմից</w:t>
            </w:r>
            <w:r w:rsidRPr="006048B5">
              <w:rPr>
                <w:rFonts w:ascii="GHEA Grapalat" w:hAnsi="GHEA Grapalat"/>
                <w:spacing w:val="0"/>
              </w:rPr>
              <w:t xml:space="preserve">: </w:t>
            </w:r>
            <w:r w:rsidRPr="006048B5">
              <w:rPr>
                <w:rFonts w:ascii="GHEA Grapalat" w:hAnsi="GHEA Grapalat" w:cs="Sylfaen"/>
                <w:spacing w:val="0"/>
              </w:rPr>
              <w:t xml:space="preserve">Այդ լիազորությունը պետք է բաղկացած լինի </w:t>
            </w:r>
            <w:r w:rsidRPr="006048B5">
              <w:rPr>
                <w:rFonts w:ascii="GHEA Grapalat" w:hAnsi="GHEA Grapalat" w:cs="Sylfaen"/>
                <w:b/>
                <w:spacing w:val="0"/>
              </w:rPr>
              <w:t>ՄՏԱ-ում նշված</w:t>
            </w:r>
            <w:r w:rsidRPr="006048B5">
              <w:rPr>
                <w:rFonts w:ascii="GHEA Grapalat" w:hAnsi="GHEA Grapalat" w:cs="Sylfaen"/>
                <w:spacing w:val="0"/>
              </w:rPr>
              <w:t xml:space="preserve"> գրավոր հաստատումից և պետք է կցված լինի հայտին: Լիազորոթյունը </w:t>
            </w:r>
            <w:r w:rsidRPr="006048B5">
              <w:rPr>
                <w:rFonts w:ascii="GHEA Grapalat" w:hAnsi="GHEA Grapalat" w:cs="Sylfaen"/>
                <w:spacing w:val="0"/>
              </w:rPr>
              <w:lastRenderedPageBreak/>
              <w:t xml:space="preserve">ստորագրող յուրաքանչյուր անձի անունը և պաշտոնը պետք է 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076B5E" w:rsidRPr="006048B5" w:rsidRDefault="00076B5E" w:rsidP="00E748FD">
            <w:pPr>
              <w:pStyle w:val="Sub-ClauseText"/>
              <w:numPr>
                <w:ilvl w:val="1"/>
                <w:numId w:val="24"/>
              </w:numPr>
              <w:spacing w:before="0" w:after="180"/>
              <w:ind w:left="0" w:firstLine="0"/>
              <w:rPr>
                <w:rFonts w:ascii="GHEA Grapalat" w:hAnsi="GHEA Grapalat"/>
                <w:spacing w:val="0"/>
              </w:rPr>
            </w:pPr>
            <w:r w:rsidRPr="006048B5">
              <w:rPr>
                <w:rFonts w:ascii="GHEA Grapalat" w:hAnsi="GHEA Grapalat" w:cs="Sylfaen"/>
              </w:rPr>
              <w:t xml:space="preserve">Եթե Հայտատուն ՀՁ է, Հայտը պետք է ստորագրի ՀՁ-ի  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076B5E" w:rsidRPr="006048B5" w:rsidRDefault="00076B5E" w:rsidP="00E748FD">
            <w:pPr>
              <w:pStyle w:val="Sub-ClauseText"/>
              <w:numPr>
                <w:ilvl w:val="1"/>
                <w:numId w:val="24"/>
              </w:numPr>
              <w:spacing w:before="0" w:after="180"/>
              <w:ind w:left="0" w:firstLine="0"/>
              <w:rPr>
                <w:rFonts w:ascii="GHEA Grapalat" w:hAnsi="GHEA Grapalat"/>
                <w:spacing w:val="0"/>
              </w:rPr>
            </w:pPr>
            <w:r w:rsidRPr="006048B5">
              <w:rPr>
                <w:rFonts w:ascii="GHEA Grapalat" w:hAnsi="GHEA Grapalat" w:cs="Sylfaen"/>
                <w:spacing w:val="0"/>
              </w:rPr>
              <w:t>Հայտումցանկացածլրացումը</w:t>
            </w:r>
            <w:r w:rsidRPr="006048B5">
              <w:rPr>
                <w:rFonts w:ascii="GHEA Grapalat" w:hAnsi="GHEA Grapalat" w:cs="Arial Armenian"/>
                <w:spacing w:val="0"/>
              </w:rPr>
              <w:t xml:space="preserve">, </w:t>
            </w:r>
            <w:r w:rsidRPr="006048B5">
              <w:rPr>
                <w:rFonts w:ascii="GHEA Grapalat" w:hAnsi="GHEA Grapalat" w:cs="Sylfaen"/>
                <w:spacing w:val="0"/>
              </w:rPr>
              <w:t>ջնջումըկամփոփոխությունըօրինականէ</w:t>
            </w:r>
            <w:r w:rsidRPr="006048B5">
              <w:rPr>
                <w:rFonts w:ascii="GHEA Grapalat" w:hAnsi="GHEA Grapalat" w:cs="Arial Armenian"/>
                <w:spacing w:val="0"/>
              </w:rPr>
              <w:t xml:space="preserve">, </w:t>
            </w:r>
            <w:r w:rsidRPr="006048B5">
              <w:rPr>
                <w:rFonts w:ascii="GHEA Grapalat" w:hAnsi="GHEA Grapalat" w:cs="Sylfaen"/>
                <w:spacing w:val="0"/>
              </w:rPr>
              <w:t>եթեայնստորագրվածէՀայտըստորագրողանձիկողմից</w:t>
            </w:r>
            <w:r w:rsidRPr="006048B5">
              <w:rPr>
                <w:rFonts w:ascii="GHEA Grapalat" w:hAnsi="GHEA Grapalat"/>
                <w:spacing w:val="0"/>
              </w:rPr>
              <w:t>:</w:t>
            </w:r>
          </w:p>
          <w:p w:rsidR="00EA42C5" w:rsidRPr="006048B5" w:rsidRDefault="00EA42C5" w:rsidP="00EA42C5">
            <w:pPr>
              <w:pStyle w:val="Sub-ClauseText"/>
              <w:spacing w:before="0" w:after="180"/>
              <w:rPr>
                <w:rFonts w:ascii="GHEA Grapalat" w:hAnsi="GHEA Grapalat"/>
                <w:spacing w:val="0"/>
              </w:rPr>
            </w:pPr>
          </w:p>
        </w:tc>
      </w:tr>
      <w:tr w:rsidR="00076B5E" w:rsidRPr="006048B5" w:rsidTr="00622575">
        <w:tc>
          <w:tcPr>
            <w:tcW w:w="2430" w:type="dxa"/>
            <w:gridSpan w:val="2"/>
          </w:tcPr>
          <w:p w:rsidR="00076B5E" w:rsidRPr="006048B5"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6048B5" w:rsidRDefault="00076B5E" w:rsidP="00E748FD">
            <w:pPr>
              <w:pStyle w:val="BodyText2"/>
              <w:spacing w:before="0" w:after="200"/>
              <w:ind w:left="0" w:firstLine="0"/>
              <w:rPr>
                <w:rFonts w:ascii="GHEA Grapalat" w:hAnsi="GHEA Grapalat"/>
              </w:rPr>
            </w:pPr>
            <w:bookmarkStart w:id="132" w:name="_Toc503779946"/>
            <w:bookmarkStart w:id="133" w:name="_Toc505659526"/>
            <w:r w:rsidRPr="006048B5">
              <w:rPr>
                <w:rFonts w:ascii="GHEA Grapalat" w:hAnsi="GHEA Grapalat"/>
              </w:rPr>
              <w:t>Դ. Հայտերի ներկայացում և բացում</w:t>
            </w:r>
            <w:bookmarkEnd w:id="132"/>
            <w:bookmarkEnd w:id="133"/>
          </w:p>
        </w:tc>
      </w:tr>
      <w:tr w:rsidR="00076B5E" w:rsidRPr="006048B5" w:rsidTr="00622575">
        <w:trPr>
          <w:trHeight w:val="360"/>
        </w:trPr>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134" w:name="_Toc438438845"/>
            <w:bookmarkStart w:id="135" w:name="_Toc438532614"/>
            <w:bookmarkStart w:id="136" w:name="_Toc438733989"/>
            <w:bookmarkStart w:id="137" w:name="_Toc438907027"/>
            <w:bookmarkStart w:id="138" w:name="_Toc438907226"/>
            <w:bookmarkStart w:id="139" w:name="_Toc503779947"/>
            <w:r w:rsidRPr="006048B5">
              <w:rPr>
                <w:rFonts w:ascii="GHEA Grapalat" w:hAnsi="GHEA Grapalat"/>
              </w:rPr>
              <w:t>21.</w:t>
            </w:r>
            <w:r w:rsidRPr="006048B5">
              <w:rPr>
                <w:rFonts w:ascii="GHEA Grapalat" w:hAnsi="GHEA Grapalat"/>
              </w:rPr>
              <w:tab/>
            </w:r>
            <w:bookmarkStart w:id="140" w:name="_Toc381360097"/>
            <w:r w:rsidRPr="006048B5">
              <w:rPr>
                <w:rFonts w:ascii="GHEA Grapalat" w:hAnsi="GHEA Grapalat" w:cs="Sylfaen"/>
              </w:rPr>
              <w:t>Հայտերիկնքում ևնշագրում</w:t>
            </w:r>
            <w:bookmarkEnd w:id="134"/>
            <w:bookmarkEnd w:id="135"/>
            <w:bookmarkEnd w:id="136"/>
            <w:bookmarkEnd w:id="137"/>
            <w:bookmarkEnd w:id="138"/>
            <w:bookmarkEnd w:id="139"/>
            <w:bookmarkEnd w:id="140"/>
          </w:p>
        </w:tc>
        <w:tc>
          <w:tcPr>
            <w:tcW w:w="7513" w:type="dxa"/>
            <w:gridSpan w:val="2"/>
            <w:tcBorders>
              <w:bottom w:val="nil"/>
            </w:tcBorders>
          </w:tcPr>
          <w:p w:rsidR="00076B5E" w:rsidRPr="006048B5" w:rsidRDefault="00076B5E" w:rsidP="00F05827">
            <w:pPr>
              <w:pStyle w:val="Sub-ClauseText"/>
              <w:numPr>
                <w:ilvl w:val="1"/>
                <w:numId w:val="25"/>
              </w:numPr>
              <w:spacing w:before="0" w:after="180"/>
              <w:ind w:left="0" w:firstLine="0"/>
              <w:rPr>
                <w:rFonts w:ascii="GHEA Grapalat" w:hAnsi="GHEA Grapalat"/>
                <w:spacing w:val="0"/>
              </w:rPr>
            </w:pPr>
            <w:r w:rsidRPr="006048B5">
              <w:rPr>
                <w:rFonts w:ascii="GHEA Grapalat" w:hAnsi="GHEA Grapalat" w:cs="Sylfaen"/>
              </w:rPr>
              <w:t>Չի կիրառվում:</w:t>
            </w:r>
          </w:p>
          <w:p w:rsidR="00F05827" w:rsidRPr="006048B5" w:rsidRDefault="00F05827" w:rsidP="00F05827">
            <w:pPr>
              <w:pStyle w:val="Sub-ClauseText"/>
              <w:spacing w:before="0" w:after="180"/>
              <w:rPr>
                <w:rFonts w:ascii="GHEA Grapalat" w:hAnsi="GHEA Grapalat"/>
                <w:spacing w:val="0"/>
              </w:rPr>
            </w:pP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141" w:name="_Toc424009124"/>
            <w:bookmarkStart w:id="142" w:name="_Toc438438846"/>
            <w:bookmarkStart w:id="143" w:name="_Toc438532618"/>
            <w:bookmarkStart w:id="144" w:name="_Toc438733990"/>
            <w:bookmarkStart w:id="145" w:name="_Toc438907028"/>
            <w:bookmarkStart w:id="146" w:name="_Toc438907227"/>
            <w:bookmarkStart w:id="147" w:name="_Toc503779948"/>
            <w:r w:rsidRPr="006048B5">
              <w:rPr>
                <w:rFonts w:ascii="GHEA Grapalat" w:hAnsi="GHEA Grapalat"/>
              </w:rPr>
              <w:t>22.</w:t>
            </w:r>
            <w:r w:rsidRPr="006048B5">
              <w:rPr>
                <w:rFonts w:ascii="GHEA Grapalat" w:hAnsi="GHEA Grapalat"/>
              </w:rPr>
              <w:tab/>
            </w:r>
            <w:bookmarkStart w:id="148" w:name="_Toc381360098"/>
            <w:r w:rsidRPr="006048B5">
              <w:rPr>
                <w:rFonts w:ascii="GHEA Grapalat" w:hAnsi="GHEA Grapalat" w:cs="Sylfaen"/>
              </w:rPr>
              <w:t>Հայտերիներկայացմանվերջնաժամկետ</w:t>
            </w:r>
            <w:bookmarkEnd w:id="141"/>
            <w:bookmarkEnd w:id="142"/>
            <w:bookmarkEnd w:id="143"/>
            <w:bookmarkEnd w:id="144"/>
            <w:bookmarkEnd w:id="145"/>
            <w:bookmarkEnd w:id="146"/>
            <w:bookmarkEnd w:id="147"/>
            <w:bookmarkEnd w:id="148"/>
          </w:p>
        </w:tc>
        <w:tc>
          <w:tcPr>
            <w:tcW w:w="7513" w:type="dxa"/>
            <w:gridSpan w:val="2"/>
          </w:tcPr>
          <w:p w:rsidR="00076B5E" w:rsidRPr="006048B5" w:rsidRDefault="00076B5E" w:rsidP="00E748FD">
            <w:pPr>
              <w:pStyle w:val="Sub-ClauseText"/>
              <w:numPr>
                <w:ilvl w:val="1"/>
                <w:numId w:val="26"/>
              </w:numPr>
              <w:spacing w:before="0" w:after="0"/>
              <w:ind w:left="0" w:firstLine="0"/>
              <w:rPr>
                <w:rFonts w:ascii="GHEA Grapalat" w:hAnsi="GHEA Grapalat"/>
                <w:spacing w:val="0"/>
              </w:rPr>
            </w:pPr>
            <w:r w:rsidRPr="006048B5">
              <w:rPr>
                <w:rFonts w:ascii="GHEA Grapalat" w:hAnsi="GHEA Grapalat"/>
                <w:spacing w:val="0"/>
              </w:rPr>
              <w:t>Հայտերը պետք է ստացվեն Armeps էլ. գնումների համակարգի միջոցով</w:t>
            </w:r>
            <w:r w:rsidR="00817B2D" w:rsidRPr="006048B5">
              <w:rPr>
                <w:rFonts w:ascii="GHEA Grapalat" w:hAnsi="GHEA Grapalat"/>
                <w:spacing w:val="0"/>
              </w:rPr>
              <w:t xml:space="preserve">՝ </w:t>
            </w:r>
            <w:r w:rsidRPr="006048B5">
              <w:rPr>
                <w:rFonts w:ascii="GHEA Grapalat" w:hAnsi="GHEA Grapalat"/>
                <w:spacing w:val="0"/>
              </w:rPr>
              <w:t xml:space="preserve">ոչ ուշ, քան ՄՏԱ-ում նշված օրը և ժամին: </w:t>
            </w:r>
          </w:p>
          <w:p w:rsidR="00076B5E" w:rsidRPr="006048B5" w:rsidRDefault="00076B5E" w:rsidP="00E748FD">
            <w:pPr>
              <w:pStyle w:val="Sub-ClauseText"/>
              <w:numPr>
                <w:ilvl w:val="1"/>
                <w:numId w:val="26"/>
              </w:numPr>
              <w:spacing w:before="0" w:after="0"/>
              <w:ind w:left="0" w:firstLine="0"/>
              <w:rPr>
                <w:rFonts w:ascii="GHEA Grapalat" w:hAnsi="GHEA Grapalat"/>
                <w:spacing w:val="0"/>
              </w:rPr>
            </w:pPr>
            <w:r w:rsidRPr="006048B5">
              <w:rPr>
                <w:rFonts w:ascii="GHEA Grapalat" w:hAnsi="GHEA Grapalat" w:cs="Sylfaen"/>
              </w:rPr>
              <w:t>Գնորդըկարողէ</w:t>
            </w:r>
            <w:r w:rsidRPr="006048B5">
              <w:rPr>
                <w:rFonts w:ascii="GHEA Grapalat" w:hAnsi="GHEA Grapalat" w:cs="Arial Armenian"/>
              </w:rPr>
              <w:t xml:space="preserve">, </w:t>
            </w:r>
            <w:r w:rsidRPr="006048B5">
              <w:rPr>
                <w:rFonts w:ascii="GHEA Grapalat" w:hAnsi="GHEA Grapalat" w:cs="Sylfaen"/>
              </w:rPr>
              <w:t>իրհայեցողությամբ</w:t>
            </w:r>
            <w:r w:rsidRPr="006048B5">
              <w:rPr>
                <w:rFonts w:ascii="GHEA Grapalat" w:hAnsi="GHEA Grapalat" w:cs="Arial Armenian"/>
              </w:rPr>
              <w:t xml:space="preserve">, </w:t>
            </w:r>
            <w:r w:rsidRPr="006048B5">
              <w:rPr>
                <w:rFonts w:ascii="GHEA Grapalat" w:hAnsi="GHEA Grapalat" w:cs="Sylfaen"/>
              </w:rPr>
              <w:t>երկարաձգելհայտերիներկայացմանվերջնաժամկետը</w:t>
            </w:r>
            <w:r w:rsidRPr="006048B5">
              <w:rPr>
                <w:rFonts w:ascii="GHEA Grapalat" w:hAnsi="GHEA Grapalat" w:cs="Arial Armenian"/>
              </w:rPr>
              <w:t xml:space="preserve">, </w:t>
            </w:r>
            <w:r w:rsidRPr="006048B5">
              <w:rPr>
                <w:rFonts w:ascii="GHEA Grapalat" w:hAnsi="GHEA Grapalat" w:cs="Sylfaen"/>
              </w:rPr>
              <w:t>փոփոխելովՄրցութայինփաստաթղթերը</w:t>
            </w:r>
            <w:r w:rsidRPr="006048B5">
              <w:rPr>
                <w:rFonts w:ascii="GHEA Grapalat" w:hAnsi="GHEA Grapalat" w:cs="Arial Armenian"/>
              </w:rPr>
              <w:t xml:space="preserve">` </w:t>
            </w:r>
            <w:r w:rsidRPr="006048B5">
              <w:rPr>
                <w:rFonts w:ascii="GHEA Grapalat" w:hAnsi="GHEA Grapalat" w:cs="Sylfaen"/>
              </w:rPr>
              <w:t>համաձայնՏՄՄ</w:t>
            </w:r>
            <w:r w:rsidRPr="006048B5">
              <w:rPr>
                <w:rFonts w:ascii="GHEA Grapalat" w:hAnsi="GHEA Grapalat" w:cs="Arial Armenian"/>
              </w:rPr>
              <w:t>-</w:t>
            </w:r>
            <w:r w:rsidRPr="006048B5">
              <w:rPr>
                <w:rFonts w:ascii="GHEA Grapalat" w:hAnsi="GHEA Grapalat" w:cs="Sylfaen"/>
              </w:rPr>
              <w:t>ի</w:t>
            </w:r>
            <w:r w:rsidRPr="006048B5">
              <w:rPr>
                <w:rFonts w:ascii="GHEA Grapalat" w:hAnsi="GHEA Grapalat" w:cs="Arial Armenian"/>
              </w:rPr>
              <w:t xml:space="preserve"> 8-</w:t>
            </w:r>
            <w:r w:rsidRPr="006048B5">
              <w:rPr>
                <w:rFonts w:ascii="GHEA Grapalat" w:hAnsi="GHEA Grapalat" w:cs="Sylfaen"/>
              </w:rPr>
              <w:t>րդդրույթի</w:t>
            </w:r>
            <w:r w:rsidRPr="006048B5">
              <w:rPr>
                <w:rFonts w:ascii="GHEA Grapalat" w:hAnsi="GHEA Grapalat" w:cs="Arial Armenian"/>
              </w:rPr>
              <w:t xml:space="preserve">, </w:t>
            </w:r>
            <w:r w:rsidRPr="006048B5">
              <w:rPr>
                <w:rFonts w:ascii="GHEA Grapalat" w:hAnsi="GHEA Grapalat" w:cs="Sylfaen"/>
              </w:rPr>
              <w:t>ինչիդեպքումԳնորդիևՀայտատուներիբոլորիրավունքներըևպարտավորությունները</w:t>
            </w:r>
            <w:r w:rsidRPr="006048B5">
              <w:rPr>
                <w:rFonts w:ascii="GHEA Grapalat" w:hAnsi="GHEA Grapalat" w:cs="Arial Armenian"/>
              </w:rPr>
              <w:t xml:space="preserve">, </w:t>
            </w:r>
            <w:r w:rsidRPr="006048B5">
              <w:rPr>
                <w:rFonts w:ascii="GHEA Grapalat" w:hAnsi="GHEA Grapalat" w:cs="Sylfaen"/>
              </w:rPr>
              <w:t>որոնքնախկինումպայմանավորվածէինվերջնաժամկետով</w:t>
            </w:r>
            <w:r w:rsidRPr="006048B5">
              <w:rPr>
                <w:rFonts w:ascii="GHEA Grapalat" w:hAnsi="GHEA Grapalat" w:cs="Arial Armenian"/>
              </w:rPr>
              <w:t xml:space="preserve">` </w:t>
            </w:r>
            <w:r w:rsidRPr="006048B5">
              <w:rPr>
                <w:rFonts w:ascii="GHEA Grapalat" w:hAnsi="GHEA Grapalat" w:cs="Sylfaen"/>
              </w:rPr>
              <w:t>համաձայնդրաենթակակլինեներկարացված</w:t>
            </w:r>
            <w:r w:rsidRPr="006048B5">
              <w:rPr>
                <w:rFonts w:ascii="GHEA Grapalat" w:hAnsi="GHEA Grapalat" w:cs="Arial Armenian"/>
              </w:rPr>
              <w:t>/</w:t>
            </w:r>
            <w:r w:rsidRPr="006048B5">
              <w:rPr>
                <w:rFonts w:ascii="GHEA Grapalat" w:hAnsi="GHEA Grapalat" w:cs="Sylfaen"/>
              </w:rPr>
              <w:t>նորացվածվերջնաժամկետի:</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149" w:name="_Toc438438847"/>
            <w:bookmarkStart w:id="150" w:name="_Toc438532619"/>
            <w:bookmarkStart w:id="151" w:name="_Toc438733991"/>
            <w:bookmarkStart w:id="152" w:name="_Toc438907029"/>
            <w:bookmarkStart w:id="153" w:name="_Toc438907228"/>
            <w:bookmarkStart w:id="154" w:name="_Toc503779949"/>
            <w:r w:rsidRPr="006048B5">
              <w:rPr>
                <w:rFonts w:ascii="GHEA Grapalat" w:hAnsi="GHEA Grapalat"/>
              </w:rPr>
              <w:t>23.</w:t>
            </w:r>
            <w:r w:rsidRPr="006048B5">
              <w:rPr>
                <w:rFonts w:ascii="GHEA Grapalat" w:hAnsi="GHEA Grapalat"/>
              </w:rPr>
              <w:tab/>
            </w:r>
            <w:bookmarkStart w:id="155" w:name="_Toc381360099"/>
            <w:r w:rsidRPr="006048B5">
              <w:rPr>
                <w:rFonts w:ascii="GHEA Grapalat" w:hAnsi="GHEA Grapalat" w:cs="Sylfaen"/>
              </w:rPr>
              <w:t>Ուշացրածհայտեր</w:t>
            </w:r>
            <w:bookmarkEnd w:id="149"/>
            <w:bookmarkEnd w:id="150"/>
            <w:bookmarkEnd w:id="151"/>
            <w:bookmarkEnd w:id="152"/>
            <w:bookmarkEnd w:id="153"/>
            <w:bookmarkEnd w:id="154"/>
            <w:bookmarkEnd w:id="155"/>
          </w:p>
        </w:tc>
        <w:tc>
          <w:tcPr>
            <w:tcW w:w="7513" w:type="dxa"/>
            <w:gridSpan w:val="2"/>
          </w:tcPr>
          <w:p w:rsidR="00076B5E" w:rsidRPr="006048B5" w:rsidRDefault="00076B5E" w:rsidP="00A237AD">
            <w:pPr>
              <w:pStyle w:val="Sub-ClauseText"/>
              <w:numPr>
                <w:ilvl w:val="1"/>
                <w:numId w:val="47"/>
              </w:numPr>
              <w:spacing w:before="0" w:after="200"/>
              <w:ind w:left="0" w:firstLine="0"/>
              <w:rPr>
                <w:rFonts w:ascii="GHEA Grapalat" w:hAnsi="GHEA Grapalat"/>
                <w:spacing w:val="0"/>
              </w:rPr>
            </w:pPr>
            <w:r w:rsidRPr="006048B5">
              <w:rPr>
                <w:rFonts w:ascii="GHEA Grapalat" w:hAnsi="GHEA Grapalat" w:cs="Sylfaen"/>
                <w:spacing w:val="0"/>
              </w:rPr>
              <w:t xml:space="preserve">Ուշացրած հայտերը չեն ընդունվի/թույլատրվի էլ. գնումների համակարգի կողմից: </w:t>
            </w:r>
          </w:p>
        </w:tc>
      </w:tr>
      <w:tr w:rsidR="00076B5E" w:rsidRPr="006048B5" w:rsidTr="00622575">
        <w:tc>
          <w:tcPr>
            <w:tcW w:w="2430" w:type="dxa"/>
            <w:gridSpan w:val="2"/>
            <w:tcBorders>
              <w:bottom w:val="nil"/>
            </w:tcBorders>
          </w:tcPr>
          <w:p w:rsidR="00076B5E" w:rsidRPr="006048B5" w:rsidRDefault="00076B5E" w:rsidP="00E748FD">
            <w:pPr>
              <w:pStyle w:val="Sec1-Clauses"/>
              <w:spacing w:before="0" w:after="200"/>
              <w:ind w:left="0" w:firstLine="0"/>
              <w:rPr>
                <w:rFonts w:ascii="GHEA Grapalat" w:hAnsi="GHEA Grapalat"/>
              </w:rPr>
            </w:pPr>
            <w:bookmarkStart w:id="156" w:name="_Toc424009126"/>
            <w:bookmarkStart w:id="157" w:name="_Toc438438848"/>
            <w:bookmarkStart w:id="158" w:name="_Toc438532620"/>
            <w:bookmarkStart w:id="159" w:name="_Toc438733992"/>
            <w:bookmarkStart w:id="160" w:name="_Toc438907030"/>
            <w:bookmarkStart w:id="161" w:name="_Toc438907229"/>
            <w:bookmarkStart w:id="162" w:name="_Toc503779950"/>
            <w:r w:rsidRPr="006048B5">
              <w:rPr>
                <w:rFonts w:ascii="GHEA Grapalat" w:hAnsi="GHEA Grapalat"/>
              </w:rPr>
              <w:t>24.</w:t>
            </w:r>
            <w:r w:rsidRPr="006048B5">
              <w:rPr>
                <w:rFonts w:ascii="GHEA Grapalat" w:hAnsi="GHEA Grapalat"/>
              </w:rPr>
              <w:tab/>
            </w:r>
            <w:bookmarkStart w:id="163" w:name="_Toc381360100"/>
            <w:r w:rsidRPr="006048B5">
              <w:rPr>
                <w:rFonts w:ascii="GHEA Grapalat" w:hAnsi="GHEA Grapalat" w:cs="Sylfaen"/>
              </w:rPr>
              <w:t>Հայտերի</w:t>
            </w:r>
            <w:r w:rsidRPr="006048B5">
              <w:rPr>
                <w:rFonts w:ascii="GHEA Grapalat" w:hAnsi="GHEA Grapalat" w:cs="Arial Armenian"/>
              </w:rPr>
              <w:t>հ</w:t>
            </w:r>
            <w:r w:rsidRPr="006048B5">
              <w:rPr>
                <w:rFonts w:ascii="GHEA Grapalat" w:hAnsi="GHEA Grapalat" w:cs="Sylfaen"/>
              </w:rPr>
              <w:t>ետվերցնում</w:t>
            </w:r>
            <w:r w:rsidRPr="006048B5">
              <w:rPr>
                <w:rFonts w:ascii="GHEA Grapalat" w:hAnsi="GHEA Grapalat" w:cs="Arial Armenian"/>
              </w:rPr>
              <w:t xml:space="preserve">, </w:t>
            </w:r>
            <w:r w:rsidRPr="006048B5">
              <w:rPr>
                <w:rFonts w:ascii="GHEA Grapalat" w:hAnsi="GHEA Grapalat" w:cs="Sylfaen"/>
              </w:rPr>
              <w:lastRenderedPageBreak/>
              <w:t>փոխարինումևփոփոխում</w:t>
            </w:r>
            <w:bookmarkEnd w:id="156"/>
            <w:bookmarkEnd w:id="157"/>
            <w:bookmarkEnd w:id="158"/>
            <w:bookmarkEnd w:id="159"/>
            <w:bookmarkEnd w:id="160"/>
            <w:bookmarkEnd w:id="161"/>
            <w:bookmarkEnd w:id="162"/>
            <w:bookmarkEnd w:id="163"/>
          </w:p>
        </w:tc>
        <w:tc>
          <w:tcPr>
            <w:tcW w:w="7513" w:type="dxa"/>
            <w:gridSpan w:val="2"/>
          </w:tcPr>
          <w:p w:rsidR="00076B5E" w:rsidRPr="006048B5" w:rsidRDefault="00076B5E" w:rsidP="00E748FD">
            <w:pPr>
              <w:pStyle w:val="Sub-ClauseText"/>
              <w:numPr>
                <w:ilvl w:val="1"/>
                <w:numId w:val="27"/>
              </w:numPr>
              <w:spacing w:before="0" w:after="200"/>
              <w:ind w:left="0" w:firstLine="0"/>
              <w:rPr>
                <w:rFonts w:ascii="GHEA Grapalat" w:hAnsi="GHEA Grapalat"/>
                <w:spacing w:val="0"/>
              </w:rPr>
            </w:pPr>
            <w:r w:rsidRPr="006048B5">
              <w:rPr>
                <w:rFonts w:ascii="GHEA Grapalat" w:hAnsi="GHEA Grapalat"/>
                <w:spacing w:val="0"/>
              </w:rPr>
              <w:lastRenderedPageBreak/>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w:t>
            </w:r>
            <w:r w:rsidRPr="006048B5">
              <w:rPr>
                <w:rFonts w:ascii="GHEA Grapalat" w:hAnsi="GHEA Grapalat"/>
                <w:spacing w:val="0"/>
              </w:rPr>
              <w:lastRenderedPageBreak/>
              <w:t xml:space="preserve">համակարգով Armeps այն ներկայացնելուց հետո:    </w:t>
            </w:r>
          </w:p>
          <w:p w:rsidR="00076B5E" w:rsidRPr="006048B5" w:rsidRDefault="00076B5E" w:rsidP="00E748FD">
            <w:pPr>
              <w:pStyle w:val="Sub-ClauseText"/>
              <w:numPr>
                <w:ilvl w:val="1"/>
                <w:numId w:val="27"/>
              </w:numPr>
              <w:spacing w:before="0" w:after="200"/>
              <w:ind w:left="0" w:firstLine="0"/>
              <w:rPr>
                <w:rFonts w:ascii="GHEA Grapalat" w:hAnsi="GHEA Grapalat"/>
                <w:spacing w:val="0"/>
              </w:rPr>
            </w:pPr>
            <w:r w:rsidRPr="006048B5">
              <w:rPr>
                <w:rFonts w:ascii="GHEA Grapalat" w:hAnsi="GHEA Grapalat" w:cs="Sylfaen"/>
                <w:spacing w:val="0"/>
              </w:rPr>
              <w:t>Հնարավորչէհետվերցնել</w:t>
            </w:r>
            <w:r w:rsidRPr="006048B5">
              <w:rPr>
                <w:rFonts w:ascii="GHEA Grapalat" w:hAnsi="GHEA Grapalat" w:cs="Arial Armenian"/>
                <w:spacing w:val="0"/>
              </w:rPr>
              <w:t xml:space="preserve">, </w:t>
            </w:r>
            <w:r w:rsidRPr="006048B5">
              <w:rPr>
                <w:rFonts w:ascii="GHEA Grapalat" w:hAnsi="GHEA Grapalat" w:cs="Sylfaen"/>
                <w:spacing w:val="0"/>
              </w:rPr>
              <w:t>փոխարինելկամփոփոխելորևիցէհայտհայտերիներկայացմանվերջնաժամկետիևՀայտատուիկողմիցՀայտերիՆերկայացմանՁևումնշվածհայտերիուժիմեջլինելուժամանակահատվածիմիջևընկածժամանակահատվածումկամդրաերկարաձգվածժամկետիընթացքում</w:t>
            </w:r>
            <w:r w:rsidRPr="006048B5">
              <w:rPr>
                <w:rFonts w:ascii="GHEA Grapalat" w:hAnsi="GHEA Grapalat" w:cs="Arial Armenian"/>
                <w:spacing w:val="0"/>
              </w:rPr>
              <w:t>:</w:t>
            </w:r>
          </w:p>
        </w:tc>
      </w:tr>
      <w:tr w:rsidR="00076B5E" w:rsidRPr="006048B5" w:rsidTr="00622575">
        <w:tc>
          <w:tcPr>
            <w:tcW w:w="2430" w:type="dxa"/>
            <w:gridSpan w:val="2"/>
            <w:tcBorders>
              <w:bottom w:val="nil"/>
            </w:tcBorders>
          </w:tcPr>
          <w:p w:rsidR="00076B5E" w:rsidRPr="006048B5" w:rsidRDefault="00076B5E" w:rsidP="00E748FD">
            <w:pPr>
              <w:pStyle w:val="Sec1-Clauses"/>
              <w:spacing w:before="0" w:after="200"/>
              <w:ind w:left="0" w:firstLine="0"/>
              <w:rPr>
                <w:rFonts w:ascii="GHEA Grapalat" w:hAnsi="GHEA Grapalat"/>
              </w:rPr>
            </w:pPr>
            <w:bookmarkStart w:id="164" w:name="_Toc438438849"/>
            <w:bookmarkStart w:id="165" w:name="_Toc438532623"/>
            <w:bookmarkStart w:id="166" w:name="_Toc438733993"/>
            <w:bookmarkStart w:id="167" w:name="_Toc438907031"/>
            <w:bookmarkStart w:id="168" w:name="_Toc438907230"/>
            <w:bookmarkStart w:id="169" w:name="_Toc503779951"/>
            <w:r w:rsidRPr="006048B5">
              <w:rPr>
                <w:rFonts w:ascii="GHEA Grapalat" w:hAnsi="GHEA Grapalat"/>
              </w:rPr>
              <w:lastRenderedPageBreak/>
              <w:t>25.</w:t>
            </w:r>
            <w:r w:rsidRPr="006048B5">
              <w:rPr>
                <w:rFonts w:ascii="GHEA Grapalat" w:hAnsi="GHEA Grapalat"/>
              </w:rPr>
              <w:tab/>
            </w:r>
            <w:bookmarkStart w:id="170" w:name="_Toc381360101"/>
            <w:r w:rsidRPr="006048B5">
              <w:rPr>
                <w:rFonts w:ascii="GHEA Grapalat" w:hAnsi="GHEA Grapalat" w:cs="Sylfaen"/>
              </w:rPr>
              <w:t>Հայտերիբացում</w:t>
            </w:r>
            <w:bookmarkEnd w:id="164"/>
            <w:bookmarkEnd w:id="165"/>
            <w:bookmarkEnd w:id="166"/>
            <w:bookmarkEnd w:id="167"/>
            <w:bookmarkEnd w:id="168"/>
            <w:bookmarkEnd w:id="169"/>
            <w:bookmarkEnd w:id="170"/>
          </w:p>
        </w:tc>
        <w:tc>
          <w:tcPr>
            <w:tcW w:w="7513" w:type="dxa"/>
            <w:gridSpan w:val="2"/>
          </w:tcPr>
          <w:p w:rsidR="00076B5E" w:rsidRPr="006048B5" w:rsidRDefault="00076B5E" w:rsidP="00E748FD">
            <w:pPr>
              <w:pStyle w:val="Sub-ClauseText"/>
              <w:numPr>
                <w:ilvl w:val="1"/>
                <w:numId w:val="28"/>
              </w:numPr>
              <w:spacing w:before="0" w:after="200"/>
              <w:ind w:left="0" w:firstLine="0"/>
              <w:rPr>
                <w:rFonts w:ascii="GHEA Grapalat" w:hAnsi="GHEA Grapalat"/>
                <w:spacing w:val="0"/>
              </w:rPr>
            </w:pPr>
            <w:r w:rsidRPr="006048B5">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6048B5">
              <w:rPr>
                <w:rFonts w:ascii="GHEA Grapalat" w:hAnsi="GHEA Grapalat" w:cs="Sylfaen"/>
                <w:b/>
                <w:spacing w:val="0"/>
              </w:rPr>
              <w:t>նախանշված լինեն ՄՏԱ-ում:</w:t>
            </w:r>
          </w:p>
          <w:p w:rsidR="00076B5E" w:rsidRPr="006048B5" w:rsidRDefault="00076B5E" w:rsidP="00E748FD">
            <w:pPr>
              <w:pStyle w:val="Sub-ClauseText"/>
              <w:numPr>
                <w:ilvl w:val="1"/>
                <w:numId w:val="28"/>
              </w:numPr>
              <w:spacing w:before="0" w:after="200"/>
              <w:ind w:left="0" w:firstLine="0"/>
              <w:rPr>
                <w:rFonts w:ascii="GHEA Grapalat" w:hAnsi="GHEA Grapalat"/>
                <w:spacing w:val="0"/>
              </w:rPr>
            </w:pPr>
            <w:r w:rsidRPr="006048B5">
              <w:rPr>
                <w:rFonts w:ascii="GHEA Grapalat" w:hAnsi="GHEA Grapalat" w:cs="Sylfaen"/>
                <w:spacing w:val="0"/>
              </w:rPr>
              <w:t>ԳնորդըպետքէկազմիՀայտերիբացմանարձանագրություն</w:t>
            </w:r>
            <w:r w:rsidRPr="006048B5">
              <w:rPr>
                <w:rFonts w:ascii="GHEA Grapalat" w:hAnsi="GHEA Grapalat" w:cs="Arial Armenian"/>
                <w:spacing w:val="0"/>
              </w:rPr>
              <w:t xml:space="preserve">, </w:t>
            </w:r>
            <w:r w:rsidRPr="006048B5">
              <w:rPr>
                <w:rFonts w:ascii="GHEA Grapalat" w:hAnsi="GHEA Grapalat" w:cs="Sylfaen"/>
                <w:spacing w:val="0"/>
              </w:rPr>
              <w:t>որըպետքէներառիառնվազն</w:t>
            </w:r>
            <w:r w:rsidRPr="006048B5">
              <w:rPr>
                <w:rFonts w:ascii="GHEA Grapalat" w:hAnsi="GHEA Grapalat" w:cs="Arial Armenian"/>
                <w:spacing w:val="0"/>
              </w:rPr>
              <w:t xml:space="preserve">` </w:t>
            </w:r>
            <w:r w:rsidRPr="006048B5">
              <w:rPr>
                <w:rFonts w:ascii="GHEA Grapalat" w:hAnsi="GHEA Grapalat" w:cs="Sylfaen"/>
                <w:spacing w:val="0"/>
              </w:rPr>
              <w:t>Հայտատուիանունըևեթեկահայտիհետվերցնելու</w:t>
            </w:r>
            <w:r w:rsidRPr="006048B5">
              <w:rPr>
                <w:rFonts w:ascii="GHEA Grapalat" w:hAnsi="GHEA Grapalat" w:cs="Arial Armenian"/>
                <w:spacing w:val="0"/>
              </w:rPr>
              <w:t xml:space="preserve">, </w:t>
            </w:r>
            <w:r w:rsidRPr="006048B5">
              <w:rPr>
                <w:rFonts w:ascii="GHEA Grapalat" w:hAnsi="GHEA Grapalat" w:cs="Sylfaen"/>
                <w:spacing w:val="0"/>
              </w:rPr>
              <w:t>փոխարինմանկամփոփոխմանմասինգրառումը</w:t>
            </w:r>
            <w:r w:rsidRPr="006048B5">
              <w:rPr>
                <w:rFonts w:ascii="GHEA Grapalat" w:hAnsi="GHEA Grapalat" w:cs="Arial Armenian"/>
                <w:spacing w:val="0"/>
              </w:rPr>
              <w:t xml:space="preserve">: </w:t>
            </w:r>
            <w:r w:rsidRPr="006048B5">
              <w:rPr>
                <w:rFonts w:ascii="GHEA Grapalat" w:hAnsi="GHEA Grapalat" w:cs="Sylfaen"/>
                <w:spacing w:val="0"/>
              </w:rPr>
              <w:t>Հայտիգինը</w:t>
            </w:r>
            <w:r w:rsidRPr="006048B5">
              <w:rPr>
                <w:rFonts w:ascii="GHEA Grapalat" w:hAnsi="GHEA Grapalat" w:cs="Arial Armenian"/>
                <w:spacing w:val="0"/>
              </w:rPr>
              <w:t xml:space="preserve">` </w:t>
            </w:r>
            <w:r w:rsidRPr="006048B5">
              <w:rPr>
                <w:rFonts w:ascii="GHEA Grapalat" w:hAnsi="GHEA Grapalat" w:cs="Sylfaen"/>
                <w:spacing w:val="0"/>
              </w:rPr>
              <w:t>ամենլոտի</w:t>
            </w:r>
            <w:r w:rsidRPr="006048B5">
              <w:rPr>
                <w:rFonts w:ascii="GHEA Grapalat" w:hAnsi="GHEA Grapalat" w:cs="Arial Armenian"/>
                <w:spacing w:val="0"/>
              </w:rPr>
              <w:t xml:space="preserve"> (պայմանագրի) </w:t>
            </w:r>
            <w:r w:rsidRPr="006048B5">
              <w:rPr>
                <w:rFonts w:ascii="GHEA Grapalat" w:hAnsi="GHEA Grapalat" w:cs="Sylfaen"/>
                <w:spacing w:val="0"/>
              </w:rPr>
              <w:t>համարառանձին</w:t>
            </w:r>
            <w:r w:rsidRPr="006048B5">
              <w:rPr>
                <w:rFonts w:ascii="GHEA Grapalat" w:hAnsi="GHEA Grapalat" w:cs="Arial Armenian"/>
                <w:spacing w:val="0"/>
              </w:rPr>
              <w:t xml:space="preserve">, </w:t>
            </w:r>
            <w:r w:rsidRPr="006048B5">
              <w:rPr>
                <w:rFonts w:ascii="GHEA Grapalat" w:hAnsi="GHEA Grapalat" w:cs="Sylfaen"/>
                <w:spacing w:val="0"/>
              </w:rPr>
              <w:t>եթեկիրառելիէ՝ներառելովցանկացածզեղչկամայլընտրանքայինառաջարկ</w:t>
            </w:r>
            <w:r w:rsidRPr="006048B5">
              <w:rPr>
                <w:rFonts w:ascii="GHEA Grapalat" w:hAnsi="GHEA Grapalat" w:cs="Arial Armenian"/>
                <w:spacing w:val="0"/>
              </w:rPr>
              <w:t xml:space="preserve">, </w:t>
            </w:r>
            <w:r w:rsidRPr="006048B5">
              <w:rPr>
                <w:rFonts w:ascii="GHEA Grapalat" w:hAnsi="GHEA Grapalat" w:cs="Sylfaen"/>
                <w:spacing w:val="0"/>
              </w:rPr>
              <w:t>եթեդրանքթույլատրելիենևՀայտիերաշխիքիկամՀայտիերաշխիքայինհայտարարագրիառկայությունը</w:t>
            </w:r>
            <w:r w:rsidRPr="006048B5">
              <w:rPr>
                <w:rFonts w:ascii="GHEA Grapalat" w:hAnsi="GHEA Grapalat" w:cs="Arial Armenian"/>
                <w:spacing w:val="0"/>
              </w:rPr>
              <w:t xml:space="preserve">: </w:t>
            </w:r>
            <w:r w:rsidRPr="006048B5">
              <w:rPr>
                <w:rFonts w:ascii="GHEA Grapalat" w:hAnsi="GHEA Grapalat" w:cs="Sylfaen"/>
                <w:spacing w:val="0"/>
              </w:rPr>
              <w:t>ԱրձանագրությանմեկականօրինակպետքէուղարկվիբոլորՀայտատուներին:</w:t>
            </w:r>
            <w:r w:rsidRPr="006048B5">
              <w:rPr>
                <w:rFonts w:ascii="GHEA Grapalat" w:hAnsi="GHEA Grapalat" w:cs="Arial Armenian"/>
                <w:spacing w:val="0"/>
              </w:rPr>
              <w:t xml:space="preserve"> Արձանագրությունը կարող է հրապարակվել ՏՄՄ 7.1 կետում նշված ինտերնետային էջում և/կամ էլեկտրոնային  գնումների համակարգում: </w:t>
            </w:r>
          </w:p>
        </w:tc>
      </w:tr>
      <w:tr w:rsidR="00076B5E" w:rsidRPr="006048B5" w:rsidTr="00622575">
        <w:tc>
          <w:tcPr>
            <w:tcW w:w="2430" w:type="dxa"/>
            <w:gridSpan w:val="2"/>
          </w:tcPr>
          <w:p w:rsidR="00076B5E" w:rsidRPr="006048B5"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6048B5" w:rsidRDefault="00076B5E" w:rsidP="00E748FD">
            <w:pPr>
              <w:pStyle w:val="BodyText2"/>
              <w:spacing w:before="0" w:after="200"/>
              <w:ind w:left="0" w:firstLine="0"/>
              <w:rPr>
                <w:rFonts w:ascii="GHEA Grapalat" w:hAnsi="GHEA Grapalat"/>
              </w:rPr>
            </w:pPr>
            <w:bookmarkStart w:id="171" w:name="_Toc503779952"/>
            <w:bookmarkStart w:id="172" w:name="_Toc505659527"/>
            <w:r w:rsidRPr="006048B5">
              <w:rPr>
                <w:rFonts w:ascii="GHEA Grapalat" w:hAnsi="GHEA Grapalat"/>
              </w:rPr>
              <w:t>Ե. Հայտերի գնահատում և համեմատում</w:t>
            </w:r>
            <w:bookmarkEnd w:id="171"/>
            <w:bookmarkEnd w:id="172"/>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173" w:name="_Toc503779953"/>
            <w:r w:rsidRPr="006048B5">
              <w:rPr>
                <w:rFonts w:ascii="GHEA Grapalat" w:hAnsi="GHEA Grapalat"/>
              </w:rPr>
              <w:t>26.</w:t>
            </w:r>
            <w:r w:rsidRPr="006048B5">
              <w:rPr>
                <w:rFonts w:ascii="GHEA Grapalat" w:hAnsi="GHEA Grapalat"/>
              </w:rPr>
              <w:tab/>
              <w:t>Գաղտնիություն</w:t>
            </w:r>
            <w:bookmarkEnd w:id="173"/>
          </w:p>
        </w:tc>
        <w:tc>
          <w:tcPr>
            <w:tcW w:w="7513" w:type="dxa"/>
            <w:gridSpan w:val="2"/>
            <w:tcBorders>
              <w:bottom w:val="nil"/>
            </w:tcBorders>
          </w:tcPr>
          <w:p w:rsidR="00076B5E" w:rsidRPr="006048B5" w:rsidRDefault="00076B5E" w:rsidP="00E748FD">
            <w:pPr>
              <w:pStyle w:val="Sub-ClauseText"/>
              <w:numPr>
                <w:ilvl w:val="1"/>
                <w:numId w:val="29"/>
              </w:numPr>
              <w:spacing w:before="0" w:after="180"/>
              <w:ind w:left="0" w:firstLine="0"/>
              <w:rPr>
                <w:rFonts w:ascii="GHEA Grapalat" w:hAnsi="GHEA Grapalat"/>
                <w:spacing w:val="0"/>
              </w:rPr>
            </w:pPr>
            <w:r w:rsidRPr="006048B5">
              <w:rPr>
                <w:rFonts w:ascii="GHEA Grapalat" w:hAnsi="GHEA Grapalat" w:cs="Sylfaen"/>
                <w:spacing w:val="0"/>
              </w:rPr>
              <w:t>ՄինչևՊայմանագրիշնորհումը</w:t>
            </w:r>
            <w:r w:rsidRPr="006048B5">
              <w:rPr>
                <w:rFonts w:ascii="GHEA Grapalat" w:hAnsi="GHEA Grapalat" w:cs="Arial Armenian"/>
                <w:spacing w:val="0"/>
              </w:rPr>
              <w:t xml:space="preserve">, </w:t>
            </w:r>
            <w:r w:rsidRPr="006048B5">
              <w:rPr>
                <w:rFonts w:ascii="GHEA Grapalat" w:hAnsi="GHEA Grapalat" w:cs="Sylfaen"/>
                <w:spacing w:val="0"/>
              </w:rPr>
              <w:t>հայտերիուսումնասիրմանը</w:t>
            </w:r>
            <w:r w:rsidRPr="006048B5">
              <w:rPr>
                <w:rFonts w:ascii="GHEA Grapalat" w:hAnsi="GHEA Grapalat" w:cs="Arial Armenian"/>
                <w:spacing w:val="0"/>
              </w:rPr>
              <w:t xml:space="preserve">, </w:t>
            </w:r>
            <w:r w:rsidRPr="006048B5">
              <w:rPr>
                <w:rFonts w:ascii="GHEA Grapalat" w:hAnsi="GHEA Grapalat" w:cs="Sylfaen"/>
                <w:spacing w:val="0"/>
              </w:rPr>
              <w:t>գնահատմանը</w:t>
            </w:r>
            <w:r w:rsidRPr="006048B5">
              <w:rPr>
                <w:rFonts w:ascii="GHEA Grapalat" w:hAnsi="GHEA Grapalat" w:cs="Arial Armenian"/>
                <w:spacing w:val="0"/>
              </w:rPr>
              <w:t xml:space="preserve">, </w:t>
            </w:r>
            <w:r w:rsidRPr="006048B5">
              <w:rPr>
                <w:rFonts w:ascii="GHEA Grapalat" w:hAnsi="GHEA Grapalat" w:cs="Sylfaen"/>
                <w:spacing w:val="0"/>
              </w:rPr>
              <w:t>համեմատմանըևհետորակավորմանըվերաբերողտեղեկատվությունը</w:t>
            </w:r>
            <w:r w:rsidRPr="006048B5">
              <w:rPr>
                <w:rFonts w:ascii="GHEA Grapalat" w:hAnsi="GHEA Grapalat" w:cs="Arial Armenian"/>
                <w:spacing w:val="0"/>
              </w:rPr>
              <w:t xml:space="preserve">, </w:t>
            </w:r>
            <w:r w:rsidRPr="006048B5">
              <w:rPr>
                <w:rFonts w:ascii="GHEA Grapalat" w:hAnsi="GHEA Grapalat" w:cs="Sylfaen"/>
                <w:spacing w:val="0"/>
              </w:rPr>
              <w:t>ինպեսնաևպայմանագրիշնորհմանվերաբերյալառաջարկըչպետքէհաղորդվիհայտատուներինկամորևէայլանձանց</w:t>
            </w:r>
            <w:r w:rsidRPr="006048B5">
              <w:rPr>
                <w:rFonts w:ascii="GHEA Grapalat" w:hAnsi="GHEA Grapalat" w:cs="Arial Armenian"/>
                <w:spacing w:val="0"/>
              </w:rPr>
              <w:t xml:space="preserve">, </w:t>
            </w:r>
            <w:r w:rsidRPr="006048B5">
              <w:rPr>
                <w:rFonts w:ascii="GHEA Grapalat" w:hAnsi="GHEA Grapalat" w:cs="Sylfaen"/>
                <w:spacing w:val="0"/>
              </w:rPr>
              <w:t>որոնքպաշտոնապեսկապվածչենտվյալգործընթացիհետ, համաձայն ՏՄՄ 38 դրույթի</w:t>
            </w:r>
            <w:r w:rsidRPr="006048B5">
              <w:rPr>
                <w:rFonts w:ascii="GHEA Grapalat" w:hAnsi="GHEA Grapalat"/>
                <w:spacing w:val="0"/>
              </w:rPr>
              <w:t>:</w:t>
            </w:r>
          </w:p>
          <w:p w:rsidR="00076B5E" w:rsidRPr="006048B5" w:rsidRDefault="00076B5E" w:rsidP="00E748FD">
            <w:pPr>
              <w:pStyle w:val="Sub-ClauseText"/>
              <w:numPr>
                <w:ilvl w:val="1"/>
                <w:numId w:val="29"/>
              </w:numPr>
              <w:spacing w:before="0" w:after="180"/>
              <w:ind w:left="0" w:firstLine="0"/>
              <w:rPr>
                <w:rFonts w:ascii="GHEA Grapalat" w:hAnsi="GHEA Grapalat"/>
                <w:spacing w:val="0"/>
              </w:rPr>
            </w:pPr>
            <w:r w:rsidRPr="006048B5">
              <w:rPr>
                <w:rFonts w:ascii="GHEA Grapalat" w:hAnsi="GHEA Grapalat" w:cs="Sylfaen"/>
                <w:spacing w:val="0"/>
              </w:rPr>
              <w:t>Հայտերիուսումնասիրման</w:t>
            </w:r>
            <w:r w:rsidRPr="006048B5">
              <w:rPr>
                <w:rFonts w:ascii="GHEA Grapalat" w:hAnsi="GHEA Grapalat" w:cs="Arial Armenian"/>
                <w:spacing w:val="0"/>
              </w:rPr>
              <w:t xml:space="preserve">, </w:t>
            </w:r>
            <w:r w:rsidRPr="006048B5">
              <w:rPr>
                <w:rFonts w:ascii="GHEA Grapalat" w:hAnsi="GHEA Grapalat" w:cs="Sylfaen"/>
                <w:spacing w:val="0"/>
              </w:rPr>
              <w:t>գնահատման</w:t>
            </w:r>
            <w:r w:rsidRPr="006048B5">
              <w:rPr>
                <w:rFonts w:ascii="GHEA Grapalat" w:hAnsi="GHEA Grapalat" w:cs="Arial Armenian"/>
                <w:spacing w:val="0"/>
              </w:rPr>
              <w:t xml:space="preserve">, </w:t>
            </w:r>
            <w:r w:rsidRPr="006048B5">
              <w:rPr>
                <w:rFonts w:ascii="GHEA Grapalat" w:hAnsi="GHEA Grapalat" w:cs="Sylfaen"/>
                <w:spacing w:val="0"/>
              </w:rPr>
              <w:t>համեմատմանևհետորակա</w:t>
            </w:r>
            <w:r w:rsidR="00747027" w:rsidRPr="006048B5">
              <w:rPr>
                <w:rFonts w:ascii="GHEA Grapalat" w:hAnsi="GHEA Grapalat" w:cs="Sylfaen"/>
                <w:spacing w:val="0"/>
              </w:rPr>
              <w:t>վ</w:t>
            </w:r>
            <w:r w:rsidRPr="006048B5">
              <w:rPr>
                <w:rFonts w:ascii="GHEA Grapalat" w:hAnsi="GHEA Grapalat" w:cs="Sylfaen"/>
                <w:spacing w:val="0"/>
              </w:rPr>
              <w:t>որման</w:t>
            </w:r>
            <w:r w:rsidRPr="006048B5">
              <w:rPr>
                <w:rFonts w:ascii="GHEA Grapalat" w:hAnsi="GHEA Grapalat" w:cs="Arial Armenian"/>
                <w:spacing w:val="0"/>
              </w:rPr>
              <w:t xml:space="preserve">, </w:t>
            </w:r>
            <w:r w:rsidRPr="006048B5">
              <w:rPr>
                <w:rFonts w:ascii="GHEA Grapalat" w:hAnsi="GHEA Grapalat" w:cs="Sylfaen"/>
                <w:spacing w:val="0"/>
              </w:rPr>
              <w:t>ինչպեսնաևպայմանագիրըշնորհելուորոշումըընդունելիս</w:t>
            </w:r>
            <w:r w:rsidRPr="006048B5">
              <w:rPr>
                <w:rFonts w:ascii="GHEA Grapalat" w:hAnsi="GHEA Grapalat" w:cs="Arial Armenian"/>
                <w:spacing w:val="0"/>
              </w:rPr>
              <w:t xml:space="preserve">, </w:t>
            </w:r>
            <w:r w:rsidRPr="006048B5">
              <w:rPr>
                <w:rFonts w:ascii="GHEA Grapalat" w:hAnsi="GHEA Grapalat" w:cs="Sylfaen"/>
                <w:spacing w:val="0"/>
              </w:rPr>
              <w:lastRenderedPageBreak/>
              <w:t>ԳնորդիվրաազդեցությունգործելուՀայտատուիորևէփորձկարողէՀայտիմերժմանպատճառհանդիսանալ</w:t>
            </w:r>
            <w:r w:rsidRPr="006048B5">
              <w:rPr>
                <w:rFonts w:ascii="GHEA Grapalat" w:hAnsi="GHEA Grapalat"/>
                <w:spacing w:val="0"/>
              </w:rPr>
              <w:t>:</w:t>
            </w:r>
          </w:p>
          <w:p w:rsidR="00076B5E" w:rsidRPr="006048B5" w:rsidRDefault="00076B5E" w:rsidP="00E748FD">
            <w:pPr>
              <w:pStyle w:val="Sub-ClauseText"/>
              <w:numPr>
                <w:ilvl w:val="1"/>
                <w:numId w:val="29"/>
              </w:numPr>
              <w:spacing w:before="0" w:after="180"/>
              <w:ind w:left="0" w:firstLine="0"/>
              <w:rPr>
                <w:rFonts w:ascii="GHEA Grapalat" w:hAnsi="GHEA Grapalat"/>
                <w:spacing w:val="0"/>
              </w:rPr>
            </w:pPr>
            <w:r w:rsidRPr="006048B5">
              <w:rPr>
                <w:rFonts w:ascii="GHEA Grapalat" w:hAnsi="GHEA Grapalat" w:cs="Sylfaen"/>
                <w:spacing w:val="0"/>
              </w:rPr>
              <w:t>Սակայն</w:t>
            </w:r>
            <w:r w:rsidRPr="006048B5">
              <w:rPr>
                <w:rFonts w:ascii="GHEA Grapalat" w:hAnsi="GHEA Grapalat" w:cs="Arial Armenian"/>
                <w:spacing w:val="0"/>
              </w:rPr>
              <w:t xml:space="preserve">, </w:t>
            </w:r>
            <w:r w:rsidRPr="006048B5">
              <w:rPr>
                <w:rFonts w:ascii="GHEA Grapalat" w:hAnsi="GHEA Grapalat" w:cs="Sylfaen"/>
                <w:spacing w:val="0"/>
              </w:rPr>
              <w:t>չնայացՏՄՄ</w:t>
            </w:r>
            <w:r w:rsidRPr="006048B5">
              <w:rPr>
                <w:rFonts w:ascii="GHEA Grapalat" w:hAnsi="GHEA Grapalat" w:cs="Arial Armenian"/>
                <w:spacing w:val="0"/>
              </w:rPr>
              <w:t xml:space="preserve"> 26.2 </w:t>
            </w:r>
            <w:r w:rsidRPr="006048B5">
              <w:rPr>
                <w:rFonts w:ascii="GHEA Grapalat" w:hAnsi="GHEA Grapalat" w:cs="Sylfaen"/>
                <w:spacing w:val="0"/>
              </w:rPr>
              <w:t>դրույթի</w:t>
            </w:r>
            <w:r w:rsidRPr="006048B5">
              <w:rPr>
                <w:rFonts w:ascii="GHEA Grapalat" w:hAnsi="GHEA Grapalat" w:cs="Arial Armenian"/>
                <w:spacing w:val="0"/>
              </w:rPr>
              <w:t xml:space="preserve">, </w:t>
            </w:r>
            <w:r w:rsidRPr="006048B5">
              <w:rPr>
                <w:rFonts w:ascii="GHEA Grapalat" w:hAnsi="GHEA Grapalat" w:cs="Sylfaen"/>
                <w:spacing w:val="0"/>
              </w:rPr>
              <w:t>հայտըբացելուպահիցմինչևՊայամանգրիշնորհումը</w:t>
            </w:r>
            <w:r w:rsidRPr="006048B5">
              <w:rPr>
                <w:rFonts w:ascii="GHEA Grapalat" w:hAnsi="GHEA Grapalat" w:cs="Arial Armenian"/>
                <w:spacing w:val="0"/>
              </w:rPr>
              <w:t xml:space="preserve">, </w:t>
            </w:r>
            <w:r w:rsidRPr="006048B5">
              <w:rPr>
                <w:rFonts w:ascii="GHEA Grapalat" w:hAnsi="GHEA Grapalat" w:cs="Sylfaen"/>
                <w:spacing w:val="0"/>
              </w:rPr>
              <w:t>եթեՀայտատունցանկանումէԳնորդիհետկապվելմրցույթիհետկապվածցանկացածհարցիվերաբերյալ</w:t>
            </w:r>
            <w:r w:rsidRPr="006048B5">
              <w:rPr>
                <w:rFonts w:ascii="GHEA Grapalat" w:hAnsi="GHEA Grapalat" w:cs="Arial Armenian"/>
                <w:spacing w:val="0"/>
              </w:rPr>
              <w:t xml:space="preserve">, </w:t>
            </w:r>
            <w:r w:rsidRPr="006048B5">
              <w:rPr>
                <w:rFonts w:ascii="GHEA Grapalat" w:hAnsi="GHEA Grapalat" w:cs="Sylfaen"/>
                <w:spacing w:val="0"/>
              </w:rPr>
              <w:t>ապադապետքէլինիգրովորտեսքով</w:t>
            </w:r>
            <w:r w:rsidRPr="006048B5">
              <w:rPr>
                <w:rFonts w:ascii="GHEA Grapalat" w:hAnsi="GHEA Grapalat" w:cs="Arial Armenian"/>
                <w:spacing w:val="0"/>
              </w:rPr>
              <w:t>:</w:t>
            </w:r>
          </w:p>
        </w:tc>
      </w:tr>
      <w:tr w:rsidR="00076B5E" w:rsidRPr="006048B5" w:rsidTr="00622575">
        <w:trPr>
          <w:trHeight w:val="1134"/>
        </w:trPr>
        <w:tc>
          <w:tcPr>
            <w:tcW w:w="2430" w:type="dxa"/>
            <w:gridSpan w:val="2"/>
          </w:tcPr>
          <w:p w:rsidR="00076B5E" w:rsidRPr="006048B5" w:rsidRDefault="00076B5E" w:rsidP="00817B2D">
            <w:pPr>
              <w:pStyle w:val="Sec1-Clauses"/>
              <w:spacing w:before="0" w:after="200"/>
              <w:ind w:left="0" w:firstLine="0"/>
              <w:rPr>
                <w:rFonts w:ascii="GHEA Grapalat" w:hAnsi="GHEA Grapalat"/>
              </w:rPr>
            </w:pPr>
            <w:bookmarkStart w:id="174" w:name="_Toc503779954"/>
            <w:r w:rsidRPr="006048B5">
              <w:rPr>
                <w:rFonts w:ascii="GHEA Grapalat" w:hAnsi="GHEA Grapalat"/>
              </w:rPr>
              <w:lastRenderedPageBreak/>
              <w:t>27.</w:t>
            </w:r>
            <w:r w:rsidRPr="006048B5">
              <w:rPr>
                <w:rFonts w:ascii="GHEA Grapalat" w:hAnsi="GHEA Grapalat"/>
              </w:rPr>
              <w:tab/>
            </w:r>
            <w:bookmarkStart w:id="175" w:name="_Toc381360104"/>
            <w:r w:rsidRPr="006048B5">
              <w:rPr>
                <w:rFonts w:ascii="GHEA Grapalat" w:hAnsi="GHEA Grapalat" w:cs="Sylfaen"/>
              </w:rPr>
              <w:t>Հայտերիպարզաբանում</w:t>
            </w:r>
            <w:bookmarkEnd w:id="174"/>
            <w:bookmarkEnd w:id="175"/>
          </w:p>
        </w:tc>
        <w:tc>
          <w:tcPr>
            <w:tcW w:w="7513" w:type="dxa"/>
            <w:gridSpan w:val="2"/>
          </w:tcPr>
          <w:p w:rsidR="00076B5E" w:rsidRPr="006048B5" w:rsidRDefault="00076B5E" w:rsidP="00E748FD">
            <w:pPr>
              <w:pStyle w:val="Sub-ClauseText"/>
              <w:numPr>
                <w:ilvl w:val="1"/>
                <w:numId w:val="30"/>
              </w:numPr>
              <w:spacing w:before="0" w:after="180"/>
              <w:ind w:left="0" w:firstLine="0"/>
              <w:rPr>
                <w:rFonts w:ascii="GHEA Grapalat" w:hAnsi="GHEA Grapalat"/>
                <w:spacing w:val="0"/>
              </w:rPr>
            </w:pPr>
            <w:r w:rsidRPr="006048B5">
              <w:rPr>
                <w:rFonts w:ascii="GHEA Grapalat" w:hAnsi="GHEA Grapalat" w:cs="Sylfaen"/>
                <w:spacing w:val="0"/>
              </w:rPr>
              <w:t>Հայտերիուսումնասիրության</w:t>
            </w:r>
            <w:r w:rsidRPr="006048B5">
              <w:rPr>
                <w:rFonts w:ascii="GHEA Grapalat" w:hAnsi="GHEA Grapalat" w:cs="Arial Armenian"/>
                <w:spacing w:val="0"/>
              </w:rPr>
              <w:t xml:space="preserve">, </w:t>
            </w:r>
            <w:r w:rsidRPr="006048B5">
              <w:rPr>
                <w:rFonts w:ascii="GHEA Grapalat" w:hAnsi="GHEA Grapalat" w:cs="Sylfaen"/>
                <w:spacing w:val="0"/>
              </w:rPr>
              <w:t>գնահատման</w:t>
            </w:r>
            <w:r w:rsidRPr="006048B5">
              <w:rPr>
                <w:rFonts w:ascii="GHEA Grapalat" w:hAnsi="GHEA Grapalat" w:cs="Arial Armenian"/>
                <w:spacing w:val="0"/>
              </w:rPr>
              <w:t xml:space="preserve">, </w:t>
            </w:r>
            <w:r w:rsidRPr="006048B5">
              <w:rPr>
                <w:rFonts w:ascii="GHEA Grapalat" w:hAnsi="GHEA Grapalat" w:cs="Sylfaen"/>
                <w:spacing w:val="0"/>
              </w:rPr>
              <w:t>համեմատմանևհետորակավորմանգործընթացինաջակցելունպատակով՝Գնորդըկարողէ</w:t>
            </w:r>
            <w:r w:rsidRPr="006048B5">
              <w:rPr>
                <w:rFonts w:ascii="GHEA Grapalat" w:hAnsi="GHEA Grapalat" w:cs="Arial Armenian"/>
                <w:spacing w:val="0"/>
              </w:rPr>
              <w:t xml:space="preserve">, </w:t>
            </w:r>
            <w:r w:rsidRPr="006048B5">
              <w:rPr>
                <w:rFonts w:ascii="GHEA Grapalat" w:hAnsi="GHEA Grapalat" w:cs="Sylfaen"/>
                <w:spacing w:val="0"/>
              </w:rPr>
              <w:t>իրհայեցողությամբ</w:t>
            </w:r>
            <w:r w:rsidRPr="006048B5">
              <w:rPr>
                <w:rFonts w:ascii="GHEA Grapalat" w:hAnsi="GHEA Grapalat" w:cs="Arial Armenian"/>
                <w:spacing w:val="0"/>
              </w:rPr>
              <w:t xml:space="preserve">, </w:t>
            </w:r>
            <w:r w:rsidRPr="006048B5">
              <w:rPr>
                <w:rFonts w:ascii="GHEA Grapalat" w:hAnsi="GHEA Grapalat" w:cs="Sylfaen"/>
                <w:spacing w:val="0"/>
              </w:rPr>
              <w:t>ցանկացածՀայտատուիցիրՀայտիվերաբերյալպարզաբանումպահանջել</w:t>
            </w:r>
            <w:r w:rsidRPr="006048B5">
              <w:rPr>
                <w:rFonts w:ascii="GHEA Grapalat" w:hAnsi="GHEA Grapalat" w:cs="Arial Armenian"/>
                <w:spacing w:val="0"/>
              </w:rPr>
              <w:t xml:space="preserve">: </w:t>
            </w:r>
            <w:r w:rsidRPr="006048B5">
              <w:rPr>
                <w:rFonts w:ascii="GHEA Grapalat" w:hAnsi="GHEA Grapalat" w:cs="Sylfaen"/>
                <w:spacing w:val="0"/>
              </w:rPr>
              <w:t>Հայտատուիկողմիցներկայացվածորևէպարզաբանում</w:t>
            </w:r>
            <w:r w:rsidRPr="006048B5">
              <w:rPr>
                <w:rFonts w:ascii="GHEA Grapalat" w:hAnsi="GHEA Grapalat" w:cs="Arial Armenian"/>
                <w:spacing w:val="0"/>
              </w:rPr>
              <w:t xml:space="preserve">, </w:t>
            </w:r>
            <w:r w:rsidRPr="006048B5">
              <w:rPr>
                <w:rFonts w:ascii="GHEA Grapalat" w:hAnsi="GHEA Grapalat" w:cs="Sylfaen"/>
                <w:spacing w:val="0"/>
              </w:rPr>
              <w:t>որըչիբավարարումԳնորդիպահանջը</w:t>
            </w:r>
            <w:r w:rsidRPr="006048B5">
              <w:rPr>
                <w:rFonts w:ascii="GHEA Grapalat" w:hAnsi="GHEA Grapalat" w:cs="Arial Armenian"/>
                <w:spacing w:val="0"/>
              </w:rPr>
              <w:t xml:space="preserve">, </w:t>
            </w:r>
            <w:r w:rsidRPr="006048B5">
              <w:rPr>
                <w:rFonts w:ascii="GHEA Grapalat" w:hAnsi="GHEA Grapalat" w:cs="Sylfaen"/>
                <w:spacing w:val="0"/>
              </w:rPr>
              <w:t>կարողէչընդունվել</w:t>
            </w:r>
            <w:r w:rsidRPr="006048B5">
              <w:rPr>
                <w:rFonts w:ascii="GHEA Grapalat" w:hAnsi="GHEA Grapalat" w:cs="Arial Armenian"/>
                <w:spacing w:val="0"/>
              </w:rPr>
              <w:t xml:space="preserve">: </w:t>
            </w:r>
            <w:r w:rsidRPr="006048B5">
              <w:rPr>
                <w:rFonts w:ascii="GHEA Grapalat" w:hAnsi="GHEA Grapalat" w:cs="Sylfaen"/>
                <w:spacing w:val="0"/>
              </w:rPr>
              <w:t>Պարզաբանմանպահանջըևպատասխանըպետքէլինենգրավոր</w:t>
            </w:r>
            <w:r w:rsidRPr="006048B5">
              <w:rPr>
                <w:rFonts w:ascii="GHEA Grapalat" w:hAnsi="GHEA Grapalat" w:cs="Arial Armenian"/>
                <w:spacing w:val="0"/>
              </w:rPr>
              <w:t xml:space="preserve">: </w:t>
            </w:r>
            <w:r w:rsidRPr="006048B5">
              <w:rPr>
                <w:rFonts w:ascii="GHEA Grapalat" w:hAnsi="GHEA Grapalat" w:cs="Sylfaen"/>
                <w:spacing w:val="0"/>
              </w:rPr>
              <w:t>ՀամաձայնՏՄՄ</w:t>
            </w:r>
            <w:r w:rsidRPr="006048B5">
              <w:rPr>
                <w:rFonts w:ascii="GHEA Grapalat" w:hAnsi="GHEA Grapalat" w:cs="Arial Armenian"/>
                <w:spacing w:val="0"/>
              </w:rPr>
              <w:t xml:space="preserve"> 31 </w:t>
            </w:r>
            <w:r w:rsidRPr="006048B5">
              <w:rPr>
                <w:rFonts w:ascii="GHEA Grapalat" w:hAnsi="GHEA Grapalat" w:cs="Sylfaen"/>
                <w:spacing w:val="0"/>
              </w:rPr>
              <w:t>դրույթի՝Հայտիգներիկամբովանդակությանոչմիփոփոխությունչիկարողպահանջվել</w:t>
            </w:r>
            <w:r w:rsidRPr="006048B5">
              <w:rPr>
                <w:rFonts w:ascii="GHEA Grapalat" w:hAnsi="GHEA Grapalat" w:cs="Arial Armenian"/>
                <w:spacing w:val="0"/>
              </w:rPr>
              <w:t xml:space="preserve">, </w:t>
            </w:r>
            <w:r w:rsidRPr="006048B5">
              <w:rPr>
                <w:rFonts w:ascii="GHEA Grapalat" w:hAnsi="GHEA Grapalat" w:cs="Sylfaen"/>
                <w:spacing w:val="0"/>
              </w:rPr>
              <w:t>առաջարկվելկամթույլատրվել</w:t>
            </w:r>
            <w:r w:rsidRPr="006048B5">
              <w:rPr>
                <w:rFonts w:ascii="GHEA Grapalat" w:hAnsi="GHEA Grapalat" w:cs="Arial Armenian"/>
                <w:spacing w:val="0"/>
              </w:rPr>
              <w:t xml:space="preserve">, </w:t>
            </w:r>
            <w:r w:rsidRPr="006048B5">
              <w:rPr>
                <w:rFonts w:ascii="GHEA Grapalat" w:hAnsi="GHEA Grapalat" w:cs="Sylfaen"/>
                <w:spacing w:val="0"/>
              </w:rPr>
              <w:t>բացառությամբայնդեպքերի</w:t>
            </w:r>
            <w:r w:rsidRPr="006048B5">
              <w:rPr>
                <w:rFonts w:ascii="GHEA Grapalat" w:hAnsi="GHEA Grapalat" w:cs="Arial Armenian"/>
                <w:spacing w:val="0"/>
              </w:rPr>
              <w:t xml:space="preserve">, </w:t>
            </w:r>
            <w:r w:rsidRPr="006048B5">
              <w:rPr>
                <w:rFonts w:ascii="GHEA Grapalat" w:hAnsi="GHEA Grapalat" w:cs="Sylfaen"/>
                <w:spacing w:val="0"/>
              </w:rPr>
              <w:t>երբհայտերըգնահատելիսԳնորդըհայտնաբերումէմաթեմատիկականսխալներ</w:t>
            </w:r>
            <w:r w:rsidRPr="006048B5">
              <w:rPr>
                <w:rFonts w:ascii="GHEA Grapalat" w:hAnsi="GHEA Grapalat" w:cs="Arial Armenian"/>
                <w:spacing w:val="0"/>
              </w:rPr>
              <w:t>:</w:t>
            </w:r>
          </w:p>
          <w:p w:rsidR="00076B5E" w:rsidRPr="006048B5" w:rsidRDefault="00076B5E" w:rsidP="00E748FD">
            <w:pPr>
              <w:pStyle w:val="Sub-ClauseText"/>
              <w:numPr>
                <w:ilvl w:val="1"/>
                <w:numId w:val="30"/>
              </w:numPr>
              <w:spacing w:before="0" w:after="180"/>
              <w:ind w:left="0" w:firstLine="0"/>
              <w:rPr>
                <w:rFonts w:ascii="GHEA Grapalat" w:hAnsi="GHEA Grapalat"/>
                <w:spacing w:val="0"/>
              </w:rPr>
            </w:pPr>
            <w:r w:rsidRPr="006048B5">
              <w:rPr>
                <w:rFonts w:ascii="GHEA Grapalat" w:hAnsi="GHEA Grapalat" w:cs="Sylfaen"/>
                <w:spacing w:val="0"/>
              </w:rPr>
              <w:t>Եթե Հայտատուն չի տրամադրում պարզաբանումներ իր հայտի վերաբերյալ մինչ Գնորդի պարզաբանման պահանջում նշված ժամկետը և ամսաթիվը, նրա հայտը կարող է մերժվել:</w:t>
            </w:r>
          </w:p>
        </w:tc>
      </w:tr>
      <w:tr w:rsidR="00076B5E" w:rsidRPr="006048B5" w:rsidTr="00622575">
        <w:trPr>
          <w:trHeight w:val="3571"/>
        </w:trPr>
        <w:tc>
          <w:tcPr>
            <w:tcW w:w="2430" w:type="dxa"/>
            <w:gridSpan w:val="2"/>
          </w:tcPr>
          <w:p w:rsidR="00076B5E" w:rsidRPr="006048B5" w:rsidRDefault="00076B5E" w:rsidP="00E748FD">
            <w:pPr>
              <w:pStyle w:val="Sec1-Clauses"/>
              <w:spacing w:after="200"/>
              <w:ind w:left="0" w:firstLine="0"/>
              <w:rPr>
                <w:rFonts w:ascii="GHEA Grapalat" w:hAnsi="GHEA Grapalat"/>
              </w:rPr>
            </w:pPr>
            <w:bookmarkStart w:id="176" w:name="_Toc100032320"/>
            <w:bookmarkStart w:id="177" w:name="_Toc320179003"/>
            <w:bookmarkStart w:id="178" w:name="_Toc503779955"/>
            <w:r w:rsidRPr="006048B5">
              <w:rPr>
                <w:rFonts w:ascii="GHEA Grapalat" w:hAnsi="GHEA Grapalat"/>
              </w:rPr>
              <w:t>28.</w:t>
            </w:r>
            <w:bookmarkStart w:id="179" w:name="_Toc381360106"/>
            <w:bookmarkEnd w:id="176"/>
            <w:bookmarkEnd w:id="177"/>
            <w:r w:rsidRPr="006048B5">
              <w:rPr>
                <w:rFonts w:ascii="GHEA Grapalat" w:hAnsi="GHEA Grapalat" w:cs="Sylfaen"/>
              </w:rPr>
              <w:t xml:space="preserve"> Շեղումներ</w:t>
            </w:r>
            <w:r w:rsidRPr="006048B5">
              <w:rPr>
                <w:rFonts w:ascii="GHEA Grapalat" w:hAnsi="GHEA Grapalat" w:cs="Arial Armenian"/>
              </w:rPr>
              <w:t xml:space="preserve">, </w:t>
            </w:r>
            <w:r w:rsidRPr="006048B5">
              <w:rPr>
                <w:rFonts w:ascii="GHEA Grapalat" w:hAnsi="GHEA Grapalat" w:cs="Sylfaen"/>
              </w:rPr>
              <w:t>վերապահումներ և բացթողումներ</w:t>
            </w:r>
            <w:bookmarkEnd w:id="178"/>
            <w:bookmarkEnd w:id="179"/>
          </w:p>
        </w:tc>
        <w:tc>
          <w:tcPr>
            <w:tcW w:w="7513" w:type="dxa"/>
            <w:gridSpan w:val="2"/>
          </w:tcPr>
          <w:p w:rsidR="00076B5E" w:rsidRPr="006048B5" w:rsidRDefault="00076B5E" w:rsidP="00A237AD">
            <w:pPr>
              <w:pStyle w:val="Sub-ClauseText"/>
              <w:numPr>
                <w:ilvl w:val="1"/>
                <w:numId w:val="48"/>
              </w:numPr>
              <w:spacing w:before="0" w:after="180"/>
              <w:ind w:left="0" w:firstLine="0"/>
              <w:rPr>
                <w:rFonts w:ascii="GHEA Grapalat" w:hAnsi="GHEA Grapalat"/>
              </w:rPr>
            </w:pPr>
            <w:r w:rsidRPr="006048B5">
              <w:rPr>
                <w:rFonts w:ascii="GHEA Grapalat" w:hAnsi="GHEA Grapalat" w:cs="Sylfaen"/>
                <w:spacing w:val="0"/>
              </w:rPr>
              <w:t xml:space="preserve">Հայտերի գնահատման ընթացքում կիրառվում են հետևյալ սահմանումները. </w:t>
            </w:r>
          </w:p>
          <w:p w:rsidR="00076B5E" w:rsidRPr="006048B5" w:rsidRDefault="00076B5E" w:rsidP="00A237AD">
            <w:pPr>
              <w:pStyle w:val="P3Header1-Clauses"/>
              <w:numPr>
                <w:ilvl w:val="0"/>
                <w:numId w:val="46"/>
              </w:numPr>
              <w:tabs>
                <w:tab w:val="left" w:pos="972"/>
              </w:tabs>
              <w:spacing w:before="0" w:after="200"/>
              <w:ind w:left="0" w:firstLine="0"/>
              <w:jc w:val="both"/>
              <w:rPr>
                <w:rFonts w:ascii="GHEA Grapalat" w:hAnsi="GHEA Grapalat"/>
              </w:rPr>
            </w:pPr>
            <w:r w:rsidRPr="006048B5">
              <w:rPr>
                <w:rFonts w:ascii="GHEA Grapalat" w:hAnsi="GHEA Grapalat" w:cs="Sylfaen"/>
              </w:rPr>
              <w:t>«Շեղումը» Մրցութային փաստաթղթերում նշված պահանջներին հետամուտ չլինելն է,</w:t>
            </w:r>
          </w:p>
          <w:p w:rsidR="00076B5E" w:rsidRPr="006048B5" w:rsidRDefault="00076B5E" w:rsidP="00A237AD">
            <w:pPr>
              <w:pStyle w:val="P3Header1-Clauses"/>
              <w:numPr>
                <w:ilvl w:val="0"/>
                <w:numId w:val="46"/>
              </w:numPr>
              <w:tabs>
                <w:tab w:val="left" w:pos="972"/>
              </w:tabs>
              <w:spacing w:before="0" w:after="200"/>
              <w:ind w:left="0" w:firstLine="0"/>
              <w:jc w:val="both"/>
              <w:rPr>
                <w:rFonts w:ascii="GHEA Grapalat" w:hAnsi="GHEA Grapalat"/>
              </w:rPr>
            </w:pPr>
            <w:r w:rsidRPr="006048B5">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p>
          <w:p w:rsidR="00076B5E" w:rsidRPr="006048B5" w:rsidRDefault="00076B5E" w:rsidP="00A237AD">
            <w:pPr>
              <w:pStyle w:val="P3Header1-Clauses"/>
              <w:numPr>
                <w:ilvl w:val="0"/>
                <w:numId w:val="46"/>
              </w:numPr>
              <w:tabs>
                <w:tab w:val="left" w:pos="972"/>
              </w:tabs>
              <w:spacing w:before="0" w:after="200"/>
              <w:ind w:left="0" w:firstLine="0"/>
              <w:jc w:val="both"/>
              <w:rPr>
                <w:rFonts w:ascii="GHEA Grapalat" w:hAnsi="GHEA Grapalat"/>
              </w:rPr>
            </w:pPr>
            <w:r w:rsidRPr="006048B5">
              <w:rPr>
                <w:rFonts w:ascii="GHEA Grapalat" w:hAnsi="GHEA Grapalat" w:cs="Sylfaen"/>
              </w:rPr>
              <w:t>Բացթողումը Մրցութային փաստաթղթերում պահանջվող տեղեկատվության կամ փաստաթղթավորման ամբողջապես կամ մասնակի չներակայացնելն է:</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180" w:name="_Toc424009130"/>
            <w:bookmarkStart w:id="181" w:name="_Toc438438853"/>
            <w:bookmarkStart w:id="182" w:name="_Toc438532632"/>
            <w:bookmarkStart w:id="183" w:name="_Toc438733997"/>
            <w:bookmarkStart w:id="184" w:name="_Toc438907034"/>
            <w:bookmarkStart w:id="185" w:name="_Toc438907233"/>
            <w:bookmarkStart w:id="186" w:name="_Toc503779956"/>
            <w:r w:rsidRPr="006048B5">
              <w:rPr>
                <w:rFonts w:ascii="GHEA Grapalat" w:hAnsi="GHEA Grapalat"/>
              </w:rPr>
              <w:t>29.</w:t>
            </w:r>
            <w:r w:rsidRPr="006048B5">
              <w:rPr>
                <w:rFonts w:ascii="GHEA Grapalat" w:hAnsi="GHEA Grapalat"/>
              </w:rPr>
              <w:tab/>
            </w:r>
            <w:r w:rsidRPr="006048B5">
              <w:rPr>
                <w:rFonts w:ascii="GHEA Grapalat" w:hAnsi="GHEA Grapalat"/>
              </w:rPr>
              <w:tab/>
              <w:t>Հայտերի համապատաս-</w:t>
            </w:r>
            <w:r w:rsidRPr="006048B5">
              <w:rPr>
                <w:rFonts w:ascii="GHEA Grapalat" w:hAnsi="GHEA Grapalat"/>
              </w:rPr>
              <w:lastRenderedPageBreak/>
              <w:t>խանելիության որոշում</w:t>
            </w:r>
            <w:bookmarkEnd w:id="180"/>
            <w:bookmarkEnd w:id="181"/>
            <w:bookmarkEnd w:id="182"/>
            <w:bookmarkEnd w:id="183"/>
            <w:bookmarkEnd w:id="184"/>
            <w:bookmarkEnd w:id="185"/>
            <w:bookmarkEnd w:id="186"/>
          </w:p>
        </w:tc>
        <w:tc>
          <w:tcPr>
            <w:tcW w:w="7513" w:type="dxa"/>
            <w:gridSpan w:val="2"/>
            <w:tcBorders>
              <w:bottom w:val="nil"/>
            </w:tcBorders>
          </w:tcPr>
          <w:p w:rsidR="00076B5E" w:rsidRPr="006048B5" w:rsidRDefault="00076B5E" w:rsidP="00E748FD">
            <w:pPr>
              <w:pStyle w:val="Sub-ClauseText"/>
              <w:spacing w:before="0" w:after="180"/>
              <w:rPr>
                <w:rFonts w:ascii="GHEA Grapalat" w:hAnsi="GHEA Grapalat"/>
                <w:spacing w:val="0"/>
              </w:rPr>
            </w:pPr>
            <w:r w:rsidRPr="006048B5">
              <w:rPr>
                <w:rFonts w:ascii="GHEA Grapalat" w:hAnsi="GHEA Grapalat" w:cs="Sylfaen"/>
                <w:spacing w:val="0"/>
              </w:rPr>
              <w:lastRenderedPageBreak/>
              <w:t xml:space="preserve">29.1 Գնորդի կողմից հայտի համապատասխանելիության որոշումը հիմնվում է հայտի բովանդակության վրա՝ ինչպես </w:t>
            </w:r>
            <w:r w:rsidRPr="006048B5">
              <w:rPr>
                <w:rFonts w:ascii="GHEA Grapalat" w:hAnsi="GHEA Grapalat" w:cs="Sylfaen"/>
                <w:spacing w:val="0"/>
              </w:rPr>
              <w:lastRenderedPageBreak/>
              <w:t xml:space="preserve">սահմանված է ՏՄՄ 11-րդ դրույթում:  </w:t>
            </w:r>
          </w:p>
          <w:p w:rsidR="00076B5E" w:rsidRPr="006048B5" w:rsidRDefault="00076B5E" w:rsidP="00E748FD">
            <w:pPr>
              <w:pStyle w:val="Sub-ClauseText"/>
              <w:spacing w:before="0" w:after="180"/>
              <w:rPr>
                <w:rFonts w:ascii="GHEA Grapalat" w:hAnsi="GHEA Grapalat"/>
                <w:spacing w:val="0"/>
              </w:rPr>
            </w:pPr>
            <w:r w:rsidRPr="006048B5">
              <w:rPr>
                <w:rFonts w:ascii="GHEA Grapalat" w:hAnsi="GHEA Grapalat"/>
                <w:spacing w:val="0"/>
              </w:rPr>
              <w:t xml:space="preserve">29.2 Ըստ էության համապատասխան Հայտը այն </w:t>
            </w:r>
            <w:r w:rsidR="00747027" w:rsidRPr="006048B5">
              <w:rPr>
                <w:rFonts w:ascii="GHEA Grapalat" w:hAnsi="GHEA Grapalat"/>
                <w:spacing w:val="0"/>
              </w:rPr>
              <w:t>հ</w:t>
            </w:r>
            <w:r w:rsidRPr="006048B5">
              <w:rPr>
                <w:rFonts w:ascii="GHEA Grapalat" w:hAnsi="GHEA Grapalat"/>
                <w:spacing w:val="0"/>
              </w:rPr>
              <w:t xml:space="preserve">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076B5E" w:rsidRPr="006048B5" w:rsidRDefault="00076B5E" w:rsidP="00E748FD">
            <w:pPr>
              <w:pStyle w:val="Heading3"/>
              <w:numPr>
                <w:ilvl w:val="2"/>
                <w:numId w:val="38"/>
              </w:numPr>
              <w:spacing w:after="180"/>
              <w:ind w:left="0" w:firstLine="0"/>
              <w:rPr>
                <w:rFonts w:ascii="GHEA Grapalat" w:hAnsi="GHEA Grapalat"/>
              </w:rPr>
            </w:pPr>
            <w:proofErr w:type="gramStart"/>
            <w:r w:rsidRPr="006048B5">
              <w:rPr>
                <w:rFonts w:ascii="GHEA Grapalat" w:hAnsi="GHEA Grapalat" w:cs="Sylfaen"/>
              </w:rPr>
              <w:t>եթե</w:t>
            </w:r>
            <w:proofErr w:type="gramEnd"/>
            <w:r w:rsidRPr="006048B5">
              <w:rPr>
                <w:rFonts w:ascii="GHEA Grapalat" w:hAnsi="GHEA Grapalat" w:cs="Sylfaen"/>
              </w:rPr>
              <w:t xml:space="preserve"> ընդունվում են, </w:t>
            </w:r>
          </w:p>
          <w:p w:rsidR="00076B5E" w:rsidRPr="006048B5" w:rsidRDefault="00076B5E" w:rsidP="00817B2D">
            <w:pPr>
              <w:pStyle w:val="Heading3"/>
              <w:numPr>
                <w:ilvl w:val="3"/>
                <w:numId w:val="38"/>
              </w:numPr>
              <w:spacing w:after="180"/>
              <w:ind w:left="517" w:firstLine="0"/>
              <w:rPr>
                <w:rFonts w:ascii="GHEA Grapalat" w:hAnsi="GHEA Grapalat"/>
              </w:rPr>
            </w:pPr>
            <w:proofErr w:type="gramStart"/>
            <w:r w:rsidRPr="006048B5">
              <w:rPr>
                <w:rFonts w:ascii="GHEA Grapalat" w:hAnsi="GHEA Grapalat"/>
              </w:rPr>
              <w:t>որոնք</w:t>
            </w:r>
            <w:proofErr w:type="gramEnd"/>
            <w:r w:rsidRPr="006048B5">
              <w:rPr>
                <w:rFonts w:ascii="GHEA Grapalat" w:hAnsi="GHEA Grapalat"/>
              </w:rPr>
              <w:t xml:space="preserve"> էապես ազդում են Պայմանագրով նախատես</w:t>
            </w:r>
            <w:r w:rsidR="00817B2D" w:rsidRPr="006048B5">
              <w:rPr>
                <w:rFonts w:ascii="GHEA Grapalat" w:hAnsi="GHEA Grapalat"/>
              </w:rPr>
              <w:softHyphen/>
            </w:r>
            <w:r w:rsidRPr="006048B5">
              <w:rPr>
                <w:rFonts w:ascii="GHEA Grapalat" w:hAnsi="GHEA Grapalat"/>
              </w:rPr>
              <w:t>ված Ապրանքների և հարակից ծառայություննրի ծավալի, բովանդակության, որակի և կատարման վրա, կամ</w:t>
            </w:r>
          </w:p>
          <w:p w:rsidR="00076B5E" w:rsidRPr="006048B5" w:rsidRDefault="00076B5E" w:rsidP="00817B2D">
            <w:pPr>
              <w:pStyle w:val="Heading3"/>
              <w:numPr>
                <w:ilvl w:val="3"/>
                <w:numId w:val="38"/>
              </w:numPr>
              <w:spacing w:after="180"/>
              <w:ind w:left="517" w:firstLine="0"/>
              <w:rPr>
                <w:rFonts w:ascii="GHEA Grapalat" w:hAnsi="GHEA Grapalat"/>
              </w:rPr>
            </w:pPr>
            <w:proofErr w:type="gramStart"/>
            <w:r w:rsidRPr="006048B5">
              <w:rPr>
                <w:rFonts w:ascii="GHEA Grapalat" w:hAnsi="GHEA Grapalat"/>
              </w:rPr>
              <w:t>որոնք</w:t>
            </w:r>
            <w:proofErr w:type="gramEnd"/>
            <w:r w:rsidRPr="006048B5">
              <w:rPr>
                <w:rFonts w:ascii="GHEA Grapalat" w:hAnsi="GHEA Grapalat"/>
              </w:rPr>
              <w:t xml:space="preserve">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076B5E" w:rsidRPr="006048B5" w:rsidRDefault="00076B5E" w:rsidP="00E748FD">
            <w:pPr>
              <w:rPr>
                <w:rFonts w:ascii="GHEA Grapalat" w:hAnsi="GHEA Grapalat"/>
              </w:rPr>
            </w:pPr>
          </w:p>
          <w:p w:rsidR="00076B5E" w:rsidRPr="006048B5" w:rsidRDefault="00076B5E" w:rsidP="00E748FD">
            <w:pPr>
              <w:pStyle w:val="Sub-ClauseText"/>
              <w:numPr>
                <w:ilvl w:val="2"/>
                <w:numId w:val="38"/>
              </w:numPr>
              <w:spacing w:before="0" w:after="180"/>
              <w:ind w:left="0" w:firstLine="0"/>
              <w:rPr>
                <w:rFonts w:ascii="GHEA Grapalat" w:hAnsi="GHEA Grapalat"/>
                <w:spacing w:val="0"/>
              </w:rPr>
            </w:pPr>
            <w:r w:rsidRPr="006048B5">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076B5E" w:rsidRPr="006048B5" w:rsidRDefault="00076B5E" w:rsidP="00E748FD">
            <w:pPr>
              <w:pStyle w:val="Sub-ClauseText"/>
              <w:spacing w:before="0" w:after="180"/>
              <w:rPr>
                <w:rFonts w:ascii="GHEA Grapalat" w:hAnsi="GHEA Grapalat"/>
                <w:spacing w:val="0"/>
              </w:rPr>
            </w:pPr>
            <w:r w:rsidRPr="006048B5">
              <w:rPr>
                <w:rFonts w:ascii="GHEA Grapalat" w:hAnsi="GHEA Grapalat" w:cs="Sylfaen"/>
              </w:rPr>
              <w:t>29.3 Գնորդը պետք է ուսումնասիրի հայտի տեխնիկական ասպեկտները՝ համաձայն ՏՄՄ 16 և 17 դրույթների, մասնավորապես հաստատելու, որ Մաս VII-ում (Պահանջների ժամանակացույց) նշված պահանջները բավարարվել են առանց որևէ էական շեղման, վերապահման կամ բացթողման:</w:t>
            </w:r>
          </w:p>
          <w:p w:rsidR="00076B5E" w:rsidRPr="006048B5" w:rsidRDefault="00076B5E" w:rsidP="00E748FD">
            <w:pPr>
              <w:pStyle w:val="Sub-ClauseText"/>
              <w:spacing w:before="0" w:after="180"/>
              <w:rPr>
                <w:rFonts w:ascii="GHEA Grapalat" w:hAnsi="GHEA Grapalat"/>
                <w:spacing w:val="0"/>
              </w:rPr>
            </w:pPr>
            <w:r w:rsidRPr="006048B5">
              <w:rPr>
                <w:rFonts w:ascii="GHEA Grapalat" w:hAnsi="GHEA Grapalat" w:cs="Sylfaen"/>
                <w:spacing w:val="0"/>
              </w:rPr>
              <w:t>29.4 ԵթեհայտըըստէությանչիհամապատասխանումՄրցութայինփաստաթղթերիպայմաններին</w:t>
            </w:r>
            <w:r w:rsidRPr="006048B5">
              <w:rPr>
                <w:rFonts w:ascii="GHEA Grapalat" w:hAnsi="GHEA Grapalat" w:cs="Arial Armenian"/>
                <w:spacing w:val="0"/>
              </w:rPr>
              <w:t xml:space="preserve">, </w:t>
            </w:r>
            <w:r w:rsidRPr="006048B5">
              <w:rPr>
                <w:rFonts w:ascii="GHEA Grapalat" w:hAnsi="GHEA Grapalat" w:cs="Sylfaen"/>
                <w:spacing w:val="0"/>
              </w:rPr>
              <w:t>այնպետքէԳնորդիկողմիցմերժվիևչիկարողհամապատասխանեցվելՀայտատուիկողմիցէական շեղումների, վերապահումների կամ բացթողմանուղղումներիարդյունքում</w:t>
            </w:r>
            <w:r w:rsidRPr="006048B5">
              <w:rPr>
                <w:rFonts w:ascii="GHEA Grapalat" w:hAnsi="GHEA Grapalat" w:cs="Arial Armenian"/>
                <w:spacing w:val="0"/>
              </w:rPr>
              <w:t xml:space="preserve">: </w:t>
            </w:r>
          </w:p>
        </w:tc>
      </w:tr>
      <w:tr w:rsidR="00076B5E" w:rsidRPr="006048B5" w:rsidTr="00622575">
        <w:tc>
          <w:tcPr>
            <w:tcW w:w="2430" w:type="dxa"/>
            <w:gridSpan w:val="2"/>
          </w:tcPr>
          <w:p w:rsidR="00076B5E" w:rsidRPr="006048B5" w:rsidRDefault="00076B5E" w:rsidP="0020101C">
            <w:pPr>
              <w:pStyle w:val="Sec1-Clauses"/>
              <w:spacing w:before="0" w:after="200"/>
              <w:ind w:left="0" w:firstLine="0"/>
              <w:rPr>
                <w:rFonts w:ascii="GHEA Grapalat" w:hAnsi="GHEA Grapalat"/>
                <w:lang w:val="fr-FR"/>
              </w:rPr>
            </w:pPr>
            <w:bookmarkStart w:id="187" w:name="_Toc438438854"/>
            <w:bookmarkStart w:id="188" w:name="_Toc438532636"/>
            <w:bookmarkStart w:id="189" w:name="_Toc438733998"/>
            <w:bookmarkStart w:id="190" w:name="_Toc438907035"/>
            <w:bookmarkStart w:id="191" w:name="_Toc438907234"/>
            <w:bookmarkStart w:id="192" w:name="_Toc503779957"/>
            <w:r w:rsidRPr="006048B5">
              <w:rPr>
                <w:rFonts w:ascii="GHEA Grapalat" w:hAnsi="GHEA Grapalat"/>
              </w:rPr>
              <w:lastRenderedPageBreak/>
              <w:t>30.</w:t>
            </w:r>
            <w:r w:rsidRPr="006048B5">
              <w:rPr>
                <w:rFonts w:ascii="GHEA Grapalat" w:hAnsi="GHEA Grapalat" w:cs="Sylfaen"/>
              </w:rPr>
              <w:t>Անհամապա</w:t>
            </w:r>
            <w:r w:rsidRPr="006048B5">
              <w:rPr>
                <w:rFonts w:ascii="GHEA Grapalat" w:hAnsi="GHEA Grapalat" w:cs="Arial Armenian"/>
              </w:rPr>
              <w:t>-</w:t>
            </w:r>
            <w:r w:rsidRPr="006048B5">
              <w:rPr>
                <w:rFonts w:ascii="GHEA Grapalat" w:hAnsi="GHEA Grapalat" w:cs="Sylfaen"/>
              </w:rPr>
              <w:t>տասխանու</w:t>
            </w:r>
            <w:r w:rsidRPr="006048B5">
              <w:rPr>
                <w:rFonts w:ascii="GHEA Grapalat" w:hAnsi="GHEA Grapalat" w:cs="Arial Armenian"/>
              </w:rPr>
              <w:t>-</w:t>
            </w:r>
            <w:r w:rsidRPr="006048B5">
              <w:rPr>
                <w:rFonts w:ascii="GHEA Grapalat" w:hAnsi="GHEA Grapalat" w:cs="Sylfaen"/>
              </w:rPr>
              <w:t>թյուններ</w:t>
            </w:r>
            <w:r w:rsidRPr="006048B5">
              <w:rPr>
                <w:rFonts w:ascii="GHEA Grapalat" w:hAnsi="GHEA Grapalat" w:cs="Arial Armenian"/>
              </w:rPr>
              <w:t xml:space="preserve">, </w:t>
            </w:r>
            <w:r w:rsidRPr="006048B5">
              <w:rPr>
                <w:rFonts w:ascii="GHEA Grapalat" w:hAnsi="GHEA Grapalat" w:cs="Sylfaen"/>
              </w:rPr>
              <w:t>սխալներևբացթողումներ</w:t>
            </w:r>
            <w:bookmarkStart w:id="193" w:name="_Hlt438533232"/>
            <w:bookmarkEnd w:id="187"/>
            <w:bookmarkEnd w:id="188"/>
            <w:bookmarkEnd w:id="189"/>
            <w:bookmarkEnd w:id="190"/>
            <w:bookmarkEnd w:id="191"/>
            <w:bookmarkEnd w:id="192"/>
            <w:bookmarkEnd w:id="193"/>
          </w:p>
        </w:tc>
        <w:tc>
          <w:tcPr>
            <w:tcW w:w="7513" w:type="dxa"/>
            <w:gridSpan w:val="2"/>
          </w:tcPr>
          <w:p w:rsidR="00076B5E" w:rsidRPr="006048B5" w:rsidRDefault="00076B5E" w:rsidP="00E748FD">
            <w:pPr>
              <w:pStyle w:val="Sub-ClauseText"/>
              <w:numPr>
                <w:ilvl w:val="1"/>
                <w:numId w:val="31"/>
              </w:numPr>
              <w:spacing w:before="0" w:after="200"/>
              <w:ind w:left="0" w:firstLine="0"/>
              <w:rPr>
                <w:rFonts w:ascii="GHEA Grapalat" w:hAnsi="GHEA Grapalat"/>
                <w:spacing w:val="0"/>
                <w:lang w:val="fr-FR"/>
              </w:rPr>
            </w:pPr>
            <w:r w:rsidRPr="006048B5">
              <w:rPr>
                <w:rFonts w:ascii="GHEA Grapalat" w:hAnsi="GHEA Grapalat" w:cs="Sylfaen"/>
                <w:spacing w:val="0"/>
              </w:rPr>
              <w:t>Հաշվիառնելով</w:t>
            </w:r>
            <w:r w:rsidRPr="006048B5">
              <w:rPr>
                <w:rFonts w:ascii="GHEA Grapalat" w:hAnsi="GHEA Grapalat" w:cs="Arial Armenian"/>
                <w:spacing w:val="0"/>
                <w:lang w:val="fr-FR"/>
              </w:rPr>
              <w:t xml:space="preserve">, </w:t>
            </w:r>
            <w:r w:rsidRPr="006048B5">
              <w:rPr>
                <w:rFonts w:ascii="GHEA Grapalat" w:hAnsi="GHEA Grapalat" w:cs="Sylfaen"/>
                <w:spacing w:val="0"/>
              </w:rPr>
              <w:t>որՀայտըըստէությանհամապատասխանումէհիմնականպայմաններին</w:t>
            </w:r>
            <w:r w:rsidRPr="006048B5">
              <w:rPr>
                <w:rFonts w:ascii="GHEA Grapalat" w:hAnsi="GHEA Grapalat" w:cs="Arial Armenian"/>
                <w:spacing w:val="0"/>
                <w:lang w:val="fr-FR"/>
              </w:rPr>
              <w:t xml:space="preserve">, </w:t>
            </w:r>
            <w:r w:rsidRPr="006048B5">
              <w:rPr>
                <w:rFonts w:ascii="GHEA Grapalat" w:hAnsi="GHEA Grapalat" w:cs="Sylfaen"/>
                <w:spacing w:val="0"/>
              </w:rPr>
              <w:t>ԳնորդըկարողէանտեսելՀայտումեղածցանկացածանհամապատասխանություն</w:t>
            </w:r>
            <w:r w:rsidRPr="006048B5">
              <w:rPr>
                <w:rFonts w:ascii="GHEA Grapalat" w:hAnsi="GHEA Grapalat" w:cs="Sylfaen"/>
                <w:spacing w:val="0"/>
                <w:lang w:val="fr-FR"/>
              </w:rPr>
              <w:t>:</w:t>
            </w:r>
          </w:p>
          <w:p w:rsidR="00076B5E" w:rsidRPr="006048B5" w:rsidRDefault="00076B5E" w:rsidP="00E748FD">
            <w:pPr>
              <w:pStyle w:val="Sub-ClauseText"/>
              <w:numPr>
                <w:ilvl w:val="1"/>
                <w:numId w:val="31"/>
              </w:numPr>
              <w:spacing w:before="0" w:after="200"/>
              <w:ind w:left="0" w:firstLine="0"/>
              <w:rPr>
                <w:rFonts w:ascii="GHEA Grapalat" w:hAnsi="GHEA Grapalat"/>
                <w:spacing w:val="0"/>
                <w:lang w:val="fr-FR"/>
              </w:rPr>
            </w:pPr>
            <w:r w:rsidRPr="006048B5">
              <w:rPr>
                <w:rFonts w:ascii="GHEA Grapalat" w:hAnsi="GHEA Grapalat" w:cs="Sylfaen"/>
                <w:spacing w:val="0"/>
              </w:rPr>
              <w:t>ԵթեՀայտըըստէությանհամապատասխանումէհիմնականպա</w:t>
            </w:r>
            <w:r w:rsidRPr="006048B5">
              <w:rPr>
                <w:rFonts w:ascii="GHEA Grapalat" w:hAnsi="GHEA Grapalat" w:cs="Sylfaen"/>
                <w:spacing w:val="0"/>
              </w:rPr>
              <w:lastRenderedPageBreak/>
              <w:t>յմաններին</w:t>
            </w:r>
            <w:r w:rsidRPr="006048B5">
              <w:rPr>
                <w:rFonts w:ascii="GHEA Grapalat" w:hAnsi="GHEA Grapalat" w:cs="Arial Armenian"/>
                <w:spacing w:val="0"/>
                <w:lang w:val="fr-FR"/>
              </w:rPr>
              <w:t xml:space="preserve">, </w:t>
            </w:r>
            <w:r w:rsidRPr="006048B5">
              <w:rPr>
                <w:rFonts w:ascii="GHEA Grapalat" w:hAnsi="GHEA Grapalat" w:cs="Sylfaen"/>
                <w:spacing w:val="0"/>
              </w:rPr>
              <w:t>Գնորդըկարողէպահանջել</w:t>
            </w:r>
            <w:r w:rsidRPr="006048B5">
              <w:rPr>
                <w:rFonts w:ascii="GHEA Grapalat" w:hAnsi="GHEA Grapalat" w:cs="Arial Armenian"/>
                <w:spacing w:val="0"/>
                <w:lang w:val="fr-FR"/>
              </w:rPr>
              <w:t xml:space="preserve">, </w:t>
            </w:r>
            <w:r w:rsidRPr="006048B5">
              <w:rPr>
                <w:rFonts w:ascii="GHEA Grapalat" w:hAnsi="GHEA Grapalat" w:cs="Sylfaen"/>
                <w:spacing w:val="0"/>
              </w:rPr>
              <w:t>որՀայտատուններկայացնիանհրաժեշտփաստաթղթերկամտեղեկատվություն</w:t>
            </w:r>
            <w:r w:rsidRPr="006048B5">
              <w:rPr>
                <w:rFonts w:ascii="GHEA Grapalat" w:hAnsi="GHEA Grapalat" w:cs="Arial Armenian"/>
                <w:spacing w:val="0"/>
                <w:lang w:val="fr-FR"/>
              </w:rPr>
              <w:t xml:space="preserve">, </w:t>
            </w:r>
            <w:r w:rsidRPr="006048B5">
              <w:rPr>
                <w:rFonts w:ascii="GHEA Grapalat" w:hAnsi="GHEA Grapalat" w:cs="Sylfaen"/>
                <w:spacing w:val="0"/>
              </w:rPr>
              <w:t>ողջամիտժամանակահատվածում</w:t>
            </w:r>
            <w:r w:rsidRPr="006048B5">
              <w:rPr>
                <w:rFonts w:ascii="GHEA Grapalat" w:hAnsi="GHEA Grapalat" w:cs="Arial Armenian"/>
                <w:spacing w:val="0"/>
                <w:lang w:val="fr-FR"/>
              </w:rPr>
              <w:t xml:space="preserve">, </w:t>
            </w:r>
            <w:r w:rsidRPr="006048B5">
              <w:rPr>
                <w:rFonts w:ascii="GHEA Grapalat" w:hAnsi="GHEA Grapalat" w:cs="Sylfaen"/>
                <w:spacing w:val="0"/>
              </w:rPr>
              <w:t>որպեսզիուղղիհայտումեղածփաստաթղթայինպահանջներինվերաբերողոչէականանհամապատաս</w:t>
            </w:r>
            <w:r w:rsidR="00817B2D" w:rsidRPr="006048B5">
              <w:rPr>
                <w:rFonts w:ascii="GHEA Grapalat" w:hAnsi="GHEA Grapalat" w:cs="Sylfaen"/>
                <w:spacing w:val="0"/>
                <w:lang w:val="fr-FR"/>
              </w:rPr>
              <w:softHyphen/>
            </w:r>
            <w:r w:rsidRPr="006048B5">
              <w:rPr>
                <w:rFonts w:ascii="GHEA Grapalat" w:hAnsi="GHEA Grapalat" w:cs="Sylfaen"/>
                <w:spacing w:val="0"/>
              </w:rPr>
              <w:t>խանություններըկամբացթողումները</w:t>
            </w:r>
            <w:r w:rsidRPr="006048B5">
              <w:rPr>
                <w:rFonts w:ascii="GHEA Grapalat" w:hAnsi="GHEA Grapalat" w:cs="Arial Armenian"/>
                <w:spacing w:val="0"/>
                <w:lang w:val="fr-FR"/>
              </w:rPr>
              <w:t xml:space="preserve">: </w:t>
            </w:r>
            <w:r w:rsidRPr="006048B5">
              <w:rPr>
                <w:rFonts w:ascii="GHEA Grapalat" w:hAnsi="GHEA Grapalat" w:cs="Sylfaen"/>
                <w:spacing w:val="0"/>
              </w:rPr>
              <w:t>Այդպիսիբաց</w:t>
            </w:r>
            <w:r w:rsidR="00817B2D" w:rsidRPr="006048B5">
              <w:rPr>
                <w:rFonts w:ascii="GHEA Grapalat" w:hAnsi="GHEA Grapalat" w:cs="Sylfaen"/>
                <w:spacing w:val="0"/>
                <w:lang w:val="fr-FR"/>
              </w:rPr>
              <w:softHyphen/>
            </w:r>
            <w:r w:rsidRPr="006048B5">
              <w:rPr>
                <w:rFonts w:ascii="GHEA Grapalat" w:hAnsi="GHEA Grapalat" w:cs="Sylfaen"/>
                <w:spacing w:val="0"/>
              </w:rPr>
              <w:t>թողումներըչպետքէկապվածլինենորևէկերպովՀայտիգնիհետ</w:t>
            </w:r>
            <w:r w:rsidRPr="006048B5">
              <w:rPr>
                <w:rFonts w:ascii="GHEA Grapalat" w:hAnsi="GHEA Grapalat" w:cs="Arial Armenian"/>
                <w:spacing w:val="0"/>
                <w:lang w:val="fr-FR"/>
              </w:rPr>
              <w:t xml:space="preserve">: </w:t>
            </w:r>
            <w:r w:rsidRPr="006048B5">
              <w:rPr>
                <w:rFonts w:ascii="GHEA Grapalat" w:hAnsi="GHEA Grapalat" w:cs="Sylfaen"/>
                <w:spacing w:val="0"/>
              </w:rPr>
              <w:t>ԵթեՀայտատունչգործիպահանջիհամաձայն</w:t>
            </w:r>
            <w:r w:rsidRPr="006048B5">
              <w:rPr>
                <w:rFonts w:ascii="GHEA Grapalat" w:hAnsi="GHEA Grapalat" w:cs="Arial Armenian"/>
                <w:spacing w:val="0"/>
                <w:lang w:val="fr-FR"/>
              </w:rPr>
              <w:t xml:space="preserve">, </w:t>
            </w:r>
            <w:r w:rsidRPr="006048B5">
              <w:rPr>
                <w:rFonts w:ascii="GHEA Grapalat" w:hAnsi="GHEA Grapalat" w:cs="Sylfaen"/>
                <w:spacing w:val="0"/>
              </w:rPr>
              <w:t>այնկարողէմերժմանհիմքհանդիսանալ</w:t>
            </w:r>
            <w:r w:rsidRPr="006048B5">
              <w:rPr>
                <w:rFonts w:ascii="GHEA Grapalat" w:hAnsi="GHEA Grapalat"/>
                <w:spacing w:val="0"/>
                <w:lang w:val="fr-FR"/>
              </w:rPr>
              <w:t>:</w:t>
            </w:r>
          </w:p>
          <w:p w:rsidR="00076B5E" w:rsidRPr="006048B5" w:rsidRDefault="00076B5E" w:rsidP="00E748FD">
            <w:pPr>
              <w:pStyle w:val="Sub-ClauseText"/>
              <w:numPr>
                <w:ilvl w:val="1"/>
                <w:numId w:val="31"/>
              </w:numPr>
              <w:spacing w:before="0" w:after="200"/>
              <w:ind w:left="0" w:firstLine="0"/>
              <w:rPr>
                <w:rFonts w:ascii="GHEA Grapalat" w:hAnsi="GHEA Grapalat"/>
                <w:spacing w:val="0"/>
                <w:lang w:val="fr-FR"/>
              </w:rPr>
            </w:pPr>
            <w:r w:rsidRPr="006048B5">
              <w:rPr>
                <w:rFonts w:ascii="GHEA Grapalat" w:hAnsi="GHEA Grapalat"/>
                <w:spacing w:val="0"/>
                <w:lang w:val="fr-FR"/>
              </w:rPr>
              <w:t xml:space="preserve">Հաշվի առնելով, որ հայտը հիմնականում համապատասխանում է, Գնորդը պետք է ուղղի </w:t>
            </w:r>
            <w:r w:rsidRPr="006048B5">
              <w:rPr>
                <w:rFonts w:ascii="GHEA Grapalat" w:hAnsi="GHEA Grapalat" w:cs="Sylfaen"/>
                <w:spacing w:val="0"/>
              </w:rPr>
              <w:t>քանակապեսոչէականանհամապատասխանությունները</w:t>
            </w:r>
            <w:r w:rsidRPr="006048B5">
              <w:rPr>
                <w:rFonts w:ascii="GHEA Grapalat" w:hAnsi="GHEA Grapalat" w:cs="Sylfaen"/>
                <w:spacing w:val="0"/>
                <w:lang w:val="fr-FR"/>
              </w:rPr>
              <w:t xml:space="preserve">, </w:t>
            </w:r>
            <w:r w:rsidRPr="006048B5">
              <w:rPr>
                <w:rFonts w:ascii="GHEA Grapalat" w:hAnsi="GHEA Grapalat" w:cs="Sylfaen"/>
                <w:spacing w:val="0"/>
              </w:rPr>
              <w:t>որոնքառնչվումենՀայտիգնիհետ</w:t>
            </w:r>
            <w:r w:rsidRPr="006048B5">
              <w:rPr>
                <w:rFonts w:ascii="GHEA Grapalat" w:hAnsi="GHEA Grapalat" w:cs="Sylfaen"/>
                <w:spacing w:val="0"/>
                <w:lang w:val="fr-FR"/>
              </w:rPr>
              <w:t xml:space="preserve">: </w:t>
            </w:r>
            <w:r w:rsidRPr="006048B5">
              <w:rPr>
                <w:rFonts w:ascii="GHEA Grapalat" w:hAnsi="GHEA Grapalat" w:cs="Sylfaen"/>
              </w:rPr>
              <w:t>ԱյդառումովՀայտիգինըճշտվումէմիայնհամեմատությաննպատակով՝արտացոլելուբացթողնվածկետիկամբաղադրիչիգինը</w:t>
            </w:r>
            <w:r w:rsidRPr="006048B5">
              <w:rPr>
                <w:rFonts w:ascii="GHEA Grapalat" w:hAnsi="GHEA Grapalat" w:cs="Sylfaen"/>
                <w:lang w:val="fr-FR"/>
              </w:rPr>
              <w:t>:</w:t>
            </w:r>
          </w:p>
        </w:tc>
      </w:tr>
      <w:tr w:rsidR="00076B5E" w:rsidRPr="006048B5" w:rsidTr="00622575">
        <w:tc>
          <w:tcPr>
            <w:tcW w:w="2430" w:type="dxa"/>
            <w:gridSpan w:val="2"/>
            <w:tcBorders>
              <w:bottom w:val="nil"/>
            </w:tcBorders>
          </w:tcPr>
          <w:p w:rsidR="00076B5E" w:rsidRPr="006048B5" w:rsidRDefault="00076B5E" w:rsidP="00E748FD">
            <w:pPr>
              <w:pStyle w:val="Sec1-Clauses"/>
              <w:spacing w:before="0" w:after="200"/>
              <w:ind w:left="0" w:firstLine="0"/>
              <w:rPr>
                <w:rFonts w:ascii="GHEA Grapalat" w:hAnsi="GHEA Grapalat"/>
              </w:rPr>
            </w:pPr>
            <w:bookmarkStart w:id="194" w:name="_Toc503779958"/>
            <w:bookmarkStart w:id="195" w:name="_Toc100032323"/>
            <w:bookmarkStart w:id="196" w:name="_Toc320179006"/>
            <w:r w:rsidRPr="006048B5">
              <w:rPr>
                <w:rFonts w:ascii="GHEA Grapalat" w:hAnsi="GHEA Grapalat"/>
              </w:rPr>
              <w:lastRenderedPageBreak/>
              <w:t>31.</w:t>
            </w:r>
            <w:r w:rsidRPr="006048B5">
              <w:rPr>
                <w:rFonts w:ascii="GHEA Grapalat" w:hAnsi="GHEA Grapalat" w:cs="Sylfaen"/>
              </w:rPr>
              <w:t>Մաթեմատիկական սխալների ուղղում</w:t>
            </w:r>
            <w:bookmarkEnd w:id="194"/>
          </w:p>
          <w:bookmarkEnd w:id="195"/>
          <w:bookmarkEnd w:id="196"/>
          <w:p w:rsidR="00076B5E" w:rsidRPr="006048B5" w:rsidRDefault="00076B5E" w:rsidP="00E748FD">
            <w:pPr>
              <w:pStyle w:val="Sec1-Clauses"/>
              <w:spacing w:before="0" w:after="200"/>
              <w:ind w:left="0" w:firstLine="0"/>
              <w:rPr>
                <w:rFonts w:ascii="GHEA Grapalat" w:hAnsi="GHEA Grapalat"/>
              </w:rPr>
            </w:pPr>
          </w:p>
          <w:p w:rsidR="00076B5E" w:rsidRPr="006048B5" w:rsidRDefault="00076B5E" w:rsidP="00E748FD">
            <w:pPr>
              <w:pStyle w:val="Sec1-Clauses"/>
              <w:spacing w:after="200"/>
              <w:ind w:left="0" w:firstLine="0"/>
              <w:rPr>
                <w:rFonts w:ascii="GHEA Grapalat" w:hAnsi="GHEA Grapalat"/>
              </w:rPr>
            </w:pPr>
          </w:p>
        </w:tc>
        <w:tc>
          <w:tcPr>
            <w:tcW w:w="7513" w:type="dxa"/>
            <w:gridSpan w:val="2"/>
          </w:tcPr>
          <w:p w:rsidR="00076B5E" w:rsidRPr="006048B5" w:rsidRDefault="00076B5E" w:rsidP="00A237AD">
            <w:pPr>
              <w:pStyle w:val="Sub-ClauseText"/>
              <w:numPr>
                <w:ilvl w:val="0"/>
                <w:numId w:val="49"/>
              </w:numPr>
              <w:spacing w:before="0" w:after="200"/>
              <w:ind w:left="0" w:firstLine="0"/>
              <w:rPr>
                <w:rFonts w:ascii="GHEA Grapalat" w:hAnsi="GHEA Grapalat"/>
                <w:spacing w:val="0"/>
              </w:rPr>
            </w:pPr>
            <w:r w:rsidRPr="006048B5">
              <w:rPr>
                <w:rFonts w:ascii="GHEA Grapalat" w:hAnsi="GHEA Grapalat"/>
                <w:spacing w:val="0"/>
              </w:rPr>
              <w:t xml:space="preserve">Եթե հայտը ըստ էության համապատասխանում է հիմնական պահանջներին, Գնորդը պետք է մաթեմատիկական սխալներն ուղղի հետևյալ հիմունքներով. </w:t>
            </w:r>
          </w:p>
          <w:p w:rsidR="00076B5E" w:rsidRPr="006048B5" w:rsidRDefault="00076B5E" w:rsidP="00E748FD">
            <w:pPr>
              <w:pStyle w:val="Heading3"/>
              <w:numPr>
                <w:ilvl w:val="2"/>
                <w:numId w:val="39"/>
              </w:numPr>
              <w:ind w:left="0" w:firstLine="0"/>
              <w:rPr>
                <w:rFonts w:ascii="GHEA Grapalat" w:hAnsi="GHEA Grapalat"/>
              </w:rPr>
            </w:pPr>
            <w:r w:rsidRPr="006048B5">
              <w:rPr>
                <w:rFonts w:ascii="GHEA Grapalat" w:hAnsi="GHEA Grapalat"/>
              </w:rPr>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076B5E" w:rsidRPr="006048B5" w:rsidRDefault="00076B5E" w:rsidP="00E748FD">
            <w:pPr>
              <w:pStyle w:val="Heading3"/>
              <w:numPr>
                <w:ilvl w:val="2"/>
                <w:numId w:val="39"/>
              </w:numPr>
              <w:ind w:left="0" w:firstLine="0"/>
              <w:rPr>
                <w:rFonts w:ascii="GHEA Grapalat" w:hAnsi="GHEA Grapalat"/>
              </w:rPr>
            </w:pPr>
            <w:proofErr w:type="gramStart"/>
            <w:r w:rsidRPr="006048B5">
              <w:rPr>
                <w:rFonts w:ascii="GHEA Grapalat" w:hAnsi="GHEA Grapalat"/>
              </w:rPr>
              <w:t>եթե</w:t>
            </w:r>
            <w:proofErr w:type="gramEnd"/>
            <w:r w:rsidRPr="006048B5">
              <w:rPr>
                <w:rFonts w:ascii="GHEA Grapalat" w:hAnsi="GHEA Grapalat"/>
              </w:rPr>
              <w:t xml:space="preserve"> առկա է ընդհանուրի սխալ, որը արդյունք է ենթագումարելիների գումարի կամ հանման, ապա գերակայում են ենթագումարելիները, իսկ ընդհանուրի գումարը պետք է համապատասխանաբար ուղղվի, և </w:t>
            </w:r>
          </w:p>
          <w:p w:rsidR="00076B5E" w:rsidRPr="006048B5" w:rsidRDefault="00076B5E" w:rsidP="00E748FD">
            <w:pPr>
              <w:pStyle w:val="Heading3"/>
              <w:numPr>
                <w:ilvl w:val="2"/>
                <w:numId w:val="39"/>
              </w:numPr>
              <w:ind w:left="0" w:firstLine="0"/>
              <w:rPr>
                <w:rFonts w:ascii="GHEA Grapalat" w:hAnsi="GHEA Grapalat"/>
              </w:rPr>
            </w:pPr>
            <w:proofErr w:type="gramStart"/>
            <w:r w:rsidRPr="006048B5">
              <w:rPr>
                <w:rFonts w:ascii="GHEA Grapalat" w:hAnsi="GHEA Grapalat"/>
              </w:rPr>
              <w:t>եթե</w:t>
            </w:r>
            <w:proofErr w:type="gramEnd"/>
            <w:r w:rsidRPr="006048B5">
              <w:rPr>
                <w:rFonts w:ascii="GHEA Grapalat" w:hAnsi="GHEA Grapalat"/>
              </w:rPr>
              <w:t xml:space="preserve">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076B5E" w:rsidRPr="006048B5" w:rsidRDefault="00076B5E" w:rsidP="00A237AD">
            <w:pPr>
              <w:pStyle w:val="Sub-ClauseText"/>
              <w:numPr>
                <w:ilvl w:val="0"/>
                <w:numId w:val="50"/>
              </w:numPr>
              <w:spacing w:after="200"/>
              <w:ind w:left="0" w:firstLine="0"/>
              <w:rPr>
                <w:rFonts w:ascii="GHEA Grapalat" w:hAnsi="GHEA Grapalat"/>
                <w:spacing w:val="0"/>
              </w:rPr>
            </w:pPr>
            <w:r w:rsidRPr="006048B5">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6048B5">
              <w:rPr>
                <w:rFonts w:ascii="GHEA Grapalat" w:hAnsi="GHEA Grapalat"/>
                <w:spacing w:val="0"/>
              </w:rPr>
              <w:lastRenderedPageBreak/>
              <w:t>Հայտը կմերժվի:</w:t>
            </w:r>
          </w:p>
        </w:tc>
      </w:tr>
      <w:tr w:rsidR="00076B5E" w:rsidRPr="006048B5" w:rsidTr="00622575">
        <w:tc>
          <w:tcPr>
            <w:tcW w:w="2430" w:type="dxa"/>
            <w:gridSpan w:val="2"/>
            <w:tcBorders>
              <w:bottom w:val="nil"/>
            </w:tcBorders>
          </w:tcPr>
          <w:p w:rsidR="00076B5E" w:rsidRPr="006048B5" w:rsidRDefault="00076B5E" w:rsidP="00E748FD">
            <w:pPr>
              <w:pStyle w:val="Sec1-Clauses"/>
              <w:spacing w:before="0" w:after="200"/>
              <w:ind w:left="0" w:firstLine="0"/>
              <w:rPr>
                <w:rFonts w:ascii="GHEA Grapalat" w:hAnsi="GHEA Grapalat"/>
              </w:rPr>
            </w:pPr>
            <w:bookmarkStart w:id="197" w:name="_Toc438438859"/>
            <w:bookmarkStart w:id="198" w:name="_Toc438532648"/>
            <w:bookmarkStart w:id="199" w:name="_Toc438734003"/>
            <w:bookmarkStart w:id="200" w:name="_Toc438907040"/>
            <w:bookmarkStart w:id="201" w:name="_Toc438907239"/>
            <w:bookmarkStart w:id="202" w:name="_Toc503779959"/>
            <w:r w:rsidRPr="006048B5">
              <w:rPr>
                <w:rFonts w:ascii="GHEA Grapalat" w:hAnsi="GHEA Grapalat"/>
              </w:rPr>
              <w:lastRenderedPageBreak/>
              <w:t>32.</w:t>
            </w:r>
            <w:r w:rsidRPr="006048B5">
              <w:rPr>
                <w:rFonts w:ascii="GHEA Grapalat" w:hAnsi="GHEA Grapalat"/>
              </w:rPr>
              <w:tab/>
            </w:r>
            <w:bookmarkStart w:id="203" w:name="_Toc381360109"/>
            <w:r w:rsidRPr="006048B5">
              <w:rPr>
                <w:rFonts w:ascii="GHEA Grapalat" w:hAnsi="GHEA Grapalat" w:cs="Sylfaen"/>
              </w:rPr>
              <w:t>Հայտերիգնահատում</w:t>
            </w:r>
            <w:bookmarkStart w:id="204" w:name="_Hlt438533055"/>
            <w:bookmarkEnd w:id="197"/>
            <w:bookmarkEnd w:id="198"/>
            <w:bookmarkEnd w:id="199"/>
            <w:bookmarkEnd w:id="200"/>
            <w:bookmarkEnd w:id="201"/>
            <w:bookmarkEnd w:id="202"/>
            <w:bookmarkEnd w:id="203"/>
            <w:bookmarkEnd w:id="204"/>
          </w:p>
        </w:tc>
        <w:tc>
          <w:tcPr>
            <w:tcW w:w="7513" w:type="dxa"/>
            <w:gridSpan w:val="2"/>
            <w:tcBorders>
              <w:bottom w:val="nil"/>
            </w:tcBorders>
          </w:tcPr>
          <w:p w:rsidR="00076B5E" w:rsidRPr="006048B5" w:rsidRDefault="00076B5E" w:rsidP="00A237AD">
            <w:pPr>
              <w:pStyle w:val="Sub-ClauseText"/>
              <w:numPr>
                <w:ilvl w:val="0"/>
                <w:numId w:val="56"/>
              </w:numPr>
              <w:spacing w:after="200"/>
              <w:ind w:left="0" w:firstLine="0"/>
              <w:rPr>
                <w:rFonts w:ascii="GHEA Grapalat" w:hAnsi="GHEA Grapalat"/>
                <w:spacing w:val="0"/>
              </w:rPr>
            </w:pPr>
            <w:r w:rsidRPr="006048B5">
              <w:rPr>
                <w:rFonts w:ascii="GHEA Grapalat" w:hAnsi="GHEA Grapalat" w:cs="Sylfaen"/>
                <w:spacing w:val="0"/>
              </w:rPr>
              <w:t>ՀայտըգնահատելուհամարԳնորդըպետքէօգտագործիմիայնայնմեթոդոլոգիաներըևչափանիշները</w:t>
            </w:r>
            <w:r w:rsidRPr="006048B5">
              <w:rPr>
                <w:rFonts w:ascii="GHEA Grapalat" w:hAnsi="GHEA Grapalat" w:cs="Arial Armenian"/>
                <w:spacing w:val="0"/>
              </w:rPr>
              <w:t>,</w:t>
            </w:r>
            <w:r w:rsidRPr="006048B5">
              <w:rPr>
                <w:rFonts w:ascii="GHEA Grapalat" w:hAnsi="GHEA Grapalat" w:cs="Sylfaen"/>
                <w:spacing w:val="0"/>
              </w:rPr>
              <w:t>որոնքսահմանվածենսույնդրույթում</w:t>
            </w:r>
            <w:r w:rsidRPr="006048B5">
              <w:rPr>
                <w:rFonts w:ascii="GHEA Grapalat" w:hAnsi="GHEA Grapalat" w:cs="Arial Armenian"/>
                <w:spacing w:val="0"/>
              </w:rPr>
              <w:t>: Գնահատման ո</w:t>
            </w:r>
            <w:r w:rsidRPr="006048B5">
              <w:rPr>
                <w:rFonts w:ascii="GHEA Grapalat" w:hAnsi="GHEA Grapalat" w:cs="Sylfaen"/>
                <w:spacing w:val="0"/>
              </w:rPr>
              <w:t>չմիայլչափանիշկամմեթոդաբանությունչպետքէկիրառվի</w:t>
            </w:r>
            <w:r w:rsidRPr="006048B5">
              <w:rPr>
                <w:rFonts w:ascii="GHEA Grapalat" w:hAnsi="GHEA Grapalat" w:cs="Arial Armenian"/>
                <w:spacing w:val="0"/>
              </w:rPr>
              <w:t>:</w:t>
            </w:r>
          </w:p>
          <w:p w:rsidR="00076B5E" w:rsidRPr="006048B5" w:rsidRDefault="00076B5E" w:rsidP="00E748FD">
            <w:pPr>
              <w:pStyle w:val="Sub-ClauseText"/>
              <w:spacing w:before="0" w:after="200"/>
              <w:rPr>
                <w:rFonts w:ascii="GHEA Grapalat" w:hAnsi="GHEA Grapalat"/>
                <w:spacing w:val="0"/>
              </w:rPr>
            </w:pPr>
            <w:r w:rsidRPr="006048B5">
              <w:rPr>
                <w:rFonts w:ascii="GHEA Grapalat" w:hAnsi="GHEA Grapalat" w:cs="Sylfaen"/>
                <w:spacing w:val="0"/>
              </w:rPr>
              <w:t>32.2 Հայտը</w:t>
            </w:r>
            <w:r w:rsidR="00727294" w:rsidRPr="006048B5">
              <w:rPr>
                <w:rFonts w:ascii="GHEA Grapalat" w:hAnsi="GHEA Grapalat" w:cs="Sylfaen"/>
                <w:spacing w:val="0"/>
              </w:rPr>
              <w:t xml:space="preserve"> </w:t>
            </w:r>
            <w:r w:rsidRPr="006048B5">
              <w:rPr>
                <w:rFonts w:ascii="GHEA Grapalat" w:hAnsi="GHEA Grapalat" w:cs="Sylfaen"/>
                <w:spacing w:val="0"/>
              </w:rPr>
              <w:t>գնահատելու</w:t>
            </w:r>
            <w:r w:rsidR="00727294" w:rsidRPr="006048B5">
              <w:rPr>
                <w:rFonts w:ascii="GHEA Grapalat" w:hAnsi="GHEA Grapalat" w:cs="Sylfaen"/>
                <w:spacing w:val="0"/>
              </w:rPr>
              <w:t xml:space="preserve"> </w:t>
            </w:r>
            <w:r w:rsidRPr="006048B5">
              <w:rPr>
                <w:rFonts w:ascii="GHEA Grapalat" w:hAnsi="GHEA Grapalat" w:cs="Sylfaen"/>
                <w:spacing w:val="0"/>
              </w:rPr>
              <w:t>համար</w:t>
            </w:r>
            <w:r w:rsidR="00727294" w:rsidRPr="006048B5">
              <w:rPr>
                <w:rFonts w:ascii="GHEA Grapalat" w:hAnsi="GHEA Grapalat" w:cs="Sylfaen"/>
                <w:spacing w:val="0"/>
              </w:rPr>
              <w:t xml:space="preserve"> </w:t>
            </w:r>
            <w:r w:rsidRPr="006048B5">
              <w:rPr>
                <w:rFonts w:ascii="GHEA Grapalat" w:hAnsi="GHEA Grapalat" w:cs="Sylfaen"/>
                <w:spacing w:val="0"/>
              </w:rPr>
              <w:t>Գնորդը</w:t>
            </w:r>
            <w:r w:rsidR="00727294" w:rsidRPr="006048B5">
              <w:rPr>
                <w:rFonts w:ascii="GHEA Grapalat" w:hAnsi="GHEA Grapalat" w:cs="Sylfaen"/>
                <w:spacing w:val="0"/>
              </w:rPr>
              <w:t xml:space="preserve"> </w:t>
            </w:r>
            <w:r w:rsidRPr="006048B5">
              <w:rPr>
                <w:rFonts w:ascii="GHEA Grapalat" w:hAnsi="GHEA Grapalat" w:cs="Sylfaen"/>
                <w:spacing w:val="0"/>
              </w:rPr>
              <w:t>պետք</w:t>
            </w:r>
            <w:r w:rsidR="00727294" w:rsidRPr="006048B5">
              <w:rPr>
                <w:rFonts w:ascii="GHEA Grapalat" w:hAnsi="GHEA Grapalat" w:cs="Sylfaen"/>
                <w:spacing w:val="0"/>
              </w:rPr>
              <w:t xml:space="preserve"> </w:t>
            </w:r>
            <w:r w:rsidRPr="006048B5">
              <w:rPr>
                <w:rFonts w:ascii="GHEA Grapalat" w:hAnsi="GHEA Grapalat" w:cs="Sylfaen"/>
                <w:spacing w:val="0"/>
              </w:rPr>
              <w:t>է</w:t>
            </w:r>
            <w:r w:rsidR="00727294" w:rsidRPr="006048B5">
              <w:rPr>
                <w:rFonts w:ascii="GHEA Grapalat" w:hAnsi="GHEA Grapalat" w:cs="Sylfaen"/>
                <w:spacing w:val="0"/>
              </w:rPr>
              <w:t xml:space="preserve"> </w:t>
            </w:r>
            <w:r w:rsidRPr="006048B5">
              <w:rPr>
                <w:rFonts w:ascii="GHEA Grapalat" w:hAnsi="GHEA Grapalat" w:cs="Sylfaen"/>
                <w:spacing w:val="0"/>
              </w:rPr>
              <w:t>հաշվի</w:t>
            </w:r>
            <w:r w:rsidR="00727294" w:rsidRPr="006048B5">
              <w:rPr>
                <w:rFonts w:ascii="GHEA Grapalat" w:hAnsi="GHEA Grapalat" w:cs="Sylfaen"/>
                <w:spacing w:val="0"/>
              </w:rPr>
              <w:t xml:space="preserve"> </w:t>
            </w:r>
            <w:r w:rsidRPr="006048B5">
              <w:rPr>
                <w:rFonts w:ascii="GHEA Grapalat" w:hAnsi="GHEA Grapalat" w:cs="Sylfaen"/>
                <w:spacing w:val="0"/>
              </w:rPr>
              <w:t>առնի</w:t>
            </w:r>
            <w:r w:rsidRPr="006048B5">
              <w:rPr>
                <w:rFonts w:ascii="GHEA Grapalat" w:hAnsi="GHEA Grapalat"/>
                <w:spacing w:val="0"/>
              </w:rPr>
              <w:tab/>
            </w:r>
            <w:r w:rsidRPr="006048B5">
              <w:rPr>
                <w:rFonts w:ascii="GHEA Grapalat" w:hAnsi="GHEA Grapalat" w:cs="Sylfaen"/>
                <w:spacing w:val="0"/>
              </w:rPr>
              <w:t>հետևյալը՝</w:t>
            </w:r>
          </w:p>
          <w:p w:rsidR="00076B5E" w:rsidRPr="006048B5" w:rsidRDefault="00076B5E"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ա</w:t>
            </w:r>
            <w:r w:rsidRPr="006048B5">
              <w:rPr>
                <w:rFonts w:ascii="GHEA Grapalat" w:hAnsi="GHEA Grapalat"/>
              </w:rPr>
              <w:t xml:space="preserve">) </w:t>
            </w:r>
            <w:proofErr w:type="gramStart"/>
            <w:r w:rsidRPr="006048B5">
              <w:rPr>
                <w:rFonts w:ascii="GHEA Grapalat" w:hAnsi="GHEA Grapalat" w:cs="Sylfaen"/>
              </w:rPr>
              <w:t>գնահատումը</w:t>
            </w:r>
            <w:proofErr w:type="gramEnd"/>
            <w:r w:rsidR="00727294" w:rsidRPr="006048B5">
              <w:rPr>
                <w:rFonts w:ascii="GHEA Grapalat" w:hAnsi="GHEA Grapalat" w:cs="Sylfaen"/>
              </w:rPr>
              <w:t xml:space="preserve"> </w:t>
            </w:r>
            <w:r w:rsidRPr="006048B5">
              <w:rPr>
                <w:rFonts w:ascii="GHEA Grapalat" w:hAnsi="GHEA Grapalat" w:cs="Sylfaen"/>
              </w:rPr>
              <w:t>կիրականացվի</w:t>
            </w:r>
            <w:r w:rsidR="00727294" w:rsidRPr="006048B5">
              <w:rPr>
                <w:rFonts w:ascii="GHEA Grapalat" w:hAnsi="GHEA Grapalat" w:cs="Sylfaen"/>
              </w:rPr>
              <w:t xml:space="preserve"> </w:t>
            </w:r>
            <w:r w:rsidRPr="006048B5">
              <w:rPr>
                <w:rFonts w:ascii="GHEA Grapalat" w:hAnsi="GHEA Grapalat" w:cs="Sylfaen"/>
              </w:rPr>
              <w:t>Միավորների</w:t>
            </w:r>
            <w:r w:rsidR="00727294" w:rsidRPr="006048B5">
              <w:rPr>
                <w:rFonts w:ascii="GHEA Grapalat" w:hAnsi="GHEA Grapalat" w:cs="Sylfaen"/>
              </w:rPr>
              <w:t xml:space="preserve"> </w:t>
            </w:r>
            <w:r w:rsidRPr="006048B5">
              <w:rPr>
                <w:rFonts w:ascii="GHEA Grapalat" w:hAnsi="GHEA Grapalat" w:cs="Sylfaen"/>
              </w:rPr>
              <w:t>կամ</w:t>
            </w:r>
            <w:r w:rsidR="00727294" w:rsidRPr="006048B5">
              <w:rPr>
                <w:rFonts w:ascii="GHEA Grapalat" w:hAnsi="GHEA Grapalat" w:cs="Sylfaen"/>
              </w:rPr>
              <w:t xml:space="preserve"> </w:t>
            </w:r>
            <w:r w:rsidRPr="006048B5">
              <w:rPr>
                <w:rFonts w:ascii="GHEA Grapalat" w:hAnsi="GHEA Grapalat" w:cs="Sylfaen"/>
              </w:rPr>
              <w:t>Լոտերի</w:t>
            </w:r>
            <w:r w:rsidRPr="006048B5">
              <w:rPr>
                <w:rFonts w:ascii="GHEA Grapalat" w:hAnsi="GHEA Grapalat" w:cs="Arial Armenian"/>
              </w:rPr>
              <w:t xml:space="preserve"> (պայմանագրերի) </w:t>
            </w:r>
            <w:r w:rsidRPr="006048B5">
              <w:rPr>
                <w:rFonts w:ascii="GHEA Grapalat" w:hAnsi="GHEA Grapalat" w:cs="Sylfaen"/>
              </w:rPr>
              <w:t>համար՝</w:t>
            </w:r>
            <w:r w:rsidR="00727294" w:rsidRPr="006048B5">
              <w:rPr>
                <w:rFonts w:ascii="GHEA Grapalat" w:hAnsi="GHEA Grapalat" w:cs="Sylfaen"/>
              </w:rPr>
              <w:t xml:space="preserve"> </w:t>
            </w:r>
            <w:r w:rsidRPr="006048B5">
              <w:rPr>
                <w:rFonts w:ascii="GHEA Grapalat" w:hAnsi="GHEA Grapalat" w:cs="Sylfaen"/>
              </w:rPr>
              <w:t>համաձայն</w:t>
            </w:r>
            <w:r w:rsidR="00727294" w:rsidRPr="006048B5">
              <w:rPr>
                <w:rFonts w:ascii="GHEA Grapalat" w:hAnsi="GHEA Grapalat" w:cs="Sylfaen"/>
              </w:rPr>
              <w:t xml:space="preserve"> </w:t>
            </w:r>
            <w:r w:rsidRPr="006048B5">
              <w:rPr>
                <w:rFonts w:ascii="GHEA Grapalat" w:hAnsi="GHEA Grapalat" w:cs="Sylfaen"/>
              </w:rPr>
              <w:t>ՄՏԱ</w:t>
            </w:r>
            <w:r w:rsidRPr="006048B5">
              <w:rPr>
                <w:rFonts w:ascii="GHEA Grapalat" w:hAnsi="GHEA Grapalat" w:cs="Arial Armenian"/>
              </w:rPr>
              <w:t xml:space="preserve"> –</w:t>
            </w:r>
            <w:r w:rsidRPr="006048B5">
              <w:rPr>
                <w:rFonts w:ascii="GHEA Grapalat" w:hAnsi="GHEA Grapalat" w:cs="Sylfaen"/>
              </w:rPr>
              <w:t>ի,</w:t>
            </w:r>
            <w:r w:rsidR="00727294" w:rsidRPr="006048B5">
              <w:rPr>
                <w:rFonts w:ascii="GHEA Grapalat" w:hAnsi="GHEA Grapalat" w:cs="Sylfaen"/>
              </w:rPr>
              <w:t xml:space="preserve"> </w:t>
            </w:r>
            <w:r w:rsidRPr="006048B5">
              <w:rPr>
                <w:rFonts w:ascii="GHEA Grapalat" w:hAnsi="GHEA Grapalat" w:cs="Sylfaen"/>
              </w:rPr>
              <w:t>և</w:t>
            </w:r>
            <w:r w:rsidR="00727294" w:rsidRPr="006048B5">
              <w:rPr>
                <w:rFonts w:ascii="GHEA Grapalat" w:hAnsi="GHEA Grapalat" w:cs="Sylfaen"/>
              </w:rPr>
              <w:t xml:space="preserve"> </w:t>
            </w:r>
            <w:r w:rsidRPr="006048B5">
              <w:rPr>
                <w:rFonts w:ascii="GHEA Grapalat" w:hAnsi="GHEA Grapalat" w:cs="Sylfaen"/>
              </w:rPr>
              <w:t>Հայտի</w:t>
            </w:r>
            <w:r w:rsidR="00727294" w:rsidRPr="006048B5">
              <w:rPr>
                <w:rFonts w:ascii="GHEA Grapalat" w:hAnsi="GHEA Grapalat" w:cs="Sylfaen"/>
              </w:rPr>
              <w:t xml:space="preserve"> </w:t>
            </w:r>
            <w:r w:rsidRPr="006048B5">
              <w:rPr>
                <w:rFonts w:ascii="GHEA Grapalat" w:hAnsi="GHEA Grapalat" w:cs="Sylfaen"/>
              </w:rPr>
              <w:t>Գնի</w:t>
            </w:r>
            <w:r w:rsidRPr="006048B5">
              <w:rPr>
                <w:rFonts w:ascii="GHEA Grapalat" w:hAnsi="GHEA Grapalat" w:cs="Arial Armenian"/>
              </w:rPr>
              <w:t xml:space="preserve">, </w:t>
            </w:r>
            <w:r w:rsidRPr="006048B5">
              <w:rPr>
                <w:rFonts w:ascii="GHEA Grapalat" w:hAnsi="GHEA Grapalat" w:cs="Sylfaen"/>
              </w:rPr>
              <w:t>որը</w:t>
            </w:r>
            <w:r w:rsidR="00727294" w:rsidRPr="006048B5">
              <w:rPr>
                <w:rFonts w:ascii="GHEA Grapalat" w:hAnsi="GHEA Grapalat" w:cs="Sylfaen"/>
              </w:rPr>
              <w:t xml:space="preserve"> </w:t>
            </w:r>
            <w:r w:rsidRPr="006048B5">
              <w:rPr>
                <w:rFonts w:ascii="GHEA Grapalat" w:hAnsi="GHEA Grapalat" w:cs="Sylfaen"/>
              </w:rPr>
              <w:t>նշվել</w:t>
            </w:r>
            <w:r w:rsidR="00727294" w:rsidRPr="006048B5">
              <w:rPr>
                <w:rFonts w:ascii="GHEA Grapalat" w:hAnsi="GHEA Grapalat" w:cs="Sylfaen"/>
              </w:rPr>
              <w:t xml:space="preserve"> </w:t>
            </w:r>
            <w:r w:rsidRPr="006048B5">
              <w:rPr>
                <w:rFonts w:ascii="GHEA Grapalat" w:hAnsi="GHEA Grapalat" w:cs="Sylfaen"/>
              </w:rPr>
              <w:t>է</w:t>
            </w:r>
            <w:r w:rsidR="00727294" w:rsidRPr="006048B5">
              <w:rPr>
                <w:rFonts w:ascii="GHEA Grapalat" w:hAnsi="GHEA Grapalat" w:cs="Sylfaen"/>
              </w:rPr>
              <w:t xml:space="preserve"> </w:t>
            </w:r>
            <w:r w:rsidRPr="006048B5">
              <w:rPr>
                <w:rFonts w:ascii="GHEA Grapalat" w:hAnsi="GHEA Grapalat" w:cs="Sylfaen"/>
              </w:rPr>
              <w:t>համաձայն</w:t>
            </w:r>
            <w:r w:rsidRPr="006048B5">
              <w:rPr>
                <w:rFonts w:ascii="GHEA Grapalat" w:hAnsi="GHEA Grapalat" w:cs="Arial Armenian"/>
              </w:rPr>
              <w:t xml:space="preserve"> 14-</w:t>
            </w:r>
            <w:r w:rsidRPr="006048B5">
              <w:rPr>
                <w:rFonts w:ascii="GHEA Grapalat" w:hAnsi="GHEA Grapalat" w:cs="Sylfaen"/>
              </w:rPr>
              <w:t>րդ</w:t>
            </w:r>
            <w:r w:rsidR="00727294" w:rsidRPr="006048B5">
              <w:rPr>
                <w:rFonts w:ascii="GHEA Grapalat" w:hAnsi="GHEA Grapalat" w:cs="Sylfaen"/>
              </w:rPr>
              <w:t xml:space="preserve"> </w:t>
            </w:r>
            <w:r w:rsidRPr="006048B5">
              <w:rPr>
                <w:rFonts w:ascii="GHEA Grapalat" w:hAnsi="GHEA Grapalat" w:cs="Sylfaen"/>
              </w:rPr>
              <w:t>դրույթի,</w:t>
            </w:r>
          </w:p>
          <w:p w:rsidR="00076B5E" w:rsidRPr="006048B5" w:rsidRDefault="00076B5E"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բ</w:t>
            </w:r>
            <w:r w:rsidRPr="006048B5">
              <w:rPr>
                <w:rFonts w:ascii="GHEA Grapalat" w:hAnsi="GHEA Grapalat"/>
              </w:rPr>
              <w:t xml:space="preserve">) </w:t>
            </w:r>
            <w:proofErr w:type="gramStart"/>
            <w:r w:rsidRPr="006048B5">
              <w:rPr>
                <w:rFonts w:ascii="GHEA Grapalat" w:hAnsi="GHEA Grapalat" w:cs="Sylfaen"/>
              </w:rPr>
              <w:t>թվաբանական</w:t>
            </w:r>
            <w:proofErr w:type="gramEnd"/>
            <w:r w:rsidR="00727294" w:rsidRPr="006048B5">
              <w:rPr>
                <w:rFonts w:ascii="GHEA Grapalat" w:hAnsi="GHEA Grapalat" w:cs="Sylfaen"/>
              </w:rPr>
              <w:t xml:space="preserve"> </w:t>
            </w:r>
            <w:r w:rsidRPr="006048B5">
              <w:rPr>
                <w:rFonts w:ascii="GHEA Grapalat" w:hAnsi="GHEA Grapalat" w:cs="Sylfaen"/>
              </w:rPr>
              <w:t>սխալների</w:t>
            </w:r>
            <w:r w:rsidR="00727294" w:rsidRPr="006048B5">
              <w:rPr>
                <w:rFonts w:ascii="GHEA Grapalat" w:hAnsi="GHEA Grapalat" w:cs="Sylfaen"/>
              </w:rPr>
              <w:t xml:space="preserve"> </w:t>
            </w:r>
            <w:r w:rsidRPr="006048B5">
              <w:rPr>
                <w:rFonts w:ascii="GHEA Grapalat" w:hAnsi="GHEA Grapalat" w:cs="Sylfaen"/>
              </w:rPr>
              <w:t>նպատակով</w:t>
            </w:r>
            <w:r w:rsidR="00727294" w:rsidRPr="006048B5">
              <w:rPr>
                <w:rFonts w:ascii="GHEA Grapalat" w:hAnsi="GHEA Grapalat" w:cs="Sylfaen"/>
              </w:rPr>
              <w:t xml:space="preserve"> </w:t>
            </w:r>
            <w:r w:rsidRPr="006048B5">
              <w:rPr>
                <w:rFonts w:ascii="GHEA Grapalat" w:hAnsi="GHEA Grapalat" w:cs="Sylfaen"/>
              </w:rPr>
              <w:t>գնի</w:t>
            </w:r>
            <w:r w:rsidR="00727294" w:rsidRPr="006048B5">
              <w:rPr>
                <w:rFonts w:ascii="GHEA Grapalat" w:hAnsi="GHEA Grapalat" w:cs="Sylfaen"/>
              </w:rPr>
              <w:t xml:space="preserve"> </w:t>
            </w:r>
            <w:r w:rsidRPr="006048B5">
              <w:rPr>
                <w:rFonts w:ascii="GHEA Grapalat" w:hAnsi="GHEA Grapalat" w:cs="Sylfaen"/>
              </w:rPr>
              <w:t>կարգավորումը՝</w:t>
            </w:r>
            <w:r w:rsidR="00727294" w:rsidRPr="006048B5">
              <w:rPr>
                <w:rFonts w:ascii="GHEA Grapalat" w:hAnsi="GHEA Grapalat" w:cs="Sylfaen"/>
              </w:rPr>
              <w:t xml:space="preserve"> </w:t>
            </w:r>
            <w:r w:rsidRPr="006048B5">
              <w:rPr>
                <w:rFonts w:ascii="GHEA Grapalat" w:hAnsi="GHEA Grapalat" w:cs="Sylfaen"/>
              </w:rPr>
              <w:t>համաձայն</w:t>
            </w:r>
            <w:r w:rsidR="00727294" w:rsidRPr="006048B5">
              <w:rPr>
                <w:rFonts w:ascii="GHEA Grapalat" w:hAnsi="GHEA Grapalat" w:cs="Sylfaen"/>
              </w:rPr>
              <w:t xml:space="preserve"> </w:t>
            </w:r>
            <w:r w:rsidRPr="006048B5">
              <w:rPr>
                <w:rFonts w:ascii="GHEA Grapalat" w:hAnsi="GHEA Grapalat" w:cs="Sylfaen"/>
              </w:rPr>
              <w:t>ՏՄՄ</w:t>
            </w:r>
            <w:r w:rsidRPr="006048B5">
              <w:rPr>
                <w:rFonts w:ascii="GHEA Grapalat" w:hAnsi="GHEA Grapalat"/>
              </w:rPr>
              <w:t>31.1 ե</w:t>
            </w:r>
            <w:r w:rsidRPr="006048B5">
              <w:rPr>
                <w:rFonts w:ascii="GHEA Grapalat" w:hAnsi="GHEA Grapalat" w:cs="Sylfaen"/>
              </w:rPr>
              <w:t>նթադրույթի,</w:t>
            </w:r>
          </w:p>
          <w:p w:rsidR="00076B5E" w:rsidRPr="006048B5" w:rsidRDefault="00076B5E" w:rsidP="00E748FD">
            <w:pPr>
              <w:pStyle w:val="Heading3"/>
              <w:ind w:left="0"/>
              <w:rPr>
                <w:rFonts w:ascii="GHEA Grapalat" w:hAnsi="GHEA Grapalat" w:cs="Sylfaen"/>
              </w:rPr>
            </w:pPr>
            <w:r w:rsidRPr="006048B5">
              <w:rPr>
                <w:rFonts w:ascii="GHEA Grapalat" w:hAnsi="GHEA Grapalat"/>
              </w:rPr>
              <w:t>(</w:t>
            </w:r>
            <w:r w:rsidRPr="006048B5">
              <w:rPr>
                <w:rFonts w:ascii="GHEA Grapalat" w:hAnsi="GHEA Grapalat" w:cs="Sylfaen"/>
              </w:rPr>
              <w:t>գ</w:t>
            </w:r>
            <w:r w:rsidRPr="006048B5">
              <w:rPr>
                <w:rFonts w:ascii="GHEA Grapalat" w:hAnsi="GHEA Grapalat"/>
              </w:rPr>
              <w:t xml:space="preserve">) </w:t>
            </w:r>
            <w:proofErr w:type="gramStart"/>
            <w:r w:rsidRPr="006048B5">
              <w:rPr>
                <w:rFonts w:ascii="GHEA Grapalat" w:hAnsi="GHEA Grapalat" w:cs="Sylfaen"/>
              </w:rPr>
              <w:t>զեղչերիհետևանքովվրակատարվածգնայինկարգավորումը՝համաձայնՏՄՄ</w:t>
            </w:r>
            <w:proofErr w:type="gramEnd"/>
            <w:r w:rsidRPr="006048B5">
              <w:rPr>
                <w:rFonts w:ascii="GHEA Grapalat" w:hAnsi="GHEA Grapalat" w:cs="Arial Armenian"/>
              </w:rPr>
              <w:t xml:space="preserve"> 14.3 ե</w:t>
            </w:r>
            <w:r w:rsidRPr="006048B5">
              <w:rPr>
                <w:rFonts w:ascii="GHEA Grapalat" w:hAnsi="GHEA Grapalat" w:cs="Sylfaen"/>
              </w:rPr>
              <w:t>նթադրույթի,</w:t>
            </w:r>
          </w:p>
          <w:p w:rsidR="00076B5E" w:rsidRPr="006048B5" w:rsidRDefault="00076B5E" w:rsidP="00E748FD">
            <w:pPr>
              <w:pStyle w:val="Heading3"/>
              <w:ind w:left="0"/>
              <w:rPr>
                <w:rFonts w:ascii="GHEA Grapalat" w:hAnsi="GHEA Grapalat"/>
              </w:rPr>
            </w:pPr>
            <w:r w:rsidRPr="006048B5">
              <w:rPr>
                <w:rFonts w:ascii="GHEA Grapalat" w:hAnsi="GHEA Grapalat" w:cs="Sylfaen"/>
              </w:rPr>
              <w:t>(դ</w:t>
            </w:r>
            <w:proofErr w:type="gramStart"/>
            <w:r w:rsidRPr="006048B5">
              <w:rPr>
                <w:rFonts w:ascii="GHEA Grapalat" w:hAnsi="GHEA Grapalat" w:cs="Sylfaen"/>
              </w:rPr>
              <w:t>)գների</w:t>
            </w:r>
            <w:proofErr w:type="gramEnd"/>
            <w:r w:rsidRPr="006048B5">
              <w:rPr>
                <w:rFonts w:ascii="GHEA Grapalat" w:hAnsi="GHEA Grapalat" w:cs="Sylfaen"/>
              </w:rPr>
              <w:t xml:space="preserve"> ճշգրտում քանակապես արտահայտված ոչ էական անհամապատասխանությունների շնորհիվ՝ համաձայն ՏՄՄ 30.3-ի,</w:t>
            </w:r>
          </w:p>
          <w:p w:rsidR="00076B5E" w:rsidRPr="006048B5" w:rsidRDefault="00076B5E" w:rsidP="00E748FD">
            <w:pPr>
              <w:pStyle w:val="Heading3"/>
              <w:spacing w:after="180"/>
              <w:ind w:left="0"/>
              <w:rPr>
                <w:rFonts w:ascii="GHEA Grapalat" w:hAnsi="GHEA Grapalat"/>
              </w:rPr>
            </w:pPr>
            <w:r w:rsidRPr="006048B5">
              <w:rPr>
                <w:rFonts w:ascii="GHEA Grapalat" w:hAnsi="GHEA Grapalat"/>
              </w:rPr>
              <w:t xml:space="preserve">(ե) </w:t>
            </w:r>
            <w:proofErr w:type="gramStart"/>
            <w:r w:rsidRPr="006048B5">
              <w:rPr>
                <w:rFonts w:ascii="GHEA Grapalat" w:hAnsi="GHEA Grapalat" w:cs="Sylfaen"/>
              </w:rPr>
              <w:t>գնահատման</w:t>
            </w:r>
            <w:proofErr w:type="gramEnd"/>
            <w:r w:rsidRPr="006048B5">
              <w:rPr>
                <w:rFonts w:ascii="GHEA Grapalat" w:hAnsi="GHEA Grapalat" w:cs="Sylfaen"/>
              </w:rPr>
              <w:t xml:space="preserve"> լրացուցիչ գործոնները նշված են Բաժին</w:t>
            </w:r>
            <w:r w:rsidRPr="006048B5">
              <w:rPr>
                <w:rFonts w:ascii="GHEA Grapalat" w:hAnsi="GHEA Grapalat" w:cs="Arial Armenian"/>
              </w:rPr>
              <w:t xml:space="preserve"> III-ում, </w:t>
            </w:r>
            <w:r w:rsidRPr="006048B5">
              <w:rPr>
                <w:rFonts w:ascii="GHEA Grapalat" w:hAnsi="GHEA Grapalat" w:cs="Sylfaen"/>
              </w:rPr>
              <w:t>ԳնահատմանևՈրակավորմանՉափանիշներ:</w:t>
            </w:r>
          </w:p>
          <w:p w:rsidR="00076B5E" w:rsidRPr="006048B5" w:rsidRDefault="00076B5E" w:rsidP="00E748FD">
            <w:pPr>
              <w:pStyle w:val="Sub-ClauseText"/>
              <w:spacing w:after="200"/>
              <w:rPr>
                <w:rFonts w:ascii="GHEA Grapalat" w:hAnsi="GHEA Grapalat" w:cs="Sylfaen"/>
              </w:rPr>
            </w:pPr>
            <w:r w:rsidRPr="006048B5">
              <w:rPr>
                <w:rFonts w:ascii="GHEA Grapalat" w:hAnsi="GHEA Grapalat" w:cs="Sylfaen"/>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մեթոդաբանությունը նշվում է Մաս III-ում (Գնահատման և որակավորման չափանիշներ):  </w:t>
            </w:r>
          </w:p>
          <w:p w:rsidR="00076B5E" w:rsidRPr="006048B5" w:rsidRDefault="00076B5E" w:rsidP="00E748FD">
            <w:pPr>
              <w:pStyle w:val="Sub-ClauseText"/>
              <w:spacing w:after="200"/>
              <w:rPr>
                <w:rFonts w:ascii="GHEA Grapalat" w:hAnsi="GHEA Grapalat"/>
                <w:spacing w:val="0"/>
              </w:rPr>
            </w:pPr>
            <w:r w:rsidRPr="006048B5">
              <w:rPr>
                <w:rFonts w:ascii="GHEA Grapalat" w:hAnsi="GHEA Grapalat"/>
                <w:spacing w:val="0"/>
              </w:rPr>
              <w:t xml:space="preserve">32.4 </w:t>
            </w:r>
            <w:r w:rsidRPr="006048B5">
              <w:rPr>
                <w:rFonts w:ascii="GHEA Grapalat" w:hAnsi="GHEA Grapalat" w:cs="Sylfaen"/>
                <w:spacing w:val="0"/>
              </w:rPr>
              <w:t>Գնորդը</w:t>
            </w:r>
            <w:r w:rsidRPr="006048B5">
              <w:rPr>
                <w:rFonts w:ascii="GHEA Grapalat" w:hAnsi="GHEA Grapalat" w:cs="Arial Armenian"/>
                <w:spacing w:val="0"/>
              </w:rPr>
              <w:t xml:space="preserve">, </w:t>
            </w:r>
            <w:r w:rsidRPr="006048B5">
              <w:rPr>
                <w:rFonts w:ascii="GHEA Grapalat" w:hAnsi="GHEA Grapalat" w:cs="Sylfaen"/>
                <w:spacing w:val="0"/>
              </w:rPr>
              <w:t>հայտըգնահատելիս</w:t>
            </w:r>
            <w:r w:rsidRPr="006048B5">
              <w:rPr>
                <w:rFonts w:ascii="GHEA Grapalat" w:hAnsi="GHEA Grapalat" w:cs="Arial Armenian"/>
                <w:spacing w:val="0"/>
              </w:rPr>
              <w:t xml:space="preserve">, </w:t>
            </w:r>
            <w:r w:rsidRPr="006048B5">
              <w:rPr>
                <w:rFonts w:ascii="GHEA Grapalat" w:hAnsi="GHEA Grapalat" w:cs="Sylfaen"/>
                <w:spacing w:val="0"/>
              </w:rPr>
              <w:t>կարողէհաշվիառնելայլգործ</w:t>
            </w:r>
            <w:r w:rsidRPr="006048B5">
              <w:rPr>
                <w:rFonts w:ascii="GHEA Grapalat" w:hAnsi="GHEA Grapalat" w:cs="Sylfaen"/>
                <w:spacing w:val="0"/>
                <w:lang w:val="hy-AM"/>
              </w:rPr>
              <w:t>ո</w:t>
            </w:r>
            <w:r w:rsidRPr="006048B5">
              <w:rPr>
                <w:rFonts w:ascii="GHEA Grapalat" w:hAnsi="GHEA Grapalat" w:cs="Sylfaen"/>
                <w:spacing w:val="0"/>
              </w:rPr>
              <w:t>ններ</w:t>
            </w:r>
            <w:r w:rsidRPr="006048B5">
              <w:rPr>
                <w:rFonts w:ascii="GHEA Grapalat" w:hAnsi="GHEA Grapalat" w:cs="Arial Armenian"/>
                <w:spacing w:val="0"/>
              </w:rPr>
              <w:t xml:space="preserve">, </w:t>
            </w:r>
            <w:r w:rsidRPr="006048B5">
              <w:rPr>
                <w:rFonts w:ascii="GHEA Grapalat" w:hAnsi="GHEA Grapalat" w:cs="Sylfaen"/>
                <w:spacing w:val="0"/>
              </w:rPr>
              <w:t>բացինշվածՀայտիգնի</w:t>
            </w:r>
            <w:r w:rsidRPr="006048B5">
              <w:rPr>
                <w:rFonts w:ascii="GHEA Grapalat" w:hAnsi="GHEA Grapalat" w:cs="Arial Armenian"/>
                <w:spacing w:val="0"/>
              </w:rPr>
              <w:t xml:space="preserve">` </w:t>
            </w:r>
            <w:r w:rsidRPr="006048B5">
              <w:rPr>
                <w:rFonts w:ascii="GHEA Grapalat" w:hAnsi="GHEA Grapalat" w:cs="Sylfaen"/>
                <w:spacing w:val="0"/>
              </w:rPr>
              <w:t>համաձայնՏՄՄ</w:t>
            </w:r>
            <w:r w:rsidRPr="006048B5">
              <w:rPr>
                <w:rFonts w:ascii="GHEA Grapalat" w:hAnsi="GHEA Grapalat" w:cs="Arial Armenian"/>
                <w:spacing w:val="0"/>
              </w:rPr>
              <w:t>-</w:t>
            </w:r>
            <w:r w:rsidRPr="006048B5">
              <w:rPr>
                <w:rFonts w:ascii="GHEA Grapalat" w:hAnsi="GHEA Grapalat" w:cs="Sylfaen"/>
                <w:spacing w:val="0"/>
              </w:rPr>
              <w:t>ի</w:t>
            </w:r>
            <w:r w:rsidRPr="006048B5">
              <w:rPr>
                <w:rFonts w:ascii="GHEA Grapalat" w:hAnsi="GHEA Grapalat" w:cs="Arial Armenian"/>
                <w:spacing w:val="0"/>
              </w:rPr>
              <w:t xml:space="preserve"> 14-</w:t>
            </w:r>
            <w:r w:rsidRPr="006048B5">
              <w:rPr>
                <w:rFonts w:ascii="GHEA Grapalat" w:hAnsi="GHEA Grapalat" w:cs="Sylfaen"/>
                <w:spacing w:val="0"/>
              </w:rPr>
              <w:t>րդդրույթի</w:t>
            </w:r>
            <w:r w:rsidRPr="006048B5">
              <w:rPr>
                <w:rFonts w:ascii="GHEA Grapalat" w:hAnsi="GHEA Grapalat" w:cs="Arial Armenian"/>
                <w:spacing w:val="0"/>
              </w:rPr>
              <w:t xml:space="preserve">: </w:t>
            </w:r>
            <w:r w:rsidRPr="006048B5">
              <w:rPr>
                <w:rFonts w:ascii="GHEA Grapalat" w:hAnsi="GHEA Grapalat" w:cs="Sylfaen"/>
                <w:spacing w:val="0"/>
              </w:rPr>
              <w:t>ԱյսգործոններըկարողենվերաբերելԱպրանքներիևօժանդակծառայություններիգնմանբնութագրերին</w:t>
            </w:r>
            <w:r w:rsidRPr="006048B5">
              <w:rPr>
                <w:rFonts w:ascii="GHEA Grapalat" w:hAnsi="GHEA Grapalat" w:cs="Arial Armenian"/>
                <w:spacing w:val="0"/>
              </w:rPr>
              <w:t xml:space="preserve">, </w:t>
            </w:r>
            <w:r w:rsidRPr="006048B5">
              <w:rPr>
                <w:rFonts w:ascii="GHEA Grapalat" w:hAnsi="GHEA Grapalat" w:cs="Sylfaen"/>
                <w:spacing w:val="0"/>
              </w:rPr>
              <w:t>աշխատանքայինհատկանիշներին</w:t>
            </w:r>
            <w:r w:rsidRPr="006048B5">
              <w:rPr>
                <w:rFonts w:ascii="GHEA Grapalat" w:hAnsi="GHEA Grapalat" w:cs="Arial Armenian"/>
                <w:spacing w:val="0"/>
              </w:rPr>
              <w:t xml:space="preserve">, </w:t>
            </w:r>
            <w:r w:rsidRPr="006048B5">
              <w:rPr>
                <w:rFonts w:ascii="GHEA Grapalat" w:hAnsi="GHEA Grapalat" w:cs="Sylfaen"/>
                <w:spacing w:val="0"/>
              </w:rPr>
              <w:t>ինչպեսնաևդրանցգնմանպայմաններին</w:t>
            </w:r>
            <w:r w:rsidRPr="006048B5">
              <w:rPr>
                <w:rFonts w:ascii="GHEA Grapalat" w:hAnsi="GHEA Grapalat" w:cs="Arial Armenian"/>
                <w:spacing w:val="0"/>
              </w:rPr>
              <w:t xml:space="preserve">: </w:t>
            </w:r>
            <w:r w:rsidRPr="006048B5">
              <w:rPr>
                <w:rFonts w:ascii="GHEA Grapalat" w:hAnsi="GHEA Grapalat" w:cs="Sylfaen"/>
                <w:spacing w:val="0"/>
              </w:rPr>
              <w:lastRenderedPageBreak/>
              <w:t>Ընտրվածգործոններիազդեցությունը</w:t>
            </w:r>
            <w:r w:rsidRPr="006048B5">
              <w:rPr>
                <w:rFonts w:ascii="GHEA Grapalat" w:hAnsi="GHEA Grapalat" w:cs="Arial Armenian"/>
                <w:spacing w:val="0"/>
              </w:rPr>
              <w:t xml:space="preserve">, </w:t>
            </w:r>
            <w:r w:rsidRPr="006048B5">
              <w:rPr>
                <w:rFonts w:ascii="GHEA Grapalat" w:hAnsi="GHEA Grapalat" w:cs="Sylfaen"/>
                <w:spacing w:val="0"/>
              </w:rPr>
              <w:t>եթեայպիսիքկան</w:t>
            </w:r>
            <w:r w:rsidRPr="006048B5">
              <w:rPr>
                <w:rFonts w:ascii="GHEA Grapalat" w:hAnsi="GHEA Grapalat" w:cs="Arial Armenian"/>
                <w:spacing w:val="0"/>
              </w:rPr>
              <w:t xml:space="preserve">, </w:t>
            </w:r>
            <w:r w:rsidRPr="006048B5">
              <w:rPr>
                <w:rFonts w:ascii="GHEA Grapalat" w:hAnsi="GHEA Grapalat" w:cs="Sylfaen"/>
                <w:spacing w:val="0"/>
              </w:rPr>
              <w:t>պետքէարտահայտվենֆինանսականպայմաններով</w:t>
            </w:r>
            <w:r w:rsidRPr="006048B5">
              <w:rPr>
                <w:rFonts w:ascii="GHEA Grapalat" w:hAnsi="GHEA Grapalat" w:cs="Arial Armenian"/>
                <w:spacing w:val="0"/>
              </w:rPr>
              <w:t xml:space="preserve">, </w:t>
            </w:r>
            <w:r w:rsidRPr="006048B5">
              <w:rPr>
                <w:rFonts w:ascii="GHEA Grapalat" w:hAnsi="GHEA Grapalat" w:cs="Sylfaen"/>
                <w:spacing w:val="0"/>
              </w:rPr>
              <w:t>հայտերիհամեմատումըհեշտացնելունպատակով</w:t>
            </w:r>
            <w:r w:rsidRPr="006048B5">
              <w:rPr>
                <w:rFonts w:ascii="GHEA Grapalat" w:hAnsi="GHEA Grapalat" w:cs="Arial Armenian"/>
                <w:spacing w:val="0"/>
              </w:rPr>
              <w:t xml:space="preserve">, </w:t>
            </w:r>
            <w:r w:rsidRPr="006048B5">
              <w:rPr>
                <w:rFonts w:ascii="GHEA Grapalat" w:hAnsi="GHEA Grapalat" w:cs="Sylfaen"/>
                <w:spacing w:val="0"/>
              </w:rPr>
              <w:t>եթե</w:t>
            </w:r>
            <w:r w:rsidRPr="006048B5">
              <w:rPr>
                <w:rFonts w:ascii="GHEA Grapalat" w:hAnsi="GHEA Grapalat" w:cs="Arial Armenian"/>
                <w:spacing w:val="0"/>
              </w:rPr>
              <w:t xml:space="preserve"> III </w:t>
            </w:r>
            <w:r w:rsidRPr="006048B5">
              <w:rPr>
                <w:rFonts w:ascii="GHEA Grapalat" w:hAnsi="GHEA Grapalat" w:cs="Sylfaen"/>
                <w:spacing w:val="0"/>
              </w:rPr>
              <w:t>Մասում</w:t>
            </w:r>
            <w:r w:rsidRPr="006048B5">
              <w:rPr>
                <w:rFonts w:ascii="GHEA Grapalat" w:hAnsi="GHEA Grapalat" w:cs="Arial Armenian"/>
                <w:spacing w:val="0"/>
              </w:rPr>
              <w:t xml:space="preserve"> (</w:t>
            </w:r>
            <w:r w:rsidRPr="006048B5">
              <w:rPr>
                <w:rFonts w:ascii="GHEA Grapalat" w:hAnsi="GHEA Grapalat" w:cs="Sylfaen"/>
                <w:spacing w:val="0"/>
              </w:rPr>
              <w:t>ԳնահատմանևՈրակավորմանՉափանիշներ</w:t>
            </w:r>
            <w:r w:rsidRPr="006048B5">
              <w:rPr>
                <w:rFonts w:ascii="GHEA Grapalat" w:hAnsi="GHEA Grapalat" w:cs="Arial Armenian"/>
                <w:spacing w:val="0"/>
              </w:rPr>
              <w:t xml:space="preserve">) </w:t>
            </w:r>
            <w:r w:rsidRPr="006048B5">
              <w:rPr>
                <w:rFonts w:ascii="GHEA Grapalat" w:hAnsi="GHEA Grapalat" w:cs="Sylfaen"/>
                <w:spacing w:val="0"/>
              </w:rPr>
              <w:t>այլկերպնշվածչէ</w:t>
            </w:r>
            <w:r w:rsidRPr="006048B5">
              <w:rPr>
                <w:rFonts w:ascii="GHEA Grapalat" w:hAnsi="GHEA Grapalat" w:cs="Arial Armenian"/>
                <w:spacing w:val="0"/>
              </w:rPr>
              <w:t xml:space="preserve">: </w:t>
            </w:r>
            <w:r w:rsidRPr="006048B5">
              <w:rPr>
                <w:rFonts w:ascii="GHEA Grapalat" w:hAnsi="GHEA Grapalat" w:cs="Sylfaen"/>
                <w:spacing w:val="0"/>
              </w:rPr>
              <w:t>Օգտագործվելիքգործոնները</w:t>
            </w:r>
            <w:r w:rsidRPr="006048B5">
              <w:rPr>
                <w:rFonts w:ascii="GHEA Grapalat" w:hAnsi="GHEA Grapalat" w:cs="Arial Armenian"/>
                <w:spacing w:val="0"/>
              </w:rPr>
              <w:t xml:space="preserve">, </w:t>
            </w:r>
            <w:r w:rsidRPr="006048B5">
              <w:rPr>
                <w:rFonts w:ascii="GHEA Grapalat" w:hAnsi="GHEA Grapalat" w:cs="Sylfaen"/>
                <w:spacing w:val="0"/>
              </w:rPr>
              <w:t>մեթոդաբանությունըևչափանիշներըպետքէհատկորոշվածլինենՏՄՄ</w:t>
            </w:r>
            <w:r w:rsidRPr="006048B5">
              <w:rPr>
                <w:rFonts w:ascii="GHEA Grapalat" w:hAnsi="GHEA Grapalat" w:cs="Arial Armenian"/>
                <w:spacing w:val="0"/>
              </w:rPr>
              <w:t>-</w:t>
            </w:r>
            <w:r w:rsidRPr="006048B5">
              <w:rPr>
                <w:rFonts w:ascii="GHEA Grapalat" w:hAnsi="GHEA Grapalat" w:cs="Sylfaen"/>
                <w:spacing w:val="0"/>
              </w:rPr>
              <w:t>ի</w:t>
            </w:r>
            <w:r w:rsidRPr="006048B5">
              <w:rPr>
                <w:rFonts w:ascii="GHEA Grapalat" w:hAnsi="GHEA Grapalat" w:cs="Arial Armenian"/>
                <w:spacing w:val="0"/>
              </w:rPr>
              <w:t xml:space="preserve"> 32.2-</w:t>
            </w:r>
            <w:r w:rsidRPr="006048B5">
              <w:rPr>
                <w:rFonts w:ascii="GHEA Grapalat" w:hAnsi="GHEA Grapalat" w:cs="Sylfaen"/>
                <w:spacing w:val="0"/>
              </w:rPr>
              <w:t>րդդրույթի</w:t>
            </w:r>
            <w:r w:rsidRPr="006048B5">
              <w:rPr>
                <w:rFonts w:ascii="GHEA Grapalat" w:hAnsi="GHEA Grapalat" w:cs="Arial Armenian"/>
                <w:spacing w:val="0"/>
              </w:rPr>
              <w:t xml:space="preserve"> (ե) </w:t>
            </w:r>
            <w:r w:rsidRPr="006048B5">
              <w:rPr>
                <w:rFonts w:ascii="GHEA Grapalat" w:hAnsi="GHEA Grapalat" w:cs="Sylfaen"/>
                <w:spacing w:val="0"/>
              </w:rPr>
              <w:t>կետով</w:t>
            </w:r>
            <w:r w:rsidRPr="006048B5">
              <w:rPr>
                <w:rFonts w:ascii="GHEA Grapalat" w:hAnsi="GHEA Grapalat" w:cs="Arial Armenian"/>
                <w:spacing w:val="0"/>
              </w:rPr>
              <w:t>:</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lang w:val="hy-AM"/>
              </w:rPr>
            </w:pPr>
            <w:bookmarkStart w:id="205" w:name="_Toc381360110"/>
            <w:bookmarkStart w:id="206" w:name="_Toc503779960"/>
            <w:r w:rsidRPr="006048B5">
              <w:rPr>
                <w:rFonts w:ascii="GHEA Grapalat" w:hAnsi="GHEA Grapalat" w:cs="Sylfaen"/>
              </w:rPr>
              <w:lastRenderedPageBreak/>
              <w:t xml:space="preserve">33. </w:t>
            </w:r>
            <w:r w:rsidRPr="006048B5">
              <w:rPr>
                <w:rFonts w:ascii="GHEA Grapalat" w:hAnsi="GHEA Grapalat" w:cs="Sylfaen"/>
                <w:lang w:val="hy-AM"/>
              </w:rPr>
              <w:t>Հայտերիհամեմատում</w:t>
            </w:r>
            <w:bookmarkEnd w:id="205"/>
            <w:bookmarkEnd w:id="206"/>
          </w:p>
        </w:tc>
        <w:tc>
          <w:tcPr>
            <w:tcW w:w="7513" w:type="dxa"/>
            <w:gridSpan w:val="2"/>
          </w:tcPr>
          <w:p w:rsidR="00076B5E" w:rsidRPr="006048B5" w:rsidRDefault="00076B5E" w:rsidP="00A237AD">
            <w:pPr>
              <w:pStyle w:val="Sub-ClauseText"/>
              <w:numPr>
                <w:ilvl w:val="0"/>
                <w:numId w:val="57"/>
              </w:numPr>
              <w:spacing w:before="0" w:after="200"/>
              <w:ind w:left="0" w:firstLine="0"/>
              <w:rPr>
                <w:rFonts w:ascii="GHEA Grapalat" w:hAnsi="GHEA Grapalat"/>
                <w:spacing w:val="0"/>
                <w:lang w:val="hy-AM"/>
              </w:rPr>
            </w:pPr>
            <w:r w:rsidRPr="006048B5">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6048B5">
              <w:rPr>
                <w:rFonts w:ascii="GHEA Grapalat" w:hAnsi="GHEA Grapalat" w:cs="Sylfaen"/>
                <w:spacing w:val="0"/>
                <w:lang w:val="hy-AM"/>
              </w:rPr>
              <w:t xml:space="preserve">Ներմուծված ապրանքների, ներառյալ`  EXW գների, համեմատությունը հիմնվում է </w:t>
            </w:r>
            <w:r w:rsidR="00817B2D" w:rsidRPr="006048B5">
              <w:rPr>
                <w:rFonts w:ascii="GHEA Grapalat" w:hAnsi="GHEA Grapalat" w:cs="Sylfaen"/>
                <w:spacing w:val="0"/>
                <w:lang w:val="hy-AM"/>
              </w:rPr>
              <w:t>«</w:t>
            </w:r>
            <w:r w:rsidRPr="006048B5">
              <w:rPr>
                <w:rFonts w:ascii="GHEA Grapalat" w:hAnsi="GHEA Grapalat" w:cs="Sylfaen"/>
                <w:spacing w:val="0"/>
                <w:lang w:val="hy-AM"/>
              </w:rPr>
              <w:t>Առաքում վերջնակետում</w:t>
            </w:r>
            <w:r w:rsidR="00817B2D" w:rsidRPr="006048B5">
              <w:rPr>
                <w:rFonts w:ascii="GHEA Grapalat" w:hAnsi="GHEA Grapalat" w:cs="Sylfaen"/>
                <w:spacing w:val="0"/>
                <w:lang w:val="hy-AM"/>
              </w:rPr>
              <w:t>»</w:t>
            </w:r>
            <w:r w:rsidRPr="006048B5">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207" w:name="_Toc438438861"/>
            <w:bookmarkStart w:id="208" w:name="_Toc438532655"/>
            <w:bookmarkStart w:id="209" w:name="_Toc438734005"/>
            <w:bookmarkStart w:id="210" w:name="_Toc438907042"/>
            <w:bookmarkStart w:id="211" w:name="_Toc438907241"/>
            <w:bookmarkStart w:id="212" w:name="_Toc503779961"/>
            <w:r w:rsidRPr="006048B5">
              <w:rPr>
                <w:rFonts w:ascii="GHEA Grapalat" w:hAnsi="GHEA Grapalat"/>
              </w:rPr>
              <w:t>34.</w:t>
            </w:r>
            <w:r w:rsidRPr="006048B5">
              <w:rPr>
                <w:rFonts w:ascii="GHEA Grapalat" w:hAnsi="GHEA Grapalat"/>
              </w:rPr>
              <w:tab/>
            </w:r>
            <w:bookmarkEnd w:id="207"/>
            <w:bookmarkEnd w:id="208"/>
            <w:bookmarkEnd w:id="209"/>
            <w:bookmarkEnd w:id="210"/>
            <w:bookmarkEnd w:id="211"/>
            <w:r w:rsidRPr="006048B5">
              <w:rPr>
                <w:rFonts w:ascii="GHEA Grapalat" w:hAnsi="GHEA Grapalat"/>
              </w:rPr>
              <w:t>Հայտատուի որակավորում</w:t>
            </w:r>
            <w:bookmarkEnd w:id="212"/>
          </w:p>
        </w:tc>
        <w:tc>
          <w:tcPr>
            <w:tcW w:w="7513" w:type="dxa"/>
            <w:gridSpan w:val="2"/>
            <w:tcBorders>
              <w:bottom w:val="nil"/>
            </w:tcBorders>
          </w:tcPr>
          <w:p w:rsidR="00076B5E" w:rsidRPr="006048B5" w:rsidRDefault="00076B5E" w:rsidP="00E748FD">
            <w:pPr>
              <w:pStyle w:val="Sub-ClauseText"/>
              <w:numPr>
                <w:ilvl w:val="1"/>
                <w:numId w:val="32"/>
              </w:numPr>
              <w:spacing w:before="0" w:after="200"/>
              <w:ind w:left="0" w:firstLine="0"/>
              <w:rPr>
                <w:rFonts w:ascii="GHEA Grapalat" w:hAnsi="GHEA Grapalat"/>
                <w:spacing w:val="0"/>
              </w:rPr>
            </w:pPr>
            <w:r w:rsidRPr="006048B5">
              <w:rPr>
                <w:rFonts w:ascii="GHEA Grapalat" w:hAnsi="GHEA Grapalat"/>
                <w:spacing w:val="0"/>
              </w:rPr>
              <w:t xml:space="preserve">Գնորդը պետք է որոշի նվազագույն գնահատված և 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Pr="006048B5">
              <w:rPr>
                <w:rFonts w:ascii="GHEA Grapalat" w:hAnsi="GHEA Grapalat" w:cs="Sylfaen"/>
                <w:spacing w:val="0"/>
              </w:rPr>
              <w:t xml:space="preserve">Մաս III-ում (Գնահատման և որակավորման չափանիշներ):  </w:t>
            </w:r>
          </w:p>
          <w:p w:rsidR="00076B5E" w:rsidRPr="006048B5" w:rsidRDefault="00076B5E" w:rsidP="00E748FD">
            <w:pPr>
              <w:pStyle w:val="Sub-ClauseText"/>
              <w:numPr>
                <w:ilvl w:val="1"/>
                <w:numId w:val="32"/>
              </w:numPr>
              <w:spacing w:before="0" w:after="200"/>
              <w:ind w:left="0" w:firstLine="0"/>
              <w:rPr>
                <w:rFonts w:ascii="GHEA Grapalat" w:hAnsi="GHEA Grapalat"/>
                <w:spacing w:val="0"/>
                <w:lang w:val="hy-AM"/>
              </w:rPr>
            </w:pPr>
            <w:r w:rsidRPr="006048B5">
              <w:rPr>
                <w:rFonts w:ascii="GHEA Grapalat" w:hAnsi="GHEA Grapalat" w:cs="Sylfaen"/>
                <w:spacing w:val="0"/>
                <w:lang w:val="hy-AM"/>
              </w:rPr>
              <w:t>Որոշումը</w:t>
            </w:r>
            <w:r w:rsidR="00C92422" w:rsidRPr="006048B5">
              <w:rPr>
                <w:rFonts w:ascii="GHEA Grapalat" w:hAnsi="GHEA Grapalat" w:cs="Sylfaen"/>
                <w:spacing w:val="0"/>
              </w:rPr>
              <w:t xml:space="preserve"> </w:t>
            </w:r>
            <w:r w:rsidRPr="006048B5">
              <w:rPr>
                <w:rFonts w:ascii="GHEA Grapalat" w:hAnsi="GHEA Grapalat" w:cs="Sylfaen"/>
                <w:spacing w:val="0"/>
                <w:lang w:val="hy-AM"/>
              </w:rPr>
              <w:t>պետք</w:t>
            </w:r>
            <w:r w:rsidR="00C92422" w:rsidRPr="006048B5">
              <w:rPr>
                <w:rFonts w:ascii="GHEA Grapalat" w:hAnsi="GHEA Grapalat" w:cs="Sylfaen"/>
                <w:spacing w:val="0"/>
              </w:rPr>
              <w:t xml:space="preserve"> </w:t>
            </w:r>
            <w:r w:rsidRPr="006048B5">
              <w:rPr>
                <w:rFonts w:ascii="GHEA Grapalat" w:hAnsi="GHEA Grapalat" w:cs="Sylfaen"/>
                <w:spacing w:val="0"/>
                <w:lang w:val="hy-AM"/>
              </w:rPr>
              <w:t>է</w:t>
            </w:r>
            <w:r w:rsidR="00C92422" w:rsidRPr="006048B5">
              <w:rPr>
                <w:rFonts w:ascii="GHEA Grapalat" w:hAnsi="GHEA Grapalat" w:cs="Sylfaen"/>
                <w:spacing w:val="0"/>
              </w:rPr>
              <w:t xml:space="preserve"> </w:t>
            </w:r>
            <w:r w:rsidRPr="006048B5">
              <w:rPr>
                <w:rFonts w:ascii="GHEA Grapalat" w:hAnsi="GHEA Grapalat" w:cs="Sylfaen"/>
                <w:spacing w:val="0"/>
                <w:lang w:val="hy-AM"/>
              </w:rPr>
              <w:t>հիմնված</w:t>
            </w:r>
            <w:r w:rsidR="00C92422" w:rsidRPr="006048B5">
              <w:rPr>
                <w:rFonts w:ascii="GHEA Grapalat" w:hAnsi="GHEA Grapalat" w:cs="Sylfaen"/>
                <w:spacing w:val="0"/>
              </w:rPr>
              <w:t xml:space="preserve"> </w:t>
            </w:r>
            <w:r w:rsidRPr="006048B5">
              <w:rPr>
                <w:rFonts w:ascii="GHEA Grapalat" w:hAnsi="GHEA Grapalat" w:cs="Sylfaen"/>
                <w:spacing w:val="0"/>
                <w:lang w:val="hy-AM"/>
              </w:rPr>
              <w:t>լինի</w:t>
            </w:r>
            <w:r w:rsidR="00C92422" w:rsidRPr="006048B5">
              <w:rPr>
                <w:rFonts w:ascii="GHEA Grapalat" w:hAnsi="GHEA Grapalat" w:cs="Sylfaen"/>
                <w:spacing w:val="0"/>
              </w:rPr>
              <w:t xml:space="preserve"> </w:t>
            </w:r>
            <w:r w:rsidRPr="006048B5">
              <w:rPr>
                <w:rFonts w:ascii="GHEA Grapalat" w:hAnsi="GHEA Grapalat" w:cs="Sylfaen"/>
                <w:spacing w:val="0"/>
                <w:lang w:val="hy-AM"/>
              </w:rPr>
              <w:t>Հայտատուի</w:t>
            </w:r>
            <w:r w:rsidR="00C92422" w:rsidRPr="006048B5">
              <w:rPr>
                <w:rFonts w:ascii="GHEA Grapalat" w:hAnsi="GHEA Grapalat" w:cs="Sylfaen"/>
                <w:spacing w:val="0"/>
              </w:rPr>
              <w:t xml:space="preserve"> </w:t>
            </w:r>
            <w:r w:rsidRPr="006048B5">
              <w:rPr>
                <w:rFonts w:ascii="GHEA Grapalat" w:hAnsi="GHEA Grapalat" w:cs="Sylfaen"/>
                <w:spacing w:val="0"/>
                <w:lang w:val="hy-AM"/>
              </w:rPr>
              <w:t>կողմից</w:t>
            </w:r>
            <w:r w:rsidR="00C92422" w:rsidRPr="006048B5">
              <w:rPr>
                <w:rFonts w:ascii="GHEA Grapalat" w:hAnsi="GHEA Grapalat" w:cs="Sylfaen"/>
                <w:spacing w:val="0"/>
              </w:rPr>
              <w:t xml:space="preserve"> </w:t>
            </w:r>
            <w:r w:rsidRPr="006048B5">
              <w:rPr>
                <w:rFonts w:ascii="GHEA Grapalat" w:hAnsi="GHEA Grapalat" w:cs="Sylfaen"/>
                <w:spacing w:val="0"/>
                <w:lang w:val="hy-AM"/>
              </w:rPr>
              <w:t>ներկայացված</w:t>
            </w:r>
            <w:r w:rsidR="00C92422" w:rsidRPr="006048B5">
              <w:rPr>
                <w:rFonts w:ascii="GHEA Grapalat" w:hAnsi="GHEA Grapalat" w:cs="Sylfaen"/>
                <w:spacing w:val="0"/>
              </w:rPr>
              <w:t xml:space="preserve"> </w:t>
            </w:r>
            <w:r w:rsidRPr="006048B5">
              <w:rPr>
                <w:rFonts w:ascii="GHEA Grapalat" w:hAnsi="GHEA Grapalat" w:cs="Sylfaen"/>
                <w:spacing w:val="0"/>
                <w:lang w:val="hy-AM"/>
              </w:rPr>
              <w:t>Հայտատուի</w:t>
            </w:r>
            <w:r w:rsidR="00C92422" w:rsidRPr="006048B5">
              <w:rPr>
                <w:rFonts w:ascii="GHEA Grapalat" w:hAnsi="GHEA Grapalat" w:cs="Sylfaen"/>
                <w:spacing w:val="0"/>
              </w:rPr>
              <w:t xml:space="preserve"> </w:t>
            </w:r>
            <w:r w:rsidRPr="006048B5">
              <w:rPr>
                <w:rFonts w:ascii="GHEA Grapalat" w:hAnsi="GHEA Grapalat" w:cs="Sylfaen"/>
                <w:spacing w:val="0"/>
                <w:lang w:val="hy-AM"/>
              </w:rPr>
              <w:t>որ</w:t>
            </w:r>
            <w:r w:rsidRPr="006048B5">
              <w:rPr>
                <w:rFonts w:ascii="GHEA Grapalat" w:hAnsi="GHEA Grapalat" w:cs="Sylfaen"/>
                <w:spacing w:val="0"/>
              </w:rPr>
              <w:t>ա</w:t>
            </w:r>
            <w:r w:rsidRPr="006048B5">
              <w:rPr>
                <w:rFonts w:ascii="GHEA Grapalat" w:hAnsi="GHEA Grapalat" w:cs="Sylfaen"/>
                <w:spacing w:val="0"/>
                <w:lang w:val="hy-AM"/>
              </w:rPr>
              <w:t>կավորումների</w:t>
            </w:r>
            <w:r w:rsidR="00C92422" w:rsidRPr="006048B5">
              <w:rPr>
                <w:rFonts w:ascii="GHEA Grapalat" w:hAnsi="GHEA Grapalat" w:cs="Sylfaen"/>
                <w:spacing w:val="0"/>
              </w:rPr>
              <w:t xml:space="preserve"> </w:t>
            </w:r>
            <w:r w:rsidRPr="006048B5">
              <w:rPr>
                <w:rFonts w:ascii="GHEA Grapalat" w:hAnsi="GHEA Grapalat" w:cs="Sylfaen"/>
                <w:spacing w:val="0"/>
                <w:lang w:val="hy-AM"/>
              </w:rPr>
              <w:t>փաստաթղթային</w:t>
            </w:r>
            <w:r w:rsidR="00C92422" w:rsidRPr="006048B5">
              <w:rPr>
                <w:rFonts w:ascii="GHEA Grapalat" w:hAnsi="GHEA Grapalat" w:cs="Sylfaen"/>
                <w:spacing w:val="0"/>
              </w:rPr>
              <w:t xml:space="preserve"> </w:t>
            </w:r>
            <w:r w:rsidRPr="006048B5">
              <w:rPr>
                <w:rFonts w:ascii="GHEA Grapalat" w:hAnsi="GHEA Grapalat" w:cs="Sylfaen"/>
                <w:spacing w:val="0"/>
                <w:lang w:val="hy-AM"/>
              </w:rPr>
              <w:t>վկայության</w:t>
            </w:r>
            <w:r w:rsidR="00C92422" w:rsidRPr="006048B5">
              <w:rPr>
                <w:rFonts w:ascii="GHEA Grapalat" w:hAnsi="GHEA Grapalat" w:cs="Sylfaen"/>
                <w:spacing w:val="0"/>
              </w:rPr>
              <w:t xml:space="preserve"> </w:t>
            </w:r>
            <w:r w:rsidRPr="006048B5">
              <w:rPr>
                <w:rFonts w:ascii="GHEA Grapalat" w:hAnsi="GHEA Grapalat" w:cs="Sylfaen"/>
                <w:spacing w:val="0"/>
                <w:lang w:val="hy-AM"/>
              </w:rPr>
              <w:t>վրա՝</w:t>
            </w:r>
            <w:r w:rsidR="00C92422" w:rsidRPr="006048B5">
              <w:rPr>
                <w:rFonts w:ascii="GHEA Grapalat" w:hAnsi="GHEA Grapalat" w:cs="Sylfaen"/>
                <w:spacing w:val="0"/>
              </w:rPr>
              <w:t xml:space="preserve"> </w:t>
            </w:r>
            <w:r w:rsidRPr="006048B5">
              <w:rPr>
                <w:rFonts w:ascii="GHEA Grapalat" w:hAnsi="GHEA Grapalat" w:cs="Sylfaen"/>
                <w:spacing w:val="0"/>
                <w:lang w:val="hy-AM"/>
              </w:rPr>
              <w:t>համաձայն</w:t>
            </w:r>
            <w:r w:rsidR="00C92422" w:rsidRPr="006048B5">
              <w:rPr>
                <w:rFonts w:ascii="GHEA Grapalat" w:hAnsi="GHEA Grapalat" w:cs="Sylfaen"/>
                <w:spacing w:val="0"/>
              </w:rPr>
              <w:t xml:space="preserve"> </w:t>
            </w:r>
            <w:r w:rsidRPr="006048B5">
              <w:rPr>
                <w:rFonts w:ascii="GHEA Grapalat" w:hAnsi="GHEA Grapalat" w:cs="Sylfaen"/>
                <w:spacing w:val="0"/>
                <w:lang w:val="hy-AM"/>
              </w:rPr>
              <w:t>ՏՄՄ</w:t>
            </w:r>
            <w:r w:rsidRPr="006048B5">
              <w:rPr>
                <w:rFonts w:ascii="GHEA Grapalat" w:hAnsi="GHEA Grapalat" w:cs="Arial Armenian"/>
                <w:spacing w:val="0"/>
                <w:lang w:val="hy-AM"/>
              </w:rPr>
              <w:t>-</w:t>
            </w:r>
            <w:r w:rsidRPr="006048B5">
              <w:rPr>
                <w:rFonts w:ascii="GHEA Grapalat" w:hAnsi="GHEA Grapalat" w:cs="Sylfaen"/>
                <w:spacing w:val="0"/>
                <w:lang w:val="hy-AM"/>
              </w:rPr>
              <w:t>ի</w:t>
            </w:r>
            <w:r w:rsidRPr="006048B5">
              <w:rPr>
                <w:rFonts w:ascii="GHEA Grapalat" w:hAnsi="GHEA Grapalat" w:cs="Arial Armenian"/>
                <w:spacing w:val="0"/>
                <w:lang w:val="hy-AM"/>
              </w:rPr>
              <w:t xml:space="preserve"> 1</w:t>
            </w:r>
            <w:r w:rsidRPr="006048B5">
              <w:rPr>
                <w:rFonts w:ascii="GHEA Grapalat" w:hAnsi="GHEA Grapalat" w:cs="Arial Armenian"/>
                <w:spacing w:val="0"/>
              </w:rPr>
              <w:t>7</w:t>
            </w:r>
            <w:r w:rsidRPr="006048B5">
              <w:rPr>
                <w:rFonts w:ascii="GHEA Grapalat" w:hAnsi="GHEA Grapalat" w:cs="Arial Armenian"/>
                <w:spacing w:val="0"/>
                <w:lang w:val="hy-AM"/>
              </w:rPr>
              <w:t>-</w:t>
            </w:r>
            <w:r w:rsidRPr="006048B5">
              <w:rPr>
                <w:rFonts w:ascii="GHEA Grapalat" w:hAnsi="GHEA Grapalat" w:cs="Sylfaen"/>
                <w:spacing w:val="0"/>
                <w:lang w:val="hy-AM"/>
              </w:rPr>
              <w:t>րդ</w:t>
            </w:r>
            <w:r w:rsidR="00C92422" w:rsidRPr="006048B5">
              <w:rPr>
                <w:rFonts w:ascii="GHEA Grapalat" w:hAnsi="GHEA Grapalat" w:cs="Sylfaen"/>
                <w:spacing w:val="0"/>
              </w:rPr>
              <w:t xml:space="preserve"> </w:t>
            </w:r>
            <w:r w:rsidRPr="006048B5">
              <w:rPr>
                <w:rFonts w:ascii="GHEA Grapalat" w:hAnsi="GHEA Grapalat" w:cs="Sylfaen"/>
                <w:spacing w:val="0"/>
                <w:lang w:val="hy-AM"/>
              </w:rPr>
              <w:t>դրույթի</w:t>
            </w:r>
            <w:r w:rsidRPr="006048B5">
              <w:rPr>
                <w:rFonts w:ascii="GHEA Grapalat" w:hAnsi="GHEA Grapalat"/>
                <w:spacing w:val="0"/>
                <w:lang w:val="hy-AM"/>
              </w:rPr>
              <w:t>:</w:t>
            </w:r>
          </w:p>
          <w:p w:rsidR="00076B5E" w:rsidRPr="006048B5" w:rsidRDefault="00076B5E" w:rsidP="00E748FD">
            <w:pPr>
              <w:pStyle w:val="Sub-ClauseText"/>
              <w:numPr>
                <w:ilvl w:val="1"/>
                <w:numId w:val="32"/>
              </w:numPr>
              <w:spacing w:before="0" w:after="200"/>
              <w:ind w:left="0" w:firstLine="0"/>
              <w:rPr>
                <w:rFonts w:ascii="GHEA Grapalat" w:hAnsi="GHEA Grapalat"/>
                <w:spacing w:val="0"/>
                <w:lang w:val="hy-AM"/>
              </w:rPr>
            </w:pPr>
            <w:r w:rsidRPr="006048B5">
              <w:rPr>
                <w:rFonts w:ascii="GHEA Grapalat" w:hAnsi="GHEA Grapalat" w:cs="Sylfaen"/>
                <w:spacing w:val="0"/>
                <w:lang w:val="hy-AM"/>
              </w:rPr>
              <w:t>ԴրականորոշումընախապայմանկհանդիսանաՀայտատուինՊայմանգիրըշնորհելուհամար</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Բացասականորոշումըկհանգեցնիհայտիմերժմանը</w:t>
            </w:r>
            <w:r w:rsidRPr="006048B5">
              <w:rPr>
                <w:rFonts w:ascii="GHEA Grapalat" w:hAnsi="GHEA Grapalat" w:cs="Arial Armenian"/>
                <w:spacing w:val="0"/>
                <w:lang w:val="hy-AM"/>
              </w:rPr>
              <w:t xml:space="preserve">, </w:t>
            </w:r>
            <w:r w:rsidRPr="006048B5">
              <w:rPr>
                <w:rFonts w:ascii="GHEA Grapalat" w:hAnsi="GHEA Grapalat" w:cs="Sylfaen"/>
                <w:spacing w:val="0"/>
                <w:lang w:val="hy-AM"/>
              </w:rPr>
              <w:t>ևայդդեպքումԳնորդըկուսումնասիրիհաջորդնվազագույնգնահատվածհայտը</w:t>
            </w:r>
            <w:r w:rsidRPr="006048B5">
              <w:rPr>
                <w:rFonts w:ascii="GHEA Grapalat" w:hAnsi="GHEA Grapalat" w:cs="Arial Armenian"/>
                <w:spacing w:val="0"/>
                <w:lang w:val="hy-AM"/>
              </w:rPr>
              <w:t>,</w:t>
            </w:r>
            <w:r w:rsidRPr="006048B5">
              <w:rPr>
                <w:rFonts w:ascii="GHEA Grapalat" w:hAnsi="GHEA Grapalat" w:cs="Sylfaen"/>
                <w:lang w:val="hy-AM"/>
              </w:rPr>
              <w:t>Հայտատուի</w:t>
            </w:r>
            <w:r w:rsidRPr="006048B5">
              <w:rPr>
                <w:rFonts w:ascii="GHEA Grapalat" w:hAnsi="GHEA Grapalat" w:cs="Arial Armenian"/>
                <w:lang w:val="hy-AM"/>
              </w:rPr>
              <w:t xml:space="preserve">` </w:t>
            </w:r>
            <w:r w:rsidRPr="006048B5">
              <w:rPr>
                <w:rFonts w:ascii="GHEA Grapalat" w:hAnsi="GHEA Grapalat" w:cs="Sylfaen"/>
                <w:lang w:val="hy-AM"/>
              </w:rPr>
              <w:t>պայմանագիրըբավարարկերպովկատարելուունակություններըգնահատելունպատակով</w:t>
            </w:r>
            <w:r w:rsidRPr="006048B5">
              <w:rPr>
                <w:rFonts w:ascii="GHEA Grapalat" w:hAnsi="GHEA Grapalat" w:cs="Arial Armenian"/>
                <w:lang w:val="hy-AM"/>
              </w:rPr>
              <w:t>:</w:t>
            </w:r>
          </w:p>
        </w:tc>
      </w:tr>
      <w:tr w:rsidR="00076B5E" w:rsidRPr="006048B5" w:rsidTr="00622575">
        <w:trPr>
          <w:cantSplit/>
        </w:trPr>
        <w:tc>
          <w:tcPr>
            <w:tcW w:w="2430" w:type="dxa"/>
            <w:gridSpan w:val="2"/>
          </w:tcPr>
          <w:p w:rsidR="00076B5E" w:rsidRPr="006048B5" w:rsidRDefault="00076B5E" w:rsidP="00E748FD">
            <w:pPr>
              <w:pStyle w:val="Sec1-Clauses"/>
              <w:spacing w:before="0" w:after="200"/>
              <w:ind w:left="0" w:firstLine="0"/>
              <w:rPr>
                <w:rFonts w:ascii="GHEA Grapalat" w:hAnsi="GHEA Grapalat"/>
                <w:lang w:val="hy-AM"/>
              </w:rPr>
            </w:pPr>
            <w:bookmarkStart w:id="213" w:name="_Toc503779962"/>
            <w:bookmarkStart w:id="214" w:name="_Toc438438862"/>
            <w:bookmarkStart w:id="215" w:name="_Toc438532656"/>
            <w:bookmarkStart w:id="216" w:name="_Toc438734006"/>
            <w:bookmarkStart w:id="217" w:name="_Toc438907043"/>
            <w:bookmarkStart w:id="218" w:name="_Toc438907242"/>
            <w:r w:rsidRPr="006048B5">
              <w:rPr>
                <w:rFonts w:ascii="GHEA Grapalat" w:hAnsi="GHEA Grapalat"/>
                <w:lang w:val="hy-AM"/>
              </w:rPr>
              <w:lastRenderedPageBreak/>
              <w:t>35.</w:t>
            </w:r>
            <w:r w:rsidRPr="006048B5">
              <w:rPr>
                <w:rFonts w:ascii="GHEA Grapalat" w:hAnsi="GHEA Grapalat"/>
                <w:lang w:val="hy-AM"/>
              </w:rPr>
              <w:tab/>
            </w:r>
            <w:bookmarkStart w:id="219" w:name="_Toc381360112"/>
            <w:r w:rsidRPr="006048B5">
              <w:rPr>
                <w:rFonts w:ascii="GHEA Grapalat" w:hAnsi="GHEA Grapalat" w:cs="Sylfaen"/>
                <w:lang w:val="hy-AM"/>
              </w:rPr>
              <w:t>Ցանկացածհայտընդունելուևցանկացածկամբոլորհայտերըմերժելու</w:t>
            </w:r>
            <w:r w:rsidRPr="006048B5">
              <w:rPr>
                <w:rFonts w:ascii="GHEA Grapalat" w:hAnsi="GHEA Grapalat" w:cs="Arial Armenian"/>
                <w:lang w:val="hy-AM"/>
              </w:rPr>
              <w:t xml:space="preserve"> Գ</w:t>
            </w:r>
            <w:r w:rsidRPr="006048B5">
              <w:rPr>
                <w:rFonts w:ascii="GHEA Grapalat" w:hAnsi="GHEA Grapalat" w:cs="Sylfaen"/>
                <w:lang w:val="hy-AM"/>
              </w:rPr>
              <w:t>նորդիիրավունք</w:t>
            </w:r>
            <w:bookmarkEnd w:id="213"/>
            <w:bookmarkEnd w:id="214"/>
            <w:bookmarkEnd w:id="215"/>
            <w:bookmarkEnd w:id="216"/>
            <w:bookmarkEnd w:id="217"/>
            <w:bookmarkEnd w:id="218"/>
            <w:bookmarkEnd w:id="219"/>
          </w:p>
        </w:tc>
        <w:tc>
          <w:tcPr>
            <w:tcW w:w="7513" w:type="dxa"/>
            <w:gridSpan w:val="2"/>
          </w:tcPr>
          <w:p w:rsidR="00076B5E" w:rsidRPr="006048B5" w:rsidRDefault="00076B5E" w:rsidP="00E748FD">
            <w:pPr>
              <w:pStyle w:val="Sub-ClauseText"/>
              <w:numPr>
                <w:ilvl w:val="1"/>
                <w:numId w:val="33"/>
              </w:numPr>
              <w:spacing w:before="0" w:after="200"/>
              <w:ind w:left="0" w:firstLine="0"/>
              <w:rPr>
                <w:rFonts w:ascii="GHEA Grapalat" w:hAnsi="GHEA Grapalat"/>
                <w:spacing w:val="0"/>
                <w:lang w:val="hy-AM"/>
              </w:rPr>
            </w:pPr>
            <w:r w:rsidRPr="006048B5">
              <w:rPr>
                <w:rFonts w:ascii="GHEA Grapalat" w:hAnsi="GHEA Grapalat" w:cs="Sylfaen"/>
                <w:spacing w:val="0"/>
                <w:lang w:val="hy-AM"/>
              </w:rPr>
              <w:t>ՄինչևպայմանագրիշնորհումըԳնորդըիրավունքունիընդունելկամմերժելցանկացածհայտ</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ինչպեսնաևչեղյալհամարելմրցութայինգործընթացըևմերժելբոլորհայտերը</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առանցՀայտատուներիհանդեպորևէպարտավորությունկրելուևիրկողմիցընդունվածորոշումներիհամարհիմքերիմասինտեղեկացնելուպարտադրվածության</w:t>
            </w:r>
            <w:r w:rsidRPr="006048B5">
              <w:rPr>
                <w:rFonts w:ascii="GHEA Grapalat" w:hAnsi="GHEA Grapalat" w:cs="Arial Armenian"/>
                <w:spacing w:val="0"/>
                <w:lang w:val="hy-AM"/>
              </w:rPr>
              <w:t>:</w:t>
            </w:r>
            <w:r w:rsidRPr="006048B5">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6048B5" w:rsidTr="00622575">
        <w:tc>
          <w:tcPr>
            <w:tcW w:w="2430" w:type="dxa"/>
            <w:gridSpan w:val="2"/>
          </w:tcPr>
          <w:p w:rsidR="00076B5E" w:rsidRPr="006048B5" w:rsidRDefault="00076B5E" w:rsidP="00E748FD">
            <w:pPr>
              <w:pStyle w:val="Heading1-Clausename"/>
              <w:tabs>
                <w:tab w:val="clear" w:pos="360"/>
              </w:tabs>
              <w:spacing w:before="0" w:after="200"/>
              <w:ind w:left="0" w:firstLine="0"/>
              <w:rPr>
                <w:rFonts w:ascii="GHEA Grapalat" w:hAnsi="GHEA Grapalat"/>
                <w:lang w:val="hy-AM"/>
              </w:rPr>
            </w:pPr>
          </w:p>
        </w:tc>
        <w:tc>
          <w:tcPr>
            <w:tcW w:w="7513" w:type="dxa"/>
            <w:gridSpan w:val="2"/>
          </w:tcPr>
          <w:p w:rsidR="00076B5E" w:rsidRPr="006048B5" w:rsidRDefault="00076B5E" w:rsidP="00E748FD">
            <w:pPr>
              <w:pStyle w:val="BodyText2"/>
              <w:spacing w:before="0" w:after="200"/>
              <w:ind w:left="0" w:firstLine="0"/>
              <w:rPr>
                <w:rFonts w:ascii="GHEA Grapalat" w:hAnsi="GHEA Grapalat"/>
              </w:rPr>
            </w:pPr>
            <w:bookmarkStart w:id="220" w:name="_Toc505659528"/>
            <w:bookmarkStart w:id="221" w:name="_Toc503779963"/>
            <w:r w:rsidRPr="006048B5">
              <w:rPr>
                <w:rFonts w:ascii="GHEA Grapalat" w:hAnsi="GHEA Grapalat"/>
              </w:rPr>
              <w:t xml:space="preserve">Զ. </w:t>
            </w:r>
            <w:bookmarkStart w:id="222" w:name="_Toc381360113"/>
            <w:r w:rsidRPr="006048B5">
              <w:rPr>
                <w:rFonts w:ascii="GHEA Grapalat" w:hAnsi="GHEA Grapalat" w:cs="Sylfaen"/>
                <w:lang w:val="hy-AM"/>
              </w:rPr>
              <w:t>Պայմանագրիշնորհում</w:t>
            </w:r>
            <w:bookmarkEnd w:id="220"/>
            <w:bookmarkEnd w:id="221"/>
            <w:bookmarkEnd w:id="222"/>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223" w:name="_Toc438438864"/>
            <w:bookmarkStart w:id="224" w:name="_Toc438532658"/>
            <w:bookmarkStart w:id="225" w:name="_Toc438734008"/>
            <w:bookmarkStart w:id="226" w:name="_Toc438907044"/>
            <w:bookmarkStart w:id="227" w:name="_Toc438907243"/>
            <w:bookmarkStart w:id="228" w:name="_Toc503779964"/>
            <w:r w:rsidRPr="006048B5">
              <w:rPr>
                <w:rFonts w:ascii="GHEA Grapalat" w:hAnsi="GHEA Grapalat"/>
              </w:rPr>
              <w:t>36.</w:t>
            </w:r>
            <w:r w:rsidRPr="006048B5">
              <w:rPr>
                <w:rFonts w:ascii="GHEA Grapalat" w:hAnsi="GHEA Grapalat"/>
              </w:rPr>
              <w:tab/>
            </w:r>
            <w:bookmarkStart w:id="229" w:name="_Toc381360114"/>
            <w:r w:rsidRPr="006048B5">
              <w:rPr>
                <w:rFonts w:ascii="GHEA Grapalat" w:hAnsi="GHEA Grapalat" w:cs="Sylfaen"/>
                <w:lang w:val="hy-AM"/>
              </w:rPr>
              <w:t>Պայմանագրիշնորհմանչափանիշներ</w:t>
            </w:r>
            <w:bookmarkEnd w:id="223"/>
            <w:bookmarkEnd w:id="224"/>
            <w:bookmarkEnd w:id="225"/>
            <w:bookmarkEnd w:id="226"/>
            <w:bookmarkEnd w:id="227"/>
            <w:bookmarkEnd w:id="228"/>
            <w:bookmarkEnd w:id="229"/>
          </w:p>
        </w:tc>
        <w:tc>
          <w:tcPr>
            <w:tcW w:w="7513" w:type="dxa"/>
            <w:gridSpan w:val="2"/>
          </w:tcPr>
          <w:p w:rsidR="00076B5E" w:rsidRPr="006048B5" w:rsidRDefault="00076B5E" w:rsidP="00E748FD">
            <w:pPr>
              <w:pStyle w:val="Sub-ClauseText"/>
              <w:numPr>
                <w:ilvl w:val="1"/>
                <w:numId w:val="34"/>
              </w:numPr>
              <w:spacing w:before="0" w:after="200"/>
              <w:ind w:left="0" w:firstLine="0"/>
              <w:rPr>
                <w:rFonts w:ascii="GHEA Grapalat" w:hAnsi="GHEA Grapalat"/>
                <w:spacing w:val="0"/>
              </w:rPr>
            </w:pPr>
            <w:r w:rsidRPr="006048B5">
              <w:rPr>
                <w:rFonts w:ascii="GHEA Grapalat" w:hAnsi="GHEA Grapalat" w:cs="Sylfaen"/>
              </w:rPr>
              <w:t xml:space="preserve">Համաձայն ՏՄՄ 37.1 դրույթի, </w:t>
            </w:r>
            <w:r w:rsidRPr="006048B5">
              <w:rPr>
                <w:rFonts w:ascii="GHEA Grapalat" w:hAnsi="GHEA Grapalat" w:cs="Sylfaen"/>
                <w:lang w:val="hy-AM"/>
              </w:rPr>
              <w:t>ԳնորդըպետքէՊայմանագիրըշնորհիայնՀայտատուին</w:t>
            </w:r>
            <w:r w:rsidRPr="006048B5">
              <w:rPr>
                <w:rFonts w:ascii="GHEA Grapalat" w:hAnsi="GHEA Grapalat" w:cs="Arial Armenian"/>
                <w:lang w:val="hy-AM"/>
              </w:rPr>
              <w:t xml:space="preserve">, </w:t>
            </w:r>
            <w:r w:rsidRPr="006048B5">
              <w:rPr>
                <w:rFonts w:ascii="GHEA Grapalat" w:hAnsi="GHEA Grapalat" w:cs="Sylfaen"/>
                <w:lang w:val="hy-AM"/>
              </w:rPr>
              <w:t>ումառաջարկըճանաչվելէորպեսնվազագույնգնահատվածհայտևէականորենհամապատասխանումէՄրցութայինփաստաթղթերումսահմանվածպահանջներին</w:t>
            </w:r>
            <w:r w:rsidRPr="006048B5">
              <w:rPr>
                <w:rFonts w:ascii="GHEA Grapalat" w:hAnsi="GHEA Grapalat" w:cs="Arial Armenian"/>
                <w:lang w:val="hy-AM"/>
              </w:rPr>
              <w:t xml:space="preserve">, </w:t>
            </w:r>
            <w:r w:rsidRPr="006048B5">
              <w:rPr>
                <w:rFonts w:ascii="GHEA Grapalat" w:hAnsi="GHEA Grapalat" w:cs="Sylfaen"/>
                <w:lang w:val="hy-AM"/>
              </w:rPr>
              <w:t>հետագապայմանով</w:t>
            </w:r>
            <w:r w:rsidRPr="006048B5">
              <w:rPr>
                <w:rFonts w:ascii="GHEA Grapalat" w:hAnsi="GHEA Grapalat" w:cs="Arial Armenian"/>
                <w:lang w:val="hy-AM"/>
              </w:rPr>
              <w:t xml:space="preserve">, </w:t>
            </w:r>
            <w:r w:rsidRPr="006048B5">
              <w:rPr>
                <w:rFonts w:ascii="GHEA Grapalat" w:hAnsi="GHEA Grapalat" w:cs="Sylfaen"/>
                <w:lang w:val="hy-AM"/>
              </w:rPr>
              <w:t>որՀայտատունգնահատվումէորակավորված</w:t>
            </w:r>
            <w:r w:rsidRPr="006048B5">
              <w:rPr>
                <w:rFonts w:ascii="GHEA Grapalat" w:hAnsi="GHEA Grapalat" w:cs="Arial Armenian"/>
                <w:lang w:val="hy-AM"/>
              </w:rPr>
              <w:t xml:space="preserve">` </w:t>
            </w:r>
            <w:r w:rsidRPr="006048B5">
              <w:rPr>
                <w:rFonts w:ascii="GHEA Grapalat" w:hAnsi="GHEA Grapalat" w:cs="Sylfaen"/>
                <w:lang w:val="hy-AM"/>
              </w:rPr>
              <w:t>Պայմանագիրըբավարարկերպովկատարելուհամար</w:t>
            </w:r>
            <w:r w:rsidRPr="006048B5">
              <w:rPr>
                <w:rFonts w:ascii="GHEA Grapalat" w:hAnsi="GHEA Grapalat" w:cs="Arial Armenian"/>
                <w:lang w:val="hy-AM"/>
              </w:rPr>
              <w:t>:</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230" w:name="_Toc438438865"/>
            <w:bookmarkStart w:id="231" w:name="_Toc438532659"/>
            <w:bookmarkStart w:id="232" w:name="_Toc438734009"/>
            <w:bookmarkStart w:id="233" w:name="_Toc438907045"/>
            <w:bookmarkStart w:id="234" w:name="_Toc438907244"/>
            <w:bookmarkStart w:id="235" w:name="_Toc503779965"/>
            <w:r w:rsidRPr="006048B5">
              <w:rPr>
                <w:rFonts w:ascii="GHEA Grapalat" w:hAnsi="GHEA Grapalat"/>
              </w:rPr>
              <w:t>37.</w:t>
            </w:r>
            <w:r w:rsidRPr="006048B5">
              <w:rPr>
                <w:rFonts w:ascii="GHEA Grapalat" w:hAnsi="GHEA Grapalat"/>
              </w:rPr>
              <w:tab/>
            </w:r>
            <w:bookmarkStart w:id="236" w:name="_Toc381360115"/>
            <w:r w:rsidRPr="006048B5">
              <w:rPr>
                <w:rFonts w:ascii="GHEA Grapalat" w:hAnsi="GHEA Grapalat" w:cs="Sylfaen"/>
                <w:lang w:val="hy-AM"/>
              </w:rPr>
              <w:t>Պայմանագրիշնորհմանժամանակքանակներիփոփոխմանգնորդիիրավունք</w:t>
            </w:r>
            <w:bookmarkEnd w:id="230"/>
            <w:bookmarkEnd w:id="231"/>
            <w:bookmarkEnd w:id="232"/>
            <w:bookmarkEnd w:id="233"/>
            <w:bookmarkEnd w:id="234"/>
            <w:bookmarkEnd w:id="235"/>
            <w:bookmarkEnd w:id="236"/>
          </w:p>
        </w:tc>
        <w:tc>
          <w:tcPr>
            <w:tcW w:w="7513" w:type="dxa"/>
            <w:gridSpan w:val="2"/>
          </w:tcPr>
          <w:p w:rsidR="00076B5E" w:rsidRPr="006048B5" w:rsidRDefault="00076B5E" w:rsidP="00E748FD">
            <w:pPr>
              <w:pStyle w:val="Sub-ClauseText"/>
              <w:numPr>
                <w:ilvl w:val="1"/>
                <w:numId w:val="35"/>
              </w:numPr>
              <w:spacing w:before="0" w:after="200"/>
              <w:ind w:left="0" w:firstLine="0"/>
              <w:rPr>
                <w:rFonts w:ascii="GHEA Grapalat" w:hAnsi="GHEA Grapalat"/>
                <w:spacing w:val="0"/>
              </w:rPr>
            </w:pPr>
            <w:r w:rsidRPr="006048B5">
              <w:rPr>
                <w:rFonts w:ascii="GHEA Grapalat" w:hAnsi="GHEA Grapalat" w:cs="Sylfaen"/>
                <w:spacing w:val="0"/>
                <w:lang w:val="hy-AM"/>
              </w:rPr>
              <w:t>ՊայմանագրիշնորհմանժամանակԳնորդինիրավունքէվերապահվումավելացնելկամպակասեցնելնախապեսնշվածապրանքներիևծառայություններիքանակը</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Բաժին</w:t>
            </w:r>
            <w:r w:rsidRPr="006048B5">
              <w:rPr>
                <w:rFonts w:ascii="GHEA Grapalat" w:hAnsi="GHEA Grapalat" w:cs="Arial Armenian"/>
                <w:spacing w:val="0"/>
                <w:lang w:val="hy-AM"/>
              </w:rPr>
              <w:t xml:space="preserve"> VI</w:t>
            </w:r>
            <w:r w:rsidRPr="006048B5">
              <w:rPr>
                <w:rFonts w:ascii="GHEA Grapalat" w:hAnsi="GHEA Grapalat" w:cs="Arial Armenian"/>
                <w:spacing w:val="0"/>
              </w:rPr>
              <w:t>I</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Պահանջվողապրանքներիցանկ</w:t>
            </w:r>
            <w:r w:rsidRPr="006048B5">
              <w:rPr>
                <w:rFonts w:ascii="GHEA Grapalat" w:hAnsi="GHEA Grapalat" w:cs="Arial Armenian"/>
                <w:spacing w:val="0"/>
                <w:lang w:val="hy-AM"/>
              </w:rPr>
              <w:t>)`</w:t>
            </w:r>
            <w:r w:rsidRPr="006048B5">
              <w:rPr>
                <w:rFonts w:ascii="GHEA Grapalat" w:hAnsi="GHEA Grapalat" w:cs="Sylfaen"/>
                <w:b/>
                <w:spacing w:val="0"/>
                <w:lang w:val="hy-AM"/>
              </w:rPr>
              <w:t>ՄՏԱ</w:t>
            </w:r>
            <w:r w:rsidRPr="006048B5">
              <w:rPr>
                <w:rFonts w:ascii="GHEA Grapalat" w:hAnsi="GHEA Grapalat" w:cs="Arial Armenian"/>
                <w:b/>
                <w:spacing w:val="0"/>
                <w:lang w:val="hy-AM"/>
              </w:rPr>
              <w:noBreakHyphen/>
            </w:r>
            <w:r w:rsidRPr="006048B5">
              <w:rPr>
                <w:rFonts w:ascii="GHEA Grapalat" w:hAnsi="GHEA Grapalat" w:cs="Sylfaen"/>
                <w:b/>
                <w:spacing w:val="0"/>
                <w:lang w:val="hy-AM"/>
              </w:rPr>
              <w:t>ումնշված</w:t>
            </w:r>
            <w:r w:rsidRPr="006048B5">
              <w:rPr>
                <w:rFonts w:ascii="GHEA Grapalat" w:hAnsi="GHEA Grapalat" w:cs="Sylfaen"/>
                <w:spacing w:val="0"/>
                <w:lang w:val="hy-AM"/>
              </w:rPr>
              <w:t>տոկոսիչափով՝առանցգնի</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հայտիկամՄրցութայինփաստաթղթերիպայմաններիփոփոխման</w:t>
            </w:r>
            <w:r w:rsidRPr="006048B5">
              <w:rPr>
                <w:rFonts w:ascii="GHEA Grapalat" w:hAnsi="GHEA Grapalat" w:cs="Arial Armenian"/>
                <w:spacing w:val="0"/>
                <w:lang w:val="hy-AM"/>
              </w:rPr>
              <w:t>:</w:t>
            </w:r>
          </w:p>
        </w:tc>
      </w:tr>
      <w:tr w:rsidR="00076B5E" w:rsidRPr="006048B5" w:rsidTr="00622575">
        <w:tc>
          <w:tcPr>
            <w:tcW w:w="2430" w:type="dxa"/>
            <w:gridSpan w:val="2"/>
          </w:tcPr>
          <w:p w:rsidR="00076B5E" w:rsidRPr="006048B5" w:rsidRDefault="00076B5E" w:rsidP="00E748FD">
            <w:pPr>
              <w:pStyle w:val="Sec1-Clauses"/>
              <w:spacing w:before="0" w:after="200"/>
              <w:ind w:left="0" w:firstLine="0"/>
              <w:rPr>
                <w:rFonts w:ascii="GHEA Grapalat" w:hAnsi="GHEA Grapalat"/>
              </w:rPr>
            </w:pPr>
            <w:bookmarkStart w:id="237" w:name="_Toc438438866"/>
            <w:bookmarkStart w:id="238" w:name="_Toc438532660"/>
            <w:bookmarkStart w:id="239" w:name="_Toc438734010"/>
            <w:bookmarkStart w:id="240" w:name="_Toc438907046"/>
            <w:bookmarkStart w:id="241" w:name="_Toc438907245"/>
            <w:bookmarkStart w:id="242" w:name="_Toc503779966"/>
            <w:r w:rsidRPr="006048B5">
              <w:rPr>
                <w:rFonts w:ascii="GHEA Grapalat" w:hAnsi="GHEA Grapalat"/>
              </w:rPr>
              <w:t>38.</w:t>
            </w:r>
            <w:r w:rsidRPr="006048B5">
              <w:rPr>
                <w:rFonts w:ascii="GHEA Grapalat" w:hAnsi="GHEA Grapalat"/>
              </w:rPr>
              <w:tab/>
            </w:r>
            <w:bookmarkStart w:id="243" w:name="_Toc381360116"/>
            <w:r w:rsidRPr="006048B5">
              <w:rPr>
                <w:rFonts w:ascii="GHEA Grapalat" w:hAnsi="GHEA Grapalat" w:cs="Sylfaen"/>
                <w:lang w:val="hy-AM"/>
              </w:rPr>
              <w:t>Պայմանագրիշնորհմանվերաբերյալծանուցում</w:t>
            </w:r>
            <w:bookmarkEnd w:id="237"/>
            <w:bookmarkEnd w:id="238"/>
            <w:bookmarkEnd w:id="239"/>
            <w:bookmarkEnd w:id="240"/>
            <w:bookmarkEnd w:id="241"/>
            <w:bookmarkEnd w:id="242"/>
            <w:bookmarkEnd w:id="243"/>
          </w:p>
        </w:tc>
        <w:tc>
          <w:tcPr>
            <w:tcW w:w="7513" w:type="dxa"/>
            <w:gridSpan w:val="2"/>
          </w:tcPr>
          <w:p w:rsidR="00076B5E" w:rsidRPr="006048B5" w:rsidRDefault="00076B5E" w:rsidP="00E748FD">
            <w:pPr>
              <w:pStyle w:val="Sub-ClauseText"/>
              <w:keepNext/>
              <w:keepLines/>
              <w:numPr>
                <w:ilvl w:val="1"/>
                <w:numId w:val="36"/>
              </w:numPr>
              <w:spacing w:before="0" w:after="180"/>
              <w:ind w:left="0" w:firstLine="0"/>
              <w:rPr>
                <w:rFonts w:ascii="GHEA Grapalat" w:hAnsi="GHEA Grapalat"/>
                <w:spacing w:val="0"/>
              </w:rPr>
            </w:pPr>
            <w:r w:rsidRPr="006048B5">
              <w:rPr>
                <w:rFonts w:ascii="GHEA Grapalat" w:hAnsi="GHEA Grapalat" w:cs="Sylfaen"/>
                <w:lang w:val="hy-AM"/>
              </w:rPr>
              <w:t>Մինչևհայտիվավերականությանժամկետիավարտը</w:t>
            </w:r>
            <w:r w:rsidRPr="006048B5">
              <w:rPr>
                <w:rFonts w:ascii="GHEA Grapalat" w:hAnsi="GHEA Grapalat" w:cs="Arial Armenian"/>
                <w:lang w:val="hy-AM"/>
              </w:rPr>
              <w:t xml:space="preserve">, </w:t>
            </w:r>
            <w:r w:rsidRPr="006048B5">
              <w:rPr>
                <w:rFonts w:ascii="GHEA Grapalat" w:hAnsi="GHEA Grapalat" w:cs="Sylfaen"/>
                <w:lang w:val="hy-AM"/>
              </w:rPr>
              <w:t>ԳնորդըպետքէգրավորկերպովծանուցիհաղթողճանաչվածՀայտատուին</w:t>
            </w:r>
            <w:r w:rsidRPr="006048B5">
              <w:rPr>
                <w:rFonts w:ascii="GHEA Grapalat" w:hAnsi="GHEA Grapalat" w:cs="Arial Armenian"/>
                <w:lang w:val="hy-AM"/>
              </w:rPr>
              <w:t xml:space="preserve">` </w:t>
            </w:r>
            <w:r w:rsidRPr="006048B5">
              <w:rPr>
                <w:rFonts w:ascii="GHEA Grapalat" w:hAnsi="GHEA Grapalat" w:cs="Sylfaen"/>
                <w:lang w:val="hy-AM"/>
              </w:rPr>
              <w:t>Հայտիընդունմանվերաբերյալ</w:t>
            </w:r>
            <w:r w:rsidRPr="006048B5">
              <w:rPr>
                <w:rFonts w:ascii="GHEA Grapalat" w:hAnsi="GHEA Grapalat"/>
                <w:lang w:val="hy-AM"/>
              </w:rPr>
              <w:t>:</w:t>
            </w:r>
            <w:r w:rsidRPr="006048B5">
              <w:rPr>
                <w:rFonts w:ascii="GHEA Grapalat" w:hAnsi="GHEA Grapalat"/>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p>
          <w:p w:rsidR="00076B5E" w:rsidRPr="006048B5" w:rsidRDefault="00076B5E" w:rsidP="00E748FD">
            <w:pPr>
              <w:pStyle w:val="Sub-ClauseText"/>
              <w:keepNext/>
              <w:keepLines/>
              <w:numPr>
                <w:ilvl w:val="1"/>
                <w:numId w:val="36"/>
              </w:numPr>
              <w:spacing w:before="0" w:after="240"/>
              <w:ind w:left="0" w:firstLine="0"/>
              <w:rPr>
                <w:rFonts w:ascii="GHEA Grapalat" w:hAnsi="GHEA Grapalat"/>
                <w:spacing w:val="0"/>
                <w:lang w:val="hy-AM"/>
              </w:rPr>
            </w:pPr>
            <w:r w:rsidRPr="006048B5">
              <w:rPr>
                <w:rFonts w:ascii="GHEA Grapalat" w:hAnsi="GHEA Grapalat" w:cs="Sylfaen"/>
                <w:spacing w:val="0"/>
                <w:lang w:val="hy-AM"/>
              </w:rPr>
              <w:t>ՄինչևպաշտոնականՊայմանագրիպատրաստվելըևուժիմեջմտնելը</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պայմանագրիշնորհմանվերաբերյալծանուցումըպետքէլինիպարտ</w:t>
            </w:r>
            <w:r w:rsidRPr="006048B5">
              <w:rPr>
                <w:rFonts w:ascii="GHEA Grapalat" w:hAnsi="GHEA Grapalat" w:cs="Sylfaen"/>
                <w:spacing w:val="0"/>
                <w:lang w:val="hy-AM"/>
              </w:rPr>
              <w:lastRenderedPageBreak/>
              <w:t>ավորեցնողՊայմանագիր</w:t>
            </w:r>
            <w:r w:rsidRPr="006048B5">
              <w:rPr>
                <w:rFonts w:ascii="GHEA Grapalat" w:hAnsi="GHEA Grapalat" w:cs="Arial Armenian"/>
                <w:spacing w:val="0"/>
                <w:lang w:val="hy-AM"/>
              </w:rPr>
              <w:t>:</w:t>
            </w:r>
          </w:p>
          <w:p w:rsidR="00076B5E" w:rsidRPr="006048B5" w:rsidRDefault="00076B5E" w:rsidP="00E748FD">
            <w:pPr>
              <w:pStyle w:val="Sub-ClauseText"/>
              <w:keepNext/>
              <w:keepLines/>
              <w:numPr>
                <w:ilvl w:val="1"/>
                <w:numId w:val="36"/>
              </w:numPr>
              <w:spacing w:before="0" w:after="180"/>
              <w:ind w:left="0" w:firstLine="0"/>
              <w:rPr>
                <w:rFonts w:ascii="GHEA Grapalat" w:hAnsi="GHEA Grapalat"/>
                <w:spacing w:val="0"/>
                <w:lang w:val="hy-AM"/>
              </w:rPr>
            </w:pPr>
            <w:r w:rsidRPr="006048B5">
              <w:rPr>
                <w:rFonts w:ascii="GHEA Grapalat" w:hAnsi="GHEA Grapalat"/>
                <w:spacing w:val="0"/>
                <w:lang w:val="hy-AM"/>
              </w:rPr>
              <w:t>Գործատուն</w:t>
            </w:r>
            <w:r w:rsidRPr="006048B5">
              <w:rPr>
                <w:rFonts w:ascii="GHEA Grapalat" w:hAnsi="GHEA Grapalat" w:cs="Sylfaen"/>
                <w:spacing w:val="0"/>
                <w:lang w:val="hy-AM"/>
              </w:rPr>
              <w:t>պետքէանմիջապեսգրավորկերպովպատասխանիյուրաքանչյուրպարտվածՀայտատուի</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որըպայմանագրիշնորհմանմասինՀրապարակումիցհետո, համաձայն ՏՄՄ 40.1 դրույթի, կպահանջիիր Հայտի մերժման հիմքերի գրավորպարզաբանում</w:t>
            </w:r>
            <w:r w:rsidRPr="006048B5">
              <w:rPr>
                <w:rFonts w:ascii="GHEA Grapalat" w:hAnsi="GHEA Grapalat" w:cs="Arial Armenian"/>
                <w:spacing w:val="0"/>
                <w:lang w:val="hy-AM"/>
              </w:rPr>
              <w:t>:</w:t>
            </w:r>
          </w:p>
        </w:tc>
      </w:tr>
      <w:tr w:rsidR="00076B5E" w:rsidRPr="006048B5" w:rsidTr="00622575">
        <w:tc>
          <w:tcPr>
            <w:tcW w:w="2430" w:type="dxa"/>
            <w:gridSpan w:val="2"/>
            <w:tcBorders>
              <w:bottom w:val="nil"/>
            </w:tcBorders>
          </w:tcPr>
          <w:p w:rsidR="00076B5E" w:rsidRPr="006048B5" w:rsidRDefault="00076B5E" w:rsidP="00E748FD">
            <w:pPr>
              <w:pStyle w:val="Sec1-Clauses"/>
              <w:spacing w:before="0" w:after="200"/>
              <w:ind w:left="0" w:firstLine="0"/>
              <w:rPr>
                <w:rFonts w:ascii="GHEA Grapalat" w:hAnsi="GHEA Grapalat"/>
                <w:lang w:val="hy-AM"/>
              </w:rPr>
            </w:pPr>
            <w:bookmarkStart w:id="244" w:name="_Toc381360117"/>
            <w:bookmarkStart w:id="245" w:name="_Toc503779967"/>
            <w:r w:rsidRPr="006048B5">
              <w:rPr>
                <w:rFonts w:ascii="GHEA Grapalat" w:hAnsi="GHEA Grapalat" w:cs="Sylfaen"/>
              </w:rPr>
              <w:lastRenderedPageBreak/>
              <w:t xml:space="preserve">39. </w:t>
            </w:r>
            <w:r w:rsidRPr="006048B5">
              <w:rPr>
                <w:rFonts w:ascii="GHEA Grapalat" w:hAnsi="GHEA Grapalat" w:cs="Sylfaen"/>
                <w:lang w:val="hy-AM"/>
              </w:rPr>
              <w:t>Պայմանագրիստորագրում</w:t>
            </w:r>
            <w:bookmarkEnd w:id="244"/>
            <w:bookmarkEnd w:id="245"/>
          </w:p>
        </w:tc>
        <w:tc>
          <w:tcPr>
            <w:tcW w:w="7513" w:type="dxa"/>
            <w:gridSpan w:val="2"/>
          </w:tcPr>
          <w:p w:rsidR="00076B5E" w:rsidRPr="006048B5" w:rsidRDefault="00076B5E" w:rsidP="00E748FD">
            <w:pPr>
              <w:pStyle w:val="Sub-ClauseText"/>
              <w:numPr>
                <w:ilvl w:val="1"/>
                <w:numId w:val="37"/>
              </w:numPr>
              <w:spacing w:before="0" w:after="200"/>
              <w:ind w:left="0" w:firstLine="0"/>
              <w:rPr>
                <w:rFonts w:ascii="GHEA Grapalat" w:hAnsi="GHEA Grapalat"/>
                <w:spacing w:val="0"/>
                <w:lang w:val="hy-AM"/>
              </w:rPr>
            </w:pPr>
            <w:r w:rsidRPr="006048B5">
              <w:rPr>
                <w:rFonts w:ascii="GHEA Grapalat" w:hAnsi="GHEA Grapalat" w:cs="Sylfaen"/>
                <w:spacing w:val="0"/>
                <w:lang w:val="hy-AM"/>
              </w:rPr>
              <w:t>ԱնմիջապեսծանուցումիցհետոԳնորդըպետքէհաղթողճանաչվածՀայտատուինուղարկիՀամաձայնագիրը</w:t>
            </w:r>
            <w:r w:rsidRPr="006048B5">
              <w:rPr>
                <w:rFonts w:ascii="GHEA Grapalat" w:hAnsi="GHEA Grapalat" w:cs="Arial Armenian"/>
                <w:spacing w:val="0"/>
                <w:lang w:val="hy-AM"/>
              </w:rPr>
              <w:t>:</w:t>
            </w:r>
          </w:p>
          <w:p w:rsidR="00076B5E" w:rsidRPr="006048B5" w:rsidRDefault="00076B5E" w:rsidP="00E748FD">
            <w:pPr>
              <w:pStyle w:val="Sub-ClauseText"/>
              <w:numPr>
                <w:ilvl w:val="1"/>
                <w:numId w:val="37"/>
              </w:numPr>
              <w:spacing w:before="0" w:after="200"/>
              <w:ind w:left="0" w:firstLine="0"/>
              <w:rPr>
                <w:rFonts w:ascii="GHEA Grapalat" w:hAnsi="GHEA Grapalat"/>
                <w:spacing w:val="0"/>
                <w:lang w:val="hy-AM"/>
              </w:rPr>
            </w:pPr>
            <w:r w:rsidRPr="006048B5">
              <w:rPr>
                <w:rFonts w:ascii="GHEA Grapalat" w:hAnsi="GHEA Grapalat" w:cs="Sylfaen"/>
                <w:lang w:val="hy-AM"/>
              </w:rPr>
              <w:t>Համաձայնագիրըստանալուցհետոքսանութ</w:t>
            </w:r>
            <w:r w:rsidRPr="006048B5">
              <w:rPr>
                <w:rFonts w:ascii="GHEA Grapalat" w:hAnsi="GHEA Grapalat" w:cs="Arial Armenian"/>
                <w:lang w:val="hy-AM"/>
              </w:rPr>
              <w:t xml:space="preserve"> (28) </w:t>
            </w:r>
            <w:r w:rsidRPr="006048B5">
              <w:rPr>
                <w:rFonts w:ascii="GHEA Grapalat" w:hAnsi="GHEA Grapalat" w:cs="Sylfaen"/>
                <w:lang w:val="hy-AM"/>
              </w:rPr>
              <w:t>օրվաընթացքում</w:t>
            </w:r>
            <w:r w:rsidRPr="006048B5">
              <w:rPr>
                <w:rFonts w:ascii="GHEA Grapalat" w:hAnsi="GHEA Grapalat" w:cs="Arial Armenian"/>
                <w:lang w:val="hy-AM"/>
              </w:rPr>
              <w:t xml:space="preserve">, </w:t>
            </w:r>
            <w:r w:rsidRPr="006048B5">
              <w:rPr>
                <w:rFonts w:ascii="GHEA Grapalat" w:hAnsi="GHEA Grapalat" w:cs="Sylfaen"/>
                <w:lang w:val="hy-AM"/>
              </w:rPr>
              <w:t>հաղթողճանաչվածՀայտատունպետքէստորագրի</w:t>
            </w:r>
            <w:r w:rsidRPr="006048B5">
              <w:rPr>
                <w:rFonts w:ascii="GHEA Grapalat" w:hAnsi="GHEA Grapalat" w:cs="Arial Armenian"/>
                <w:lang w:val="hy-AM"/>
              </w:rPr>
              <w:t xml:space="preserve">, </w:t>
            </w:r>
            <w:r w:rsidRPr="006048B5">
              <w:rPr>
                <w:rFonts w:ascii="GHEA Grapalat" w:hAnsi="GHEA Grapalat" w:cs="Sylfaen"/>
                <w:lang w:val="hy-AM"/>
              </w:rPr>
              <w:t>թվագրիևայնվերադարձնիԳնորդին</w:t>
            </w:r>
            <w:r w:rsidRPr="006048B5">
              <w:rPr>
                <w:rFonts w:ascii="GHEA Grapalat" w:hAnsi="GHEA Grapalat" w:cs="Arial Armenian"/>
                <w:lang w:val="hy-AM"/>
              </w:rPr>
              <w:t>:</w:t>
            </w:r>
          </w:p>
          <w:p w:rsidR="00076B5E" w:rsidRPr="006048B5" w:rsidRDefault="00076B5E" w:rsidP="00E748FD">
            <w:pPr>
              <w:pStyle w:val="Sub-ClauseText"/>
              <w:numPr>
                <w:ilvl w:val="1"/>
                <w:numId w:val="37"/>
              </w:numPr>
              <w:spacing w:before="0" w:after="200"/>
              <w:ind w:left="0" w:firstLine="0"/>
              <w:rPr>
                <w:rFonts w:ascii="GHEA Grapalat" w:hAnsi="GHEA Grapalat"/>
                <w:spacing w:val="0"/>
              </w:rPr>
            </w:pPr>
            <w:r w:rsidRPr="006048B5">
              <w:rPr>
                <w:rFonts w:ascii="GHEA Grapalat" w:hAnsi="GHEA Grapalat"/>
              </w:rPr>
              <w:t>Առկա չէ:</w:t>
            </w:r>
          </w:p>
        </w:tc>
      </w:tr>
      <w:tr w:rsidR="00076B5E" w:rsidRPr="006048B5" w:rsidTr="00622575">
        <w:tc>
          <w:tcPr>
            <w:tcW w:w="2430" w:type="dxa"/>
            <w:gridSpan w:val="2"/>
            <w:tcBorders>
              <w:bottom w:val="nil"/>
            </w:tcBorders>
          </w:tcPr>
          <w:p w:rsidR="00076B5E" w:rsidRPr="006048B5" w:rsidRDefault="00076B5E" w:rsidP="008E4C00">
            <w:pPr>
              <w:pStyle w:val="Sec1-Clauses"/>
              <w:tabs>
                <w:tab w:val="clear" w:pos="360"/>
                <w:tab w:val="left" w:pos="0"/>
              </w:tabs>
              <w:spacing w:before="0" w:after="200"/>
              <w:ind w:left="0" w:firstLine="0"/>
              <w:rPr>
                <w:rFonts w:ascii="GHEA Grapalat" w:hAnsi="GHEA Grapalat"/>
              </w:rPr>
            </w:pPr>
            <w:bookmarkStart w:id="246" w:name="_Toc503779968"/>
            <w:r w:rsidRPr="006048B5">
              <w:rPr>
                <w:rFonts w:ascii="GHEA Grapalat" w:hAnsi="GHEA Grapalat"/>
              </w:rPr>
              <w:t>40.</w:t>
            </w:r>
            <w:r w:rsidRPr="006048B5">
              <w:rPr>
                <w:rFonts w:ascii="GHEA Grapalat" w:hAnsi="GHEA Grapalat"/>
              </w:rPr>
              <w:tab/>
            </w:r>
            <w:bookmarkStart w:id="247" w:name="_Toc381360118"/>
            <w:r w:rsidRPr="006048B5">
              <w:rPr>
                <w:rFonts w:ascii="GHEA Grapalat" w:hAnsi="GHEA Grapalat" w:cs="Sylfaen"/>
                <w:sz w:val="22"/>
                <w:szCs w:val="22"/>
                <w:lang w:val="hy-AM"/>
              </w:rPr>
              <w:t>Պայմանագրիկատարմաներաշխիք</w:t>
            </w:r>
            <w:bookmarkEnd w:id="246"/>
            <w:bookmarkEnd w:id="247"/>
          </w:p>
        </w:tc>
        <w:tc>
          <w:tcPr>
            <w:tcW w:w="7513" w:type="dxa"/>
            <w:gridSpan w:val="2"/>
          </w:tcPr>
          <w:p w:rsidR="00076B5E" w:rsidRPr="006048B5" w:rsidRDefault="00076B5E" w:rsidP="00A237AD">
            <w:pPr>
              <w:pStyle w:val="Sub-ClauseText"/>
              <w:numPr>
                <w:ilvl w:val="0"/>
                <w:numId w:val="58"/>
              </w:numPr>
              <w:spacing w:before="0" w:after="200"/>
              <w:ind w:left="0" w:firstLine="0"/>
              <w:rPr>
                <w:rFonts w:ascii="GHEA Grapalat" w:hAnsi="GHEA Grapalat"/>
                <w:spacing w:val="0"/>
              </w:rPr>
            </w:pPr>
            <w:r w:rsidRPr="006048B5">
              <w:rPr>
                <w:rFonts w:ascii="GHEA Grapalat" w:hAnsi="GHEA Grapalat" w:cs="Sylfaen"/>
                <w:spacing w:val="0"/>
                <w:lang w:val="hy-AM"/>
              </w:rPr>
              <w:t>ԳնորդիցՊայմանագրիշնորհմանվերաբերյալծանուցումստանալուցհետոքսանութ</w:t>
            </w:r>
            <w:r w:rsidRPr="006048B5">
              <w:rPr>
                <w:rFonts w:ascii="GHEA Grapalat" w:hAnsi="GHEA Grapalat" w:cs="Arial Armenian"/>
                <w:spacing w:val="0"/>
                <w:lang w:val="hy-AM"/>
              </w:rPr>
              <w:t xml:space="preserve">  (28) </w:t>
            </w:r>
            <w:r w:rsidRPr="006048B5">
              <w:rPr>
                <w:rFonts w:ascii="GHEA Grapalat" w:hAnsi="GHEA Grapalat" w:cs="Sylfaen"/>
                <w:spacing w:val="0"/>
                <w:lang w:val="hy-AM"/>
              </w:rPr>
              <w:t>օրվաընթացքում</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հաղթողճանաչվածՀայտատուն</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ըստպահանջի</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պետքէներկայացնիՊայմանագրիկատարմաներաշխիք</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համաձայնՊԸՊ</w:t>
            </w:r>
            <w:r w:rsidRPr="006048B5">
              <w:rPr>
                <w:rFonts w:ascii="GHEA Grapalat" w:hAnsi="GHEA Grapalat" w:cs="Arial Armenian"/>
                <w:spacing w:val="0"/>
                <w:lang w:val="hy-AM"/>
              </w:rPr>
              <w:t>-</w:t>
            </w:r>
            <w:r w:rsidRPr="006048B5">
              <w:rPr>
                <w:rFonts w:ascii="GHEA Grapalat" w:hAnsi="GHEA Grapalat" w:cs="Sylfaen"/>
                <w:spacing w:val="0"/>
                <w:lang w:val="hy-AM"/>
              </w:rPr>
              <w:t>ների</w:t>
            </w:r>
            <w:r w:rsidRPr="006048B5">
              <w:rPr>
                <w:rFonts w:ascii="GHEA Grapalat" w:hAnsi="GHEA Grapalat" w:cs="Sylfaen"/>
                <w:spacing w:val="0"/>
              </w:rPr>
              <w:t>, ինչպես նաև ՏՄՄ 32.5 կետի</w:t>
            </w:r>
            <w:r w:rsidRPr="006048B5">
              <w:rPr>
                <w:rFonts w:ascii="GHEA Grapalat" w:hAnsi="GHEA Grapalat" w:cs="Arial Armenian"/>
                <w:spacing w:val="0"/>
                <w:lang w:val="hy-AM"/>
              </w:rPr>
              <w:t xml:space="preserve">` </w:t>
            </w:r>
            <w:r w:rsidRPr="006048B5">
              <w:rPr>
                <w:rFonts w:ascii="GHEA Grapalat" w:hAnsi="GHEA Grapalat" w:cs="Sylfaen"/>
                <w:spacing w:val="0"/>
                <w:lang w:val="hy-AM"/>
              </w:rPr>
              <w:t>օգտագործելովՊայմանագրիկատարմաներ</w:t>
            </w:r>
            <w:r w:rsidRPr="006048B5">
              <w:rPr>
                <w:rFonts w:ascii="GHEA Grapalat" w:hAnsi="GHEA Grapalat" w:cs="Sylfaen"/>
                <w:spacing w:val="0"/>
              </w:rPr>
              <w:t>ա</w:t>
            </w:r>
            <w:r w:rsidRPr="006048B5">
              <w:rPr>
                <w:rFonts w:ascii="GHEA Grapalat" w:hAnsi="GHEA Grapalat" w:cs="Sylfaen"/>
                <w:spacing w:val="0"/>
                <w:lang w:val="hy-AM"/>
              </w:rPr>
              <w:t>շխիքիձևը</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Բաժին</w:t>
            </w:r>
            <w:r w:rsidRPr="006048B5">
              <w:rPr>
                <w:rFonts w:ascii="GHEA Grapalat" w:hAnsi="GHEA Grapalat" w:cs="Arial Armenian"/>
                <w:spacing w:val="0"/>
                <w:lang w:val="hy-AM"/>
              </w:rPr>
              <w:t xml:space="preserve"> X, </w:t>
            </w:r>
            <w:r w:rsidRPr="006048B5">
              <w:rPr>
                <w:rFonts w:ascii="GHEA Grapalat" w:hAnsi="GHEA Grapalat" w:cs="Sylfaen"/>
                <w:spacing w:val="0"/>
                <w:lang w:val="hy-AM"/>
              </w:rPr>
              <w:t>Պայմանագրիձև</w:t>
            </w:r>
            <w:r w:rsidRPr="006048B5">
              <w:rPr>
                <w:rFonts w:ascii="GHEA Grapalat" w:hAnsi="GHEA Grapalat" w:cs="Sylfaen"/>
                <w:spacing w:val="0"/>
              </w:rPr>
              <w:t>եր</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կամԳնորդիհամարընդունելիայլՁևը</w:t>
            </w:r>
            <w:r w:rsidRPr="006048B5">
              <w:rPr>
                <w:rFonts w:ascii="GHEA Grapalat" w:hAnsi="GHEA Grapalat" w:cs="Arial Armenian"/>
                <w:spacing w:val="0"/>
                <w:lang w:val="hy-AM"/>
              </w:rPr>
              <w:t>:</w:t>
            </w:r>
          </w:p>
          <w:p w:rsidR="00076B5E" w:rsidRPr="006048B5" w:rsidRDefault="00076B5E" w:rsidP="00A237AD">
            <w:pPr>
              <w:pStyle w:val="Sub-ClauseText"/>
              <w:numPr>
                <w:ilvl w:val="0"/>
                <w:numId w:val="58"/>
              </w:numPr>
              <w:spacing w:before="0" w:after="200"/>
              <w:ind w:left="0" w:firstLine="0"/>
              <w:rPr>
                <w:rFonts w:ascii="GHEA Grapalat" w:hAnsi="GHEA Grapalat"/>
                <w:spacing w:val="0"/>
              </w:rPr>
            </w:pPr>
            <w:r w:rsidRPr="006048B5">
              <w:rPr>
                <w:rFonts w:ascii="GHEA Grapalat" w:hAnsi="GHEA Grapalat" w:cs="Sylfaen"/>
                <w:spacing w:val="0"/>
                <w:lang w:val="hy-AM"/>
              </w:rPr>
              <w:t>ՀաղթողճանաչվածՀայտատուիկողմիցվերոնշյալՊայմանագրիկատարմաներաշխիքըչներկայացնելըկամՊայմանագիրըչստորագրելըկարողէբավարարհիմքհանդիսանալպայմանագրիշնորհումըչեղյալհամարելուևՀայտիերաշխիքըգանձելուհամար</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Այդդեպքում</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Գնորդըկարողէ</w:t>
            </w:r>
            <w:r w:rsidRPr="006048B5">
              <w:rPr>
                <w:rFonts w:ascii="GHEA Grapalat" w:hAnsi="GHEA Grapalat" w:cs="Arial Armenian"/>
                <w:spacing w:val="0"/>
              </w:rPr>
              <w:t>Պ</w:t>
            </w:r>
            <w:r w:rsidRPr="006048B5">
              <w:rPr>
                <w:rFonts w:ascii="GHEA Grapalat" w:hAnsi="GHEA Grapalat" w:cs="Sylfaen"/>
                <w:spacing w:val="0"/>
                <w:lang w:val="hy-AM"/>
              </w:rPr>
              <w:t>այմանագիրըշնորհելհաջորդնվազագույնգնահատվածՀայտըներկայացնողՀայտատուին</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ումառաջարկը</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Գնորդիորոշմամբ</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ըստէությանհամապատասխանումէմրցույթիհիմնականպահանջներինև</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որՀայտատունունիանհրաժեշտորակավորում</w:t>
            </w:r>
            <w:r w:rsidRPr="006048B5">
              <w:rPr>
                <w:rFonts w:ascii="GHEA Grapalat" w:hAnsi="GHEA Grapalat" w:cs="Arial Armenian"/>
                <w:spacing w:val="0"/>
                <w:lang w:val="hy-AM"/>
              </w:rPr>
              <w:t xml:space="preserve">, </w:t>
            </w:r>
            <w:r w:rsidRPr="006048B5">
              <w:rPr>
                <w:rFonts w:ascii="GHEA Grapalat" w:hAnsi="GHEA Grapalat" w:cs="Sylfaen"/>
                <w:spacing w:val="0"/>
                <w:lang w:val="hy-AM"/>
              </w:rPr>
              <w:t>որպեսզիբավարարձևովկատարիՊայմանագիրը</w:t>
            </w:r>
            <w:r w:rsidRPr="006048B5">
              <w:rPr>
                <w:rFonts w:ascii="GHEA Grapalat" w:hAnsi="GHEA Grapalat" w:cs="Arial Armenian"/>
                <w:spacing w:val="0"/>
                <w:lang w:val="hy-AM"/>
              </w:rPr>
              <w:t xml:space="preserve">: </w:t>
            </w:r>
          </w:p>
        </w:tc>
      </w:tr>
      <w:tr w:rsidR="00455149" w:rsidRPr="006048B5" w:rsidTr="00622575">
        <w:trPr>
          <w:gridBefore w:val="1"/>
          <w:gridAfter w:val="1"/>
          <w:wBefore w:w="162" w:type="dxa"/>
          <w:wAfter w:w="679" w:type="dxa"/>
          <w:trHeight w:val="1100"/>
        </w:trPr>
        <w:tc>
          <w:tcPr>
            <w:tcW w:w="9102" w:type="dxa"/>
            <w:gridSpan w:val="2"/>
            <w:vAlign w:val="center"/>
          </w:tcPr>
          <w:p w:rsidR="00076B5E" w:rsidRPr="006048B5" w:rsidRDefault="00622575" w:rsidP="00E748FD">
            <w:pPr>
              <w:pStyle w:val="Subtitle"/>
              <w:rPr>
                <w:b w:val="0"/>
                <w:sz w:val="24"/>
              </w:rPr>
            </w:pPr>
            <w:r w:rsidRPr="006048B5">
              <w:rPr>
                <w:b w:val="0"/>
                <w:sz w:val="24"/>
              </w:rPr>
              <w:br w:type="page"/>
            </w:r>
          </w:p>
          <w:p w:rsidR="00622575" w:rsidRPr="006048B5" w:rsidRDefault="00622575" w:rsidP="00E748FD">
            <w:pPr>
              <w:pStyle w:val="Subtitle"/>
              <w:rPr>
                <w:b w:val="0"/>
                <w:sz w:val="24"/>
              </w:rPr>
            </w:pPr>
          </w:p>
          <w:p w:rsidR="00622575" w:rsidRPr="006048B5" w:rsidRDefault="00622575" w:rsidP="00E748FD">
            <w:pPr>
              <w:pStyle w:val="Subtitle"/>
              <w:rPr>
                <w:b w:val="0"/>
                <w:sz w:val="24"/>
              </w:rPr>
            </w:pPr>
          </w:p>
          <w:p w:rsidR="00622575" w:rsidRPr="006048B5" w:rsidRDefault="00622575" w:rsidP="00E748FD">
            <w:pPr>
              <w:pStyle w:val="Subtitle"/>
              <w:rPr>
                <w:b w:val="0"/>
                <w:sz w:val="24"/>
              </w:rPr>
            </w:pPr>
          </w:p>
          <w:p w:rsidR="00455149" w:rsidRPr="006048B5" w:rsidRDefault="00B53948" w:rsidP="00E748FD">
            <w:pPr>
              <w:pStyle w:val="Subtitle"/>
              <w:rPr>
                <w:rFonts w:ascii="GHEA Grapalat" w:hAnsi="GHEA Grapalat"/>
              </w:rPr>
            </w:pPr>
            <w:bookmarkStart w:id="248" w:name="_Toc438266927"/>
            <w:bookmarkStart w:id="249" w:name="_Toc438267901"/>
            <w:bookmarkStart w:id="250" w:name="_Toc438366667"/>
            <w:bookmarkStart w:id="251" w:name="_Toc438954445"/>
            <w:bookmarkStart w:id="252" w:name="_Toc347227542"/>
            <w:r w:rsidRPr="006048B5">
              <w:rPr>
                <w:rFonts w:ascii="GHEA Grapalat" w:hAnsi="GHEA Grapalat"/>
              </w:rPr>
              <w:t>Բաժին</w:t>
            </w:r>
            <w:r w:rsidR="00455149" w:rsidRPr="006048B5">
              <w:rPr>
                <w:rFonts w:ascii="GHEA Grapalat" w:hAnsi="GHEA Grapalat"/>
              </w:rPr>
              <w:t xml:space="preserve"> IV.</w:t>
            </w:r>
            <w:r w:rsidRPr="006048B5">
              <w:rPr>
                <w:rFonts w:ascii="GHEA Grapalat" w:hAnsi="GHEA Grapalat"/>
              </w:rPr>
              <w:t>Հայտի ձևեր</w:t>
            </w:r>
            <w:bookmarkEnd w:id="248"/>
            <w:bookmarkEnd w:id="249"/>
            <w:bookmarkEnd w:id="250"/>
            <w:bookmarkEnd w:id="251"/>
            <w:bookmarkEnd w:id="252"/>
          </w:p>
        </w:tc>
      </w:tr>
    </w:tbl>
    <w:p w:rsidR="00455149" w:rsidRPr="006048B5" w:rsidRDefault="00B53948" w:rsidP="00E748FD">
      <w:pPr>
        <w:jc w:val="center"/>
        <w:rPr>
          <w:rFonts w:ascii="GHEA Grapalat" w:hAnsi="GHEA Grapalat"/>
          <w:b/>
          <w:sz w:val="32"/>
        </w:rPr>
      </w:pPr>
      <w:r w:rsidRPr="006048B5">
        <w:rPr>
          <w:rFonts w:ascii="GHEA Grapalat" w:hAnsi="GHEA Grapalat"/>
          <w:b/>
          <w:sz w:val="32"/>
        </w:rPr>
        <w:lastRenderedPageBreak/>
        <w:t>Ձևերի ցանկ</w:t>
      </w:r>
    </w:p>
    <w:p w:rsidR="00455149" w:rsidRPr="006048B5" w:rsidRDefault="00455149" w:rsidP="00E748FD">
      <w:pPr>
        <w:jc w:val="center"/>
        <w:rPr>
          <w:rFonts w:ascii="GHEA Grapalat" w:hAnsi="GHEA Grapalat"/>
          <w:b/>
          <w:sz w:val="32"/>
        </w:rPr>
      </w:pPr>
    </w:p>
    <w:p w:rsidR="00455149" w:rsidRPr="006048B5" w:rsidRDefault="00455149" w:rsidP="00E748FD">
      <w:pPr>
        <w:rPr>
          <w:rFonts w:ascii="GHEA Grapalat" w:hAnsi="GHEA Grapalat"/>
          <w:b/>
        </w:rPr>
      </w:pPr>
    </w:p>
    <w:p w:rsidR="000D080A" w:rsidRPr="006048B5" w:rsidRDefault="00187A70">
      <w:pPr>
        <w:pStyle w:val="TOC1"/>
      </w:pPr>
      <w:r w:rsidRPr="006048B5">
        <w:rPr>
          <w:rFonts w:ascii="GHEA Grapalat" w:hAnsi="GHEA Grapalat"/>
          <w:b w:val="0"/>
          <w:bCs/>
          <w:sz w:val="28"/>
        </w:rPr>
        <w:fldChar w:fldCharType="begin"/>
      </w:r>
      <w:r w:rsidR="00CC6DEF" w:rsidRPr="006048B5">
        <w:rPr>
          <w:rFonts w:ascii="GHEA Grapalat" w:hAnsi="GHEA Grapalat"/>
          <w:b w:val="0"/>
          <w:bCs/>
          <w:sz w:val="28"/>
        </w:rPr>
        <w:instrText xml:space="preserve"> TOC \t "Section V. Header,1" </w:instrText>
      </w:r>
      <w:r w:rsidRPr="006048B5">
        <w:rPr>
          <w:rFonts w:ascii="GHEA Grapalat" w:hAnsi="GHEA Grapalat"/>
          <w:b w:val="0"/>
          <w:bCs/>
          <w:sz w:val="28"/>
        </w:rPr>
        <w:fldChar w:fldCharType="separate"/>
      </w:r>
      <w:r w:rsidR="000D080A" w:rsidRPr="006048B5">
        <w:rPr>
          <w:rFonts w:ascii="GHEA Grapalat" w:hAnsi="GHEA Grapalat"/>
        </w:rPr>
        <w:t>Հայտադիմումի ձև</w:t>
      </w:r>
      <w:r w:rsidR="000D080A" w:rsidRPr="006048B5">
        <w:tab/>
      </w:r>
      <w:r w:rsidRPr="006048B5">
        <w:fldChar w:fldCharType="begin"/>
      </w:r>
      <w:r w:rsidR="000D080A" w:rsidRPr="006048B5">
        <w:instrText xml:space="preserve"> PAGEREF _Toc503779969 \h </w:instrText>
      </w:r>
      <w:r w:rsidRPr="006048B5">
        <w:fldChar w:fldCharType="separate"/>
      </w:r>
      <w:r w:rsidR="00144B14" w:rsidRPr="006048B5">
        <w:t>32</w:t>
      </w:r>
      <w:r w:rsidRPr="006048B5">
        <w:fldChar w:fldCharType="end"/>
      </w:r>
    </w:p>
    <w:p w:rsidR="00144B14" w:rsidRPr="006048B5" w:rsidRDefault="00144B14" w:rsidP="00144B14">
      <w:pPr>
        <w:pStyle w:val="TOC1"/>
        <w:rPr>
          <w:rFonts w:ascii="GHEA Grapalat" w:hAnsi="GHEA Grapalat"/>
          <w:lang w:val="hy-AM"/>
        </w:rPr>
      </w:pPr>
      <w:r w:rsidRPr="006048B5">
        <w:rPr>
          <w:rFonts w:ascii="GHEA Grapalat" w:hAnsi="GHEA Grapalat"/>
        </w:rPr>
        <w:t>Հայտատուի տվյալների ձև</w:t>
      </w:r>
      <w:r w:rsidRPr="006048B5">
        <w:rPr>
          <w:rFonts w:ascii="GHEA Grapalat" w:hAnsi="GHEA Grapalat"/>
          <w:lang w:val="hy-AM"/>
        </w:rPr>
        <w:t xml:space="preserve"> </w:t>
      </w:r>
      <w:r w:rsidRPr="006048B5">
        <w:tab/>
        <w:t>34</w:t>
      </w:r>
    </w:p>
    <w:p w:rsidR="000D080A" w:rsidRPr="006048B5" w:rsidRDefault="000D080A">
      <w:pPr>
        <w:pStyle w:val="TOC1"/>
        <w:rPr>
          <w:rFonts w:asciiTheme="minorHAnsi" w:eastAsiaTheme="minorEastAsia" w:hAnsiTheme="minorHAnsi" w:cstheme="minorBidi"/>
          <w:b w:val="0"/>
          <w:sz w:val="22"/>
          <w:szCs w:val="22"/>
        </w:rPr>
      </w:pPr>
      <w:r w:rsidRPr="006048B5">
        <w:rPr>
          <w:rFonts w:ascii="GHEA Grapalat" w:hAnsi="GHEA Grapalat"/>
        </w:rPr>
        <w:t>Գնացուցակ</w:t>
      </w:r>
      <w:r w:rsidRPr="006048B5">
        <w:tab/>
      </w:r>
      <w:r w:rsidR="00187A70" w:rsidRPr="006048B5">
        <w:fldChar w:fldCharType="begin"/>
      </w:r>
      <w:r w:rsidRPr="006048B5">
        <w:instrText xml:space="preserve"> PAGEREF _Toc503779970 \h </w:instrText>
      </w:r>
      <w:r w:rsidR="00187A70" w:rsidRPr="006048B5">
        <w:fldChar w:fldCharType="separate"/>
      </w:r>
      <w:r w:rsidR="00144B14" w:rsidRPr="006048B5">
        <w:t>40</w:t>
      </w:r>
      <w:r w:rsidR="00187A70" w:rsidRPr="006048B5">
        <w:fldChar w:fldCharType="end"/>
      </w:r>
    </w:p>
    <w:p w:rsidR="00144B14" w:rsidRPr="006048B5" w:rsidRDefault="000D080A">
      <w:pPr>
        <w:pStyle w:val="TOC1"/>
        <w:rPr>
          <w:rFonts w:ascii="GHEA Grapalat" w:hAnsi="GHEA Grapalat" w:cs="Sylfaen"/>
          <w:lang w:val="hy-AM"/>
        </w:rPr>
      </w:pPr>
      <w:r w:rsidRPr="006048B5">
        <w:rPr>
          <w:rFonts w:ascii="GHEA Grapalat" w:hAnsi="GHEA Grapalat" w:cs="Sylfaen"/>
        </w:rPr>
        <w:t>Գնացուցակ և Կատարման ժամանակացույց՝ Հարակից ծառայություններ</w:t>
      </w:r>
      <w:r w:rsidR="00144B14" w:rsidRPr="006048B5">
        <w:rPr>
          <w:rFonts w:ascii="GHEA Grapalat" w:hAnsi="GHEA Grapalat" w:cs="Sylfaen"/>
          <w:lang w:val="hy-AM"/>
        </w:rPr>
        <w:t>/</w:t>
      </w:r>
    </w:p>
    <w:p w:rsidR="000D080A" w:rsidRPr="006048B5" w:rsidRDefault="00144B14">
      <w:pPr>
        <w:pStyle w:val="TOC1"/>
        <w:rPr>
          <w:rFonts w:asciiTheme="minorHAnsi" w:eastAsiaTheme="minorEastAsia" w:hAnsiTheme="minorHAnsi" w:cstheme="minorBidi"/>
          <w:b w:val="0"/>
          <w:sz w:val="22"/>
          <w:szCs w:val="22"/>
          <w:lang w:val="hy-AM"/>
        </w:rPr>
      </w:pPr>
      <w:r w:rsidRPr="006048B5">
        <w:rPr>
          <w:rFonts w:ascii="GHEA Grapalat" w:hAnsi="GHEA Grapalat" w:cs="Sylfaen"/>
          <w:lang w:val="hy-AM"/>
        </w:rPr>
        <w:t>չի կիրառվում....</w:t>
      </w:r>
      <w:r w:rsidR="00187A70" w:rsidRPr="006048B5">
        <w:fldChar w:fldCharType="begin"/>
      </w:r>
      <w:r w:rsidR="000D080A" w:rsidRPr="006048B5">
        <w:rPr>
          <w:lang w:val="hy-AM"/>
        </w:rPr>
        <w:instrText xml:space="preserve"> PAGEREF _Toc503779971 \h </w:instrText>
      </w:r>
      <w:r w:rsidR="00187A70" w:rsidRPr="006048B5">
        <w:fldChar w:fldCharType="separate"/>
      </w:r>
      <w:r w:rsidRPr="006048B5">
        <w:rPr>
          <w:lang w:val="hy-AM"/>
        </w:rPr>
        <w:t>40</w:t>
      </w:r>
      <w:r w:rsidR="00187A70" w:rsidRPr="006048B5">
        <w:fldChar w:fldCharType="end"/>
      </w:r>
    </w:p>
    <w:p w:rsidR="000D080A" w:rsidRPr="006048B5" w:rsidRDefault="000D080A">
      <w:pPr>
        <w:pStyle w:val="TOC1"/>
        <w:rPr>
          <w:rFonts w:asciiTheme="minorHAnsi" w:eastAsiaTheme="minorEastAsia" w:hAnsiTheme="minorHAnsi" w:cstheme="minorBidi"/>
          <w:b w:val="0"/>
          <w:sz w:val="22"/>
          <w:szCs w:val="22"/>
          <w:lang w:val="hy-AM"/>
        </w:rPr>
      </w:pPr>
      <w:r w:rsidRPr="006048B5">
        <w:rPr>
          <w:rFonts w:ascii="GHEA Grapalat" w:hAnsi="GHEA Grapalat"/>
          <w:lang w:val="hy-AM"/>
        </w:rPr>
        <w:t>Հայտի երաշխիքի ձև</w:t>
      </w:r>
      <w:r w:rsidRPr="006048B5">
        <w:rPr>
          <w:rFonts w:ascii="GHEA Grapalat" w:hAnsi="GHEA Grapalat" w:cs="Sylfaen"/>
          <w:lang w:val="hy-AM"/>
        </w:rPr>
        <w:t>/չի կիրառվում</w:t>
      </w:r>
      <w:r w:rsidRPr="006048B5">
        <w:rPr>
          <w:lang w:val="hy-AM"/>
        </w:rPr>
        <w:tab/>
      </w:r>
      <w:r w:rsidR="00187A70" w:rsidRPr="006048B5">
        <w:fldChar w:fldCharType="begin"/>
      </w:r>
      <w:r w:rsidRPr="006048B5">
        <w:rPr>
          <w:lang w:val="hy-AM"/>
        </w:rPr>
        <w:instrText xml:space="preserve"> PAGEREF _Toc503779972 \h </w:instrText>
      </w:r>
      <w:r w:rsidR="00187A70" w:rsidRPr="006048B5">
        <w:fldChar w:fldCharType="separate"/>
      </w:r>
      <w:r w:rsidR="00144B14" w:rsidRPr="006048B5">
        <w:rPr>
          <w:lang w:val="hy-AM"/>
        </w:rPr>
        <w:t>42</w:t>
      </w:r>
      <w:r w:rsidR="00187A70" w:rsidRPr="006048B5">
        <w:fldChar w:fldCharType="end"/>
      </w:r>
    </w:p>
    <w:p w:rsidR="000D080A" w:rsidRPr="006048B5" w:rsidRDefault="000D080A">
      <w:pPr>
        <w:pStyle w:val="TOC1"/>
        <w:rPr>
          <w:rFonts w:asciiTheme="minorHAnsi" w:eastAsiaTheme="minorEastAsia" w:hAnsiTheme="minorHAnsi" w:cstheme="minorBidi"/>
          <w:b w:val="0"/>
          <w:sz w:val="22"/>
          <w:szCs w:val="22"/>
          <w:lang w:val="hy-AM"/>
        </w:rPr>
      </w:pPr>
      <w:r w:rsidRPr="006048B5">
        <w:rPr>
          <w:rFonts w:ascii="GHEA Grapalat" w:hAnsi="GHEA Grapalat"/>
          <w:lang w:val="hy-AM"/>
        </w:rPr>
        <w:t>Հայտի երաշխիքի ձև (Bid Bond)/չի կիրառվում</w:t>
      </w:r>
      <w:r w:rsidRPr="006048B5">
        <w:rPr>
          <w:lang w:val="hy-AM"/>
        </w:rPr>
        <w:tab/>
      </w:r>
      <w:r w:rsidR="00187A70" w:rsidRPr="006048B5">
        <w:fldChar w:fldCharType="begin"/>
      </w:r>
      <w:r w:rsidRPr="006048B5">
        <w:rPr>
          <w:lang w:val="hy-AM"/>
        </w:rPr>
        <w:instrText xml:space="preserve"> PAGEREF _Toc503779973 \h </w:instrText>
      </w:r>
      <w:r w:rsidR="00187A70" w:rsidRPr="006048B5">
        <w:fldChar w:fldCharType="separate"/>
      </w:r>
      <w:r w:rsidR="00144B14" w:rsidRPr="006048B5">
        <w:rPr>
          <w:lang w:val="hy-AM"/>
        </w:rPr>
        <w:t>44</w:t>
      </w:r>
      <w:r w:rsidR="00187A70" w:rsidRPr="006048B5">
        <w:fldChar w:fldCharType="end"/>
      </w:r>
    </w:p>
    <w:p w:rsidR="000D080A" w:rsidRPr="006048B5" w:rsidRDefault="00737BF4">
      <w:pPr>
        <w:pStyle w:val="TOC1"/>
        <w:rPr>
          <w:rFonts w:asciiTheme="minorHAnsi" w:eastAsiaTheme="minorEastAsia" w:hAnsiTheme="minorHAnsi" w:cstheme="minorBidi"/>
          <w:b w:val="0"/>
          <w:sz w:val="22"/>
          <w:szCs w:val="22"/>
        </w:rPr>
      </w:pPr>
      <w:r w:rsidRPr="006048B5">
        <w:rPr>
          <w:rFonts w:ascii="GHEA Grapalat" w:hAnsi="GHEA Grapalat"/>
          <w:lang w:val="hy-AM"/>
        </w:rPr>
        <w:t>Արտադրողի լիազորագիր</w:t>
      </w:r>
      <w:r w:rsidR="000D080A" w:rsidRPr="006048B5">
        <w:tab/>
      </w:r>
      <w:r w:rsidR="00187A70" w:rsidRPr="006048B5">
        <w:fldChar w:fldCharType="begin"/>
      </w:r>
      <w:r w:rsidR="000D080A" w:rsidRPr="006048B5">
        <w:instrText xml:space="preserve"> PAGEREF _Toc503779974 \h </w:instrText>
      </w:r>
      <w:r w:rsidR="00187A70" w:rsidRPr="006048B5">
        <w:fldChar w:fldCharType="separate"/>
      </w:r>
      <w:r w:rsidR="00144B14" w:rsidRPr="006048B5">
        <w:t>47</w:t>
      </w:r>
      <w:r w:rsidR="00187A70" w:rsidRPr="006048B5">
        <w:fldChar w:fldCharType="end"/>
      </w:r>
    </w:p>
    <w:p w:rsidR="00455149" w:rsidRPr="006048B5" w:rsidRDefault="00187A70" w:rsidP="00CC6DEF">
      <w:pPr>
        <w:pStyle w:val="TOC1"/>
        <w:spacing w:before="0"/>
        <w:rPr>
          <w:rFonts w:ascii="GHEA Grapalat" w:hAnsi="GHEA Grapalat"/>
        </w:rPr>
      </w:pPr>
      <w:r w:rsidRPr="006048B5">
        <w:rPr>
          <w:rFonts w:ascii="GHEA Grapalat" w:hAnsi="GHEA Grapalat"/>
          <w:b w:val="0"/>
          <w:bCs/>
        </w:rPr>
        <w:fldChar w:fldCharType="end"/>
      </w:r>
    </w:p>
    <w:p w:rsidR="00455149" w:rsidRPr="006048B5" w:rsidRDefault="00455149" w:rsidP="00E748FD">
      <w:pPr>
        <w:rPr>
          <w:rFonts w:ascii="GHEA Grapalat" w:hAnsi="GHEA Grapalat"/>
        </w:rPr>
      </w:pPr>
    </w:p>
    <w:p w:rsidR="00BC2CC8" w:rsidRPr="006048B5"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sz w:val="22"/>
        </w:rPr>
      </w:pPr>
      <w:r w:rsidRPr="006048B5">
        <w:rPr>
          <w:rFonts w:ascii="Sylfaen" w:hAnsi="Sylfaen"/>
        </w:rPr>
        <w:br w:type="page"/>
      </w:r>
    </w:p>
    <w:p w:rsidR="00076B5E" w:rsidRPr="006048B5" w:rsidRDefault="00076B5E" w:rsidP="00E748FD">
      <w:pPr>
        <w:pStyle w:val="SectionVHeader"/>
        <w:rPr>
          <w:rFonts w:ascii="GHEA Grapalat" w:hAnsi="GHEA Grapalat"/>
        </w:rPr>
      </w:pPr>
      <w:bookmarkStart w:id="253" w:name="_Toc499746352"/>
      <w:bookmarkStart w:id="254" w:name="_Toc503779969"/>
      <w:r w:rsidRPr="006048B5">
        <w:rPr>
          <w:rFonts w:ascii="GHEA Grapalat" w:hAnsi="GHEA Grapalat"/>
        </w:rPr>
        <w:lastRenderedPageBreak/>
        <w:t>Հայտադիմումի ձև</w:t>
      </w:r>
      <w:bookmarkEnd w:id="253"/>
      <w:bookmarkEnd w:id="2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076B5E" w:rsidRPr="006048B5" w:rsidTr="009E3272">
        <w:tc>
          <w:tcPr>
            <w:tcW w:w="9864" w:type="dxa"/>
          </w:tcPr>
          <w:p w:rsidR="00076B5E" w:rsidRPr="006048B5" w:rsidRDefault="00076B5E" w:rsidP="00F320FC">
            <w:pPr>
              <w:tabs>
                <w:tab w:val="left" w:pos="360"/>
              </w:tabs>
              <w:spacing w:after="200"/>
              <w:jc w:val="both"/>
              <w:rPr>
                <w:rFonts w:ascii="GHEA Grapalat" w:hAnsi="GHEA Grapalat" w:cs="Arial Armenian"/>
                <w:lang w:val="af-ZA"/>
              </w:rPr>
            </w:pPr>
            <w:r w:rsidRPr="006048B5">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076B5E" w:rsidRPr="006048B5" w:rsidRDefault="00C9175D" w:rsidP="00F320FC">
            <w:pPr>
              <w:tabs>
                <w:tab w:val="left" w:pos="360"/>
              </w:tabs>
              <w:spacing w:after="200"/>
              <w:jc w:val="both"/>
              <w:rPr>
                <w:rFonts w:ascii="GHEA Grapalat" w:hAnsi="GHEA Grapalat" w:cs="Arial Armenian"/>
                <w:b/>
                <w:lang w:val="af-ZA"/>
              </w:rPr>
            </w:pPr>
            <w:r w:rsidRPr="006048B5">
              <w:rPr>
                <w:rFonts w:ascii="GHEA Grapalat" w:hAnsi="GHEA Grapalat" w:cs="Arial Armenian"/>
                <w:b/>
                <w:lang w:val="af-ZA"/>
              </w:rPr>
              <w:t xml:space="preserve">Ծանոթություն` </w:t>
            </w:r>
            <w:r w:rsidR="00076B5E" w:rsidRPr="006048B5">
              <w:rPr>
                <w:rFonts w:ascii="GHEA Grapalat" w:hAnsi="GHEA Grapalat" w:cs="Arial Armenian"/>
                <w:b/>
                <w:lang w:val="af-ZA"/>
              </w:rPr>
              <w:t xml:space="preserve">Այս ձևերի կազմման համար կիրառելի է շեղագիր տեքստը և ջնջվելու է վերջնական արդյունքներից: </w:t>
            </w:r>
          </w:p>
          <w:p w:rsidR="00076B5E" w:rsidRPr="006048B5" w:rsidRDefault="00076B5E" w:rsidP="00E748FD">
            <w:pPr>
              <w:rPr>
                <w:rFonts w:ascii="GHEA Grapalat" w:hAnsi="GHEA Grapalat" w:cs="Arial"/>
                <w:i/>
                <w:lang w:val="af-ZA"/>
              </w:rPr>
            </w:pPr>
          </w:p>
        </w:tc>
      </w:tr>
    </w:tbl>
    <w:p w:rsidR="00076B5E" w:rsidRPr="006048B5" w:rsidRDefault="00076B5E" w:rsidP="00E748FD">
      <w:pPr>
        <w:rPr>
          <w:rFonts w:ascii="Sylfaen" w:hAnsi="Sylfaen" w:cs="Arial"/>
          <w:lang w:val="af-ZA"/>
        </w:rPr>
      </w:pPr>
    </w:p>
    <w:p w:rsidR="00076B5E" w:rsidRPr="006048B5" w:rsidRDefault="00076B5E" w:rsidP="00E748FD">
      <w:pPr>
        <w:tabs>
          <w:tab w:val="right" w:pos="9000"/>
        </w:tabs>
        <w:rPr>
          <w:rFonts w:ascii="Sylfaen" w:hAnsi="Sylfaen"/>
          <w:lang w:val="af-ZA"/>
        </w:rPr>
      </w:pPr>
    </w:p>
    <w:p w:rsidR="00076B5E" w:rsidRPr="006048B5" w:rsidRDefault="00076B5E" w:rsidP="00E748FD">
      <w:pPr>
        <w:jc w:val="both"/>
        <w:rPr>
          <w:rFonts w:ascii="GHEA Grapalat" w:hAnsi="GHEA Grapalat"/>
          <w:lang w:val="hy-AM"/>
        </w:rPr>
      </w:pPr>
      <w:r w:rsidRPr="006048B5">
        <w:rPr>
          <w:rFonts w:ascii="GHEA Grapalat" w:hAnsi="GHEA Grapalat" w:cs="Sylfaen"/>
          <w:lang w:val="hy-AM"/>
        </w:rPr>
        <w:t>Ամսաթիվ</w:t>
      </w:r>
      <w:r w:rsidRPr="006048B5">
        <w:rPr>
          <w:rFonts w:ascii="GHEA Grapalat" w:hAnsi="GHEA Grapalat" w:cs="Arial Armenian"/>
          <w:lang w:val="hy-AM"/>
        </w:rPr>
        <w:t>.</w:t>
      </w:r>
      <w:r w:rsidRPr="006048B5">
        <w:rPr>
          <w:rFonts w:ascii="GHEA Grapalat" w:hAnsi="GHEA Grapalat"/>
          <w:b/>
          <w:i/>
          <w:lang w:val="hy-AM"/>
        </w:rPr>
        <w:t>[</w:t>
      </w:r>
      <w:r w:rsidRPr="006048B5">
        <w:rPr>
          <w:rFonts w:ascii="GHEA Grapalat" w:hAnsi="GHEA Grapalat" w:cs="Sylfaen"/>
          <w:b/>
          <w:i/>
          <w:lang w:val="hy-AM"/>
        </w:rPr>
        <w:t>Հայտիներկայացմանժամանակը</w:t>
      </w:r>
      <w:r w:rsidRPr="006048B5">
        <w:rPr>
          <w:rFonts w:ascii="GHEA Grapalat" w:hAnsi="GHEA Grapalat" w:cs="Arial Armenian"/>
          <w:b/>
          <w:i/>
          <w:lang w:val="hy-AM"/>
        </w:rPr>
        <w:t xml:space="preserve"> (</w:t>
      </w:r>
      <w:r w:rsidRPr="006048B5">
        <w:rPr>
          <w:rFonts w:ascii="GHEA Grapalat" w:hAnsi="GHEA Grapalat" w:cs="Sylfaen"/>
          <w:b/>
          <w:i/>
          <w:lang w:val="hy-AM"/>
        </w:rPr>
        <w:t>օր</w:t>
      </w:r>
      <w:r w:rsidRPr="006048B5">
        <w:rPr>
          <w:rFonts w:ascii="GHEA Grapalat" w:hAnsi="GHEA Grapalat" w:cs="Arial Armenian"/>
          <w:b/>
          <w:i/>
          <w:lang w:val="hy-AM"/>
        </w:rPr>
        <w:t xml:space="preserve">, </w:t>
      </w:r>
      <w:r w:rsidRPr="006048B5">
        <w:rPr>
          <w:rFonts w:ascii="GHEA Grapalat" w:hAnsi="GHEA Grapalat" w:cs="Sylfaen"/>
          <w:b/>
          <w:i/>
          <w:lang w:val="hy-AM"/>
        </w:rPr>
        <w:t>ամիս</w:t>
      </w:r>
      <w:r w:rsidRPr="006048B5">
        <w:rPr>
          <w:rFonts w:ascii="GHEA Grapalat" w:hAnsi="GHEA Grapalat" w:cs="Arial Armenian"/>
          <w:b/>
          <w:i/>
          <w:lang w:val="hy-AM"/>
        </w:rPr>
        <w:t xml:space="preserve">, </w:t>
      </w:r>
      <w:r w:rsidRPr="006048B5">
        <w:rPr>
          <w:rFonts w:ascii="GHEA Grapalat" w:hAnsi="GHEA Grapalat" w:cs="Sylfaen"/>
          <w:b/>
          <w:i/>
          <w:lang w:val="hy-AM"/>
        </w:rPr>
        <w:t>տարի</w:t>
      </w:r>
      <w:r w:rsidR="00C9175D" w:rsidRPr="006048B5">
        <w:rPr>
          <w:rFonts w:ascii="GHEA Grapalat" w:hAnsi="GHEA Grapalat" w:cs="Sylfaen"/>
          <w:b/>
          <w:i/>
          <w:lang w:val="af-ZA"/>
        </w:rPr>
        <w:t>)</w:t>
      </w:r>
      <w:r w:rsidRPr="006048B5">
        <w:rPr>
          <w:rFonts w:ascii="GHEA Grapalat" w:hAnsi="GHEA Grapalat"/>
          <w:b/>
          <w:lang w:val="hy-AM"/>
        </w:rPr>
        <w:t>]</w:t>
      </w:r>
    </w:p>
    <w:p w:rsidR="00076B5E" w:rsidRPr="006048B5" w:rsidRDefault="00076B5E" w:rsidP="000A5D39">
      <w:pPr>
        <w:tabs>
          <w:tab w:val="right" w:pos="9360"/>
        </w:tabs>
        <w:jc w:val="both"/>
        <w:rPr>
          <w:rFonts w:ascii="GHEA Grapalat" w:hAnsi="GHEA Grapalat"/>
          <w:b/>
          <w:lang w:val="hy-AM"/>
        </w:rPr>
      </w:pPr>
      <w:r w:rsidRPr="006048B5">
        <w:rPr>
          <w:rFonts w:ascii="GHEA Grapalat" w:hAnsi="GHEA Grapalat" w:cs="Sylfaen"/>
          <w:lang w:val="hy-AM"/>
        </w:rPr>
        <w:t xml:space="preserve">ԱՄՄ </w:t>
      </w:r>
      <w:r w:rsidRPr="006048B5">
        <w:rPr>
          <w:rFonts w:ascii="GHEA Grapalat" w:hAnsi="GHEA Grapalat" w:cs="Arial Armenian"/>
          <w:lang w:val="hy-AM"/>
        </w:rPr>
        <w:t>No.</w:t>
      </w:r>
      <w:r w:rsidRPr="006048B5">
        <w:rPr>
          <w:rFonts w:ascii="GHEA Grapalat" w:hAnsi="GHEA Grapalat"/>
          <w:b/>
          <w:i/>
          <w:u w:val="single"/>
          <w:lang w:val="hy-AM"/>
        </w:rPr>
        <w:t>[</w:t>
      </w:r>
      <w:r w:rsidRPr="006048B5">
        <w:rPr>
          <w:rFonts w:ascii="GHEA Grapalat" w:hAnsi="GHEA Grapalat" w:cs="Sylfaen"/>
          <w:b/>
          <w:i/>
          <w:u w:val="single"/>
          <w:lang w:val="hy-AM"/>
        </w:rPr>
        <w:t>մրցութայինգործընթացիհամար</w:t>
      </w:r>
      <w:r w:rsidRPr="006048B5">
        <w:rPr>
          <w:rFonts w:ascii="GHEA Grapalat" w:hAnsi="GHEA Grapalat"/>
          <w:b/>
          <w:i/>
          <w:u w:val="single"/>
          <w:lang w:val="hy-AM"/>
        </w:rPr>
        <w:t>]</w:t>
      </w:r>
    </w:p>
    <w:p w:rsidR="00076B5E" w:rsidRPr="006048B5" w:rsidRDefault="00076B5E" w:rsidP="000A5D39">
      <w:pPr>
        <w:tabs>
          <w:tab w:val="right" w:pos="9360"/>
        </w:tabs>
        <w:jc w:val="both"/>
        <w:rPr>
          <w:rFonts w:ascii="GHEA Grapalat" w:hAnsi="GHEA Grapalat"/>
          <w:lang w:val="hy-AM"/>
        </w:rPr>
      </w:pPr>
      <w:r w:rsidRPr="006048B5">
        <w:rPr>
          <w:rFonts w:ascii="GHEA Grapalat" w:hAnsi="GHEA Grapalat" w:cs="Sylfaen"/>
          <w:lang w:val="hy-AM"/>
        </w:rPr>
        <w:t>Մրցութայինհրավեր</w:t>
      </w:r>
      <w:r w:rsidRPr="006048B5">
        <w:rPr>
          <w:rFonts w:ascii="GHEA Grapalat" w:hAnsi="GHEA Grapalat" w:cs="Arial Armenian"/>
          <w:lang w:val="hy-AM"/>
        </w:rPr>
        <w:t xml:space="preserve"> No.</w:t>
      </w:r>
      <w:r w:rsidRPr="006048B5">
        <w:rPr>
          <w:rFonts w:ascii="GHEA Grapalat" w:hAnsi="GHEA Grapalat"/>
          <w:b/>
          <w:i/>
          <w:iCs/>
          <w:lang w:val="hy-AM"/>
        </w:rPr>
        <w:t>[</w:t>
      </w:r>
      <w:r w:rsidRPr="006048B5">
        <w:rPr>
          <w:rFonts w:ascii="GHEA Grapalat" w:hAnsi="GHEA Grapalat" w:cs="Sylfaen"/>
          <w:b/>
          <w:i/>
          <w:iCs/>
          <w:lang w:val="hy-AM"/>
        </w:rPr>
        <w:t>նշեքմրցութայինհրավերիհամարը</w:t>
      </w:r>
      <w:r w:rsidRPr="006048B5">
        <w:rPr>
          <w:rFonts w:ascii="GHEA Grapalat" w:hAnsi="GHEA Grapalat"/>
          <w:b/>
          <w:i/>
          <w:iCs/>
          <w:lang w:val="hy-AM"/>
        </w:rPr>
        <w:t>]</w:t>
      </w:r>
    </w:p>
    <w:p w:rsidR="00076B5E" w:rsidRPr="006048B5" w:rsidRDefault="00076B5E" w:rsidP="000A5D39">
      <w:pPr>
        <w:rPr>
          <w:rFonts w:ascii="GHEA Grapalat" w:hAnsi="GHEA Grapalat"/>
          <w:lang w:val="hy-AM"/>
        </w:rPr>
      </w:pPr>
    </w:p>
    <w:p w:rsidR="00076B5E" w:rsidRPr="006048B5" w:rsidRDefault="00076B5E" w:rsidP="000A5D39">
      <w:pPr>
        <w:rPr>
          <w:rFonts w:ascii="GHEA Grapalat" w:hAnsi="GHEA Grapalat"/>
          <w:b/>
          <w:lang w:val="hy-AM"/>
        </w:rPr>
      </w:pPr>
      <w:r w:rsidRPr="006048B5">
        <w:rPr>
          <w:rFonts w:ascii="GHEA Grapalat" w:hAnsi="GHEA Grapalat" w:cs="Sylfaen"/>
          <w:lang w:val="hy-AM"/>
        </w:rPr>
        <w:t>Ում</w:t>
      </w:r>
      <w:r w:rsidRPr="006048B5">
        <w:rPr>
          <w:rFonts w:ascii="GHEA Grapalat" w:hAnsi="GHEA Grapalat" w:cs="Arial Armenian"/>
          <w:lang w:val="hy-AM"/>
        </w:rPr>
        <w:t>.</w:t>
      </w:r>
      <w:r w:rsidRPr="006048B5">
        <w:rPr>
          <w:rFonts w:ascii="GHEA Grapalat" w:hAnsi="GHEA Grapalat"/>
          <w:b/>
          <w:i/>
          <w:lang w:val="hy-AM"/>
        </w:rPr>
        <w:t>[</w:t>
      </w:r>
      <w:r w:rsidRPr="006048B5">
        <w:rPr>
          <w:rFonts w:ascii="GHEA Grapalat" w:hAnsi="GHEA Grapalat" w:cs="Sylfaen"/>
          <w:b/>
          <w:i/>
          <w:lang w:val="hy-AM"/>
        </w:rPr>
        <w:t>Գնորդիլրիվանունը</w:t>
      </w:r>
      <w:r w:rsidRPr="006048B5">
        <w:rPr>
          <w:rFonts w:ascii="GHEA Grapalat" w:hAnsi="GHEA Grapalat"/>
          <w:b/>
          <w:i/>
          <w:lang w:val="hy-AM"/>
        </w:rPr>
        <w:t>]</w:t>
      </w:r>
    </w:p>
    <w:p w:rsidR="00076B5E" w:rsidRPr="006048B5" w:rsidRDefault="00076B5E" w:rsidP="000A5D39">
      <w:pPr>
        <w:rPr>
          <w:rFonts w:ascii="GHEA Grapalat" w:hAnsi="GHEA Grapalat"/>
          <w:lang w:val="hy-AM"/>
        </w:rPr>
      </w:pPr>
    </w:p>
    <w:p w:rsidR="00076B5E" w:rsidRPr="006048B5" w:rsidRDefault="00076B5E" w:rsidP="000A5D39">
      <w:pPr>
        <w:tabs>
          <w:tab w:val="left" w:pos="360"/>
        </w:tabs>
        <w:spacing w:after="200"/>
        <w:jc w:val="both"/>
        <w:rPr>
          <w:rFonts w:ascii="GHEA Grapalat" w:hAnsi="GHEA Grapalat"/>
          <w:lang w:val="hy-AM"/>
        </w:rPr>
      </w:pPr>
      <w:r w:rsidRPr="006048B5">
        <w:rPr>
          <w:rFonts w:ascii="GHEA Grapalat" w:hAnsi="GHEA Grapalat"/>
          <w:lang w:val="af-ZA"/>
        </w:rPr>
        <w:t>(</w:t>
      </w:r>
      <w:r w:rsidRPr="006048B5">
        <w:rPr>
          <w:rFonts w:ascii="GHEA Grapalat" w:hAnsi="GHEA Grapalat" w:cs="Sylfaen"/>
          <w:lang w:val="af-ZA"/>
        </w:rPr>
        <w:t>ա</w:t>
      </w:r>
      <w:r w:rsidR="00C9175D" w:rsidRPr="006048B5">
        <w:rPr>
          <w:rFonts w:ascii="GHEA Grapalat" w:hAnsi="GHEA Grapalat" w:cs="Arial Armenian"/>
          <w:lang w:val="af-ZA"/>
        </w:rPr>
        <w:t xml:space="preserve">) </w:t>
      </w:r>
      <w:r w:rsidRPr="006048B5">
        <w:rPr>
          <w:rFonts w:ascii="GHEA Grapalat" w:hAnsi="GHEA Grapalat"/>
          <w:lang w:val="hy-AM"/>
        </w:rPr>
        <w:t>Մ</w:t>
      </w:r>
      <w:r w:rsidR="00C9175D" w:rsidRPr="006048B5">
        <w:rPr>
          <w:rFonts w:ascii="GHEA Grapalat" w:hAnsi="GHEA Grapalat"/>
          <w:lang w:val="hy-AM"/>
        </w:rPr>
        <w:t>ենք</w:t>
      </w:r>
      <w:r w:rsidRPr="006048B5">
        <w:rPr>
          <w:rFonts w:ascii="GHEA Grapalat" w:hAnsi="GHEA Grapalat" w:cs="Sylfaen"/>
          <w:lang w:val="af-ZA"/>
        </w:rPr>
        <w:t>ուսումնասիրելենքՄրցութայինՓաստաթղթերըևչունենքորևէվերապահումդրանցվերաբերյալ</w:t>
      </w:r>
      <w:r w:rsidRPr="006048B5">
        <w:rPr>
          <w:rFonts w:ascii="GHEA Grapalat" w:hAnsi="GHEA Grapalat" w:cs="Arial Armenian"/>
          <w:lang w:val="af-ZA"/>
        </w:rPr>
        <w:t xml:space="preserve">, </w:t>
      </w:r>
      <w:r w:rsidRPr="006048B5">
        <w:rPr>
          <w:rFonts w:ascii="GHEA Grapalat" w:hAnsi="GHEA Grapalat" w:cs="Sylfaen"/>
          <w:lang w:val="af-ZA"/>
        </w:rPr>
        <w:t>ներառյալ՝Հավելվածը</w:t>
      </w:r>
      <w:r w:rsidRPr="006048B5">
        <w:rPr>
          <w:rFonts w:ascii="GHEA Grapalat" w:hAnsi="GHEA Grapalat" w:cs="Arial Armenian"/>
          <w:lang w:val="af-ZA"/>
        </w:rPr>
        <w:t xml:space="preserve">, որը հրապարակված է համաձայն Տվյալներ մրցույթի մասնակիցներին </w:t>
      </w:r>
      <w:r w:rsidRPr="006048B5">
        <w:rPr>
          <w:rFonts w:ascii="GHEA Grapalat" w:hAnsi="GHEA Grapalat"/>
          <w:lang w:val="hy-AM"/>
        </w:rPr>
        <w:t>(ՏՄՄ 8),</w:t>
      </w:r>
    </w:p>
    <w:p w:rsidR="00076B5E" w:rsidRPr="006048B5" w:rsidRDefault="00076B5E" w:rsidP="000A5D39">
      <w:pPr>
        <w:jc w:val="both"/>
        <w:rPr>
          <w:rFonts w:ascii="GHEA Grapalat" w:hAnsi="GHEA Grapalat"/>
          <w:lang w:val="af-ZA"/>
        </w:rPr>
      </w:pPr>
      <w:r w:rsidRPr="006048B5">
        <w:rPr>
          <w:rFonts w:ascii="GHEA Grapalat" w:hAnsi="GHEA Grapalat"/>
          <w:bCs/>
          <w:lang w:val="hy-AM"/>
        </w:rPr>
        <w:t xml:space="preserve">(բ) Մենք բավարարում ենք ընտրության պահանջներին և </w:t>
      </w:r>
      <w:r w:rsidRPr="006048B5">
        <w:rPr>
          <w:rFonts w:ascii="GHEA Grapalat" w:hAnsi="GHEA Grapalat" w:cs="Sylfaen"/>
          <w:lang w:val="af-ZA"/>
        </w:rPr>
        <w:t>չունենքշահերիբախում՝համաձայնՏՄՄ</w:t>
      </w:r>
      <w:r w:rsidRPr="006048B5">
        <w:rPr>
          <w:rFonts w:ascii="GHEA Grapalat" w:hAnsi="GHEA Grapalat" w:cs="Arial Armenian"/>
          <w:lang w:val="af-ZA"/>
        </w:rPr>
        <w:t xml:space="preserve"> 4 </w:t>
      </w:r>
      <w:r w:rsidRPr="006048B5">
        <w:rPr>
          <w:rFonts w:ascii="GHEA Grapalat" w:hAnsi="GHEA Grapalat" w:cs="Sylfaen"/>
          <w:lang w:val="af-ZA"/>
        </w:rPr>
        <w:t>դրույթի,</w:t>
      </w:r>
    </w:p>
    <w:p w:rsidR="000A5D39" w:rsidRPr="006048B5" w:rsidRDefault="000A5D39" w:rsidP="000A5D39">
      <w:pPr>
        <w:jc w:val="both"/>
        <w:rPr>
          <w:rFonts w:ascii="GHEA Grapalat" w:hAnsi="GHEA Grapalat"/>
          <w:lang w:val="af-ZA"/>
        </w:rPr>
      </w:pPr>
    </w:p>
    <w:p w:rsidR="00076B5E" w:rsidRPr="006048B5" w:rsidRDefault="00076B5E" w:rsidP="000A5D39">
      <w:pPr>
        <w:pStyle w:val="ListParagraph"/>
        <w:spacing w:after="200"/>
        <w:ind w:left="0"/>
        <w:contextualSpacing w:val="0"/>
        <w:jc w:val="both"/>
        <w:rPr>
          <w:rFonts w:ascii="GHEA Grapalat" w:hAnsi="GHEA Grapalat"/>
          <w:lang w:val="hy-AM"/>
        </w:rPr>
      </w:pPr>
      <w:r w:rsidRPr="006048B5">
        <w:rPr>
          <w:rFonts w:ascii="GHEA Grapalat" w:hAnsi="GHEA Grapalat"/>
          <w:bCs/>
          <w:lang w:val="hy-AM"/>
        </w:rPr>
        <w:t>(գ) Մենք չենք կասեցվել կամ անընդունելի չենք հայտարարվել Գնորդի կողմից նրա երկրում Հայտի երաշխիքայի</w:t>
      </w:r>
      <w:r w:rsidR="0099706A" w:rsidRPr="006048B5">
        <w:rPr>
          <w:rFonts w:ascii="GHEA Grapalat" w:hAnsi="GHEA Grapalat"/>
          <w:bCs/>
        </w:rPr>
        <w:t>ն</w:t>
      </w:r>
      <w:r w:rsidRPr="006048B5">
        <w:rPr>
          <w:rFonts w:ascii="GHEA Grapalat" w:hAnsi="GHEA Grapalat"/>
          <w:bCs/>
          <w:lang w:val="hy-AM"/>
        </w:rPr>
        <w:t xml:space="preserve"> հայտարարագրի կատարման հիման վրա, համաձայն ՏՄՄ 4.6 ենթադրույթի,</w:t>
      </w:r>
    </w:p>
    <w:p w:rsidR="00076B5E" w:rsidRPr="006048B5" w:rsidRDefault="00076B5E" w:rsidP="000A5D39">
      <w:pPr>
        <w:tabs>
          <w:tab w:val="left" w:pos="540"/>
        </w:tabs>
        <w:jc w:val="both"/>
        <w:rPr>
          <w:rFonts w:ascii="GHEA Grapalat" w:hAnsi="GHEA Grapalat"/>
          <w:lang w:val="af-ZA"/>
        </w:rPr>
      </w:pPr>
      <w:r w:rsidRPr="006048B5">
        <w:rPr>
          <w:rFonts w:ascii="GHEA Grapalat" w:hAnsi="GHEA Grapalat" w:cs="Sylfaen"/>
          <w:lang w:val="af-ZA"/>
        </w:rPr>
        <w:t>(դ) ՄրցութայինՓաստաթղթերինհամապատասխանևԱպրանքներիՑանկի</w:t>
      </w:r>
      <w:r w:rsidRPr="006048B5">
        <w:rPr>
          <w:rFonts w:ascii="GHEA Grapalat" w:hAnsi="GHEA Grapalat" w:cs="Arial Armenian"/>
          <w:lang w:val="af-ZA"/>
        </w:rPr>
        <w:t xml:space="preserve"> և </w:t>
      </w:r>
      <w:r w:rsidRPr="006048B5">
        <w:rPr>
          <w:rFonts w:ascii="GHEA Grapalat" w:hAnsi="GHEA Grapalat" w:cs="Sylfaen"/>
          <w:lang w:val="af-ZA"/>
        </w:rPr>
        <w:t>ՄատակարարմանԺամանակացույցիհամաձայն՝առաջարկումենքմատակարարելհետևյալԱպրանքներըևՀարակիցԾառայությունները</w:t>
      </w:r>
      <w:r w:rsidRPr="006048B5">
        <w:rPr>
          <w:rFonts w:ascii="GHEA Grapalat" w:hAnsi="GHEA Grapalat"/>
          <w:b/>
          <w:iCs/>
          <w:lang w:val="af-ZA"/>
        </w:rPr>
        <w:t>[</w:t>
      </w:r>
      <w:r w:rsidRPr="006048B5">
        <w:rPr>
          <w:rFonts w:ascii="GHEA Grapalat" w:hAnsi="GHEA Grapalat" w:cs="Sylfaen"/>
          <w:b/>
          <w:i/>
          <w:iCs/>
          <w:u w:val="single"/>
          <w:lang w:val="af-ZA"/>
        </w:rPr>
        <w:t>ԱպրանքներիևՀարակիցԾառայություններիհակիրճնկարագրությունը</w:t>
      </w:r>
      <w:r w:rsidRPr="006048B5">
        <w:rPr>
          <w:rFonts w:ascii="GHEA Grapalat" w:hAnsi="GHEA Grapalat" w:cs="Arial Armenian"/>
          <w:b/>
          <w:iCs/>
          <w:u w:val="single"/>
          <w:lang w:val="af-ZA"/>
        </w:rPr>
        <w:t>],</w:t>
      </w:r>
    </w:p>
    <w:p w:rsidR="000A5D39" w:rsidRPr="006048B5" w:rsidRDefault="000A5D39" w:rsidP="000A5D39">
      <w:pPr>
        <w:tabs>
          <w:tab w:val="left" w:pos="540"/>
        </w:tabs>
        <w:jc w:val="both"/>
        <w:rPr>
          <w:rFonts w:ascii="GHEA Grapalat" w:hAnsi="GHEA Grapalat"/>
          <w:lang w:val="af-ZA"/>
        </w:rPr>
      </w:pPr>
    </w:p>
    <w:p w:rsidR="00076B5E" w:rsidRPr="006048B5" w:rsidRDefault="00076B5E" w:rsidP="000A5D39">
      <w:pPr>
        <w:spacing w:after="200"/>
        <w:jc w:val="both"/>
        <w:rPr>
          <w:rFonts w:ascii="GHEA Grapalat" w:hAnsi="GHEA Grapalat"/>
          <w:lang w:val="hy-AM"/>
        </w:rPr>
      </w:pPr>
      <w:r w:rsidRPr="006048B5">
        <w:rPr>
          <w:rFonts w:ascii="GHEA Grapalat" w:hAnsi="GHEA Grapalat"/>
          <w:lang w:val="hy-AM"/>
        </w:rPr>
        <w:t xml:space="preserve">(ե) </w:t>
      </w:r>
      <w:r w:rsidRPr="006048B5">
        <w:rPr>
          <w:rFonts w:ascii="GHEA Grapalat" w:hAnsi="GHEA Grapalat" w:cs="Sylfaen"/>
          <w:lang w:val="af-ZA"/>
        </w:rPr>
        <w:t>Հայտիընդհանուրգինը</w:t>
      </w:r>
      <w:r w:rsidRPr="006048B5">
        <w:rPr>
          <w:rFonts w:ascii="GHEA Grapalat" w:hAnsi="GHEA Grapalat" w:cs="Arial Armenian"/>
          <w:lang w:val="af-ZA"/>
        </w:rPr>
        <w:t xml:space="preserve">, </w:t>
      </w:r>
      <w:r w:rsidRPr="006048B5">
        <w:rPr>
          <w:rFonts w:ascii="GHEA Grapalat" w:hAnsi="GHEA Grapalat" w:cs="Sylfaen"/>
          <w:lang w:val="af-ZA"/>
        </w:rPr>
        <w:t>առանց</w:t>
      </w:r>
      <w:r w:rsidRPr="006048B5">
        <w:rPr>
          <w:rFonts w:ascii="GHEA Grapalat" w:hAnsi="GHEA Grapalat" w:cs="Arial Armenian"/>
          <w:lang w:val="af-ZA"/>
        </w:rPr>
        <w:t xml:space="preserve"> (զ) </w:t>
      </w:r>
      <w:r w:rsidRPr="006048B5">
        <w:rPr>
          <w:rFonts w:ascii="GHEA Grapalat" w:hAnsi="GHEA Grapalat" w:cs="Sylfaen"/>
          <w:lang w:val="af-ZA"/>
        </w:rPr>
        <w:t>կետումստորևառաջակվողզեղչերի</w:t>
      </w:r>
      <w:r w:rsidRPr="006048B5">
        <w:rPr>
          <w:rFonts w:ascii="GHEA Grapalat" w:hAnsi="GHEA Grapalat" w:cs="Arial Armenian"/>
          <w:lang w:val="af-ZA"/>
        </w:rPr>
        <w:t xml:space="preserve">, </w:t>
      </w:r>
      <w:r w:rsidRPr="006048B5">
        <w:rPr>
          <w:rFonts w:ascii="GHEA Grapalat" w:hAnsi="GHEA Grapalat" w:cs="Sylfaen"/>
          <w:lang w:val="af-ZA"/>
        </w:rPr>
        <w:t>հետևյալնէ՝</w:t>
      </w:r>
    </w:p>
    <w:p w:rsidR="00076B5E" w:rsidRPr="006048B5" w:rsidRDefault="00076B5E" w:rsidP="000A5D39">
      <w:pPr>
        <w:spacing w:after="200"/>
        <w:rPr>
          <w:rFonts w:ascii="GHEA Grapalat" w:hAnsi="GHEA Grapalat"/>
          <w:i/>
          <w:lang w:val="hy-AM"/>
        </w:rPr>
      </w:pPr>
      <w:r w:rsidRPr="006048B5">
        <w:rPr>
          <w:rFonts w:ascii="GHEA Grapalat" w:hAnsi="GHEA Grapalat"/>
          <w:lang w:val="hy-AM"/>
        </w:rPr>
        <w:t xml:space="preserve">Միայն մեկ լոտի դեպքում` Հայտի ընդհանուր գինը </w:t>
      </w:r>
      <w:r w:rsidRPr="006048B5">
        <w:rPr>
          <w:rFonts w:ascii="GHEA Grapalat" w:hAnsi="GHEA Grapalat"/>
          <w:b/>
          <w:i/>
          <w:u w:val="single"/>
          <w:lang w:val="hy-AM"/>
        </w:rPr>
        <w:t>[գրել հայտի ընդհանուր արժեքը բառերով և թվերով` նշելով գումարը և արժույթը],</w:t>
      </w:r>
    </w:p>
    <w:p w:rsidR="00076B5E" w:rsidRPr="006048B5" w:rsidRDefault="00076B5E" w:rsidP="00E748FD">
      <w:pPr>
        <w:spacing w:after="200"/>
        <w:jc w:val="both"/>
        <w:rPr>
          <w:rFonts w:ascii="GHEA Grapalat" w:hAnsi="GHEA Grapalat"/>
          <w:u w:val="single"/>
          <w:lang w:val="hy-AM"/>
        </w:rPr>
      </w:pPr>
      <w:r w:rsidRPr="006048B5">
        <w:rPr>
          <w:rFonts w:ascii="GHEA Grapalat" w:hAnsi="GHEA Grapalat"/>
          <w:u w:val="single"/>
          <w:lang w:val="hy-AM"/>
        </w:rPr>
        <w:t xml:space="preserve">Բազմակի լոտերի դեպքում` յուրաքանչյուր լոտի ընդհանուր գինը </w:t>
      </w:r>
      <w:r w:rsidRPr="006048B5">
        <w:rPr>
          <w:rFonts w:ascii="GHEA Grapalat" w:hAnsi="GHEA Grapalat"/>
          <w:b/>
          <w:i/>
          <w:u w:val="single"/>
          <w:lang w:val="hy-AM"/>
        </w:rPr>
        <w:t>[գրել յուրաքանչյուր լոտի ընդհանուր գինը բառերով և թվերով` նշելով գումարները և արժույթը],</w:t>
      </w:r>
    </w:p>
    <w:p w:rsidR="00076B5E" w:rsidRPr="006048B5" w:rsidRDefault="00076B5E" w:rsidP="00E748FD">
      <w:pPr>
        <w:spacing w:after="200"/>
        <w:jc w:val="both"/>
        <w:rPr>
          <w:rFonts w:ascii="GHEA Grapalat" w:hAnsi="GHEA Grapalat"/>
          <w:lang w:val="hy-AM"/>
        </w:rPr>
      </w:pPr>
      <w:r w:rsidRPr="006048B5">
        <w:rPr>
          <w:rFonts w:ascii="GHEA Grapalat" w:hAnsi="GHEA Grapalat"/>
          <w:u w:val="single"/>
          <w:lang w:val="hy-AM"/>
        </w:rPr>
        <w:lastRenderedPageBreak/>
        <w:t xml:space="preserve">Բազմակի լոտերի դեպքում` բոլոր լոտերի ընդհանուր գինը (բոլոր լոտերի ընդհանուր գումարը) </w:t>
      </w:r>
      <w:r w:rsidRPr="006048B5">
        <w:rPr>
          <w:rFonts w:ascii="GHEA Grapalat" w:hAnsi="GHEA Grapalat"/>
          <w:b/>
          <w:i/>
          <w:u w:val="single"/>
          <w:lang w:val="hy-AM"/>
        </w:rPr>
        <w:t>[գրել բոլոր լոտերի ընդհանուր գումարը բառերով և թվերով` նշելով գումարը և արժույթը],</w:t>
      </w:r>
    </w:p>
    <w:p w:rsidR="00076B5E" w:rsidRPr="006048B5" w:rsidRDefault="00076B5E" w:rsidP="00E748FD">
      <w:pPr>
        <w:tabs>
          <w:tab w:val="left" w:pos="540"/>
          <w:tab w:val="num" w:pos="720"/>
        </w:tabs>
        <w:jc w:val="both"/>
        <w:rPr>
          <w:rFonts w:ascii="GHEA Grapalat" w:hAnsi="GHEA Grapalat"/>
          <w:lang w:val="af-ZA"/>
        </w:rPr>
      </w:pPr>
      <w:r w:rsidRPr="006048B5">
        <w:rPr>
          <w:rFonts w:ascii="GHEA Grapalat" w:hAnsi="GHEA Grapalat"/>
          <w:lang w:val="af-ZA"/>
        </w:rPr>
        <w:t>(զ</w:t>
      </w:r>
      <w:r w:rsidRPr="006048B5">
        <w:rPr>
          <w:rFonts w:ascii="GHEA Grapalat" w:hAnsi="GHEA Grapalat" w:cs="Arial Armenian"/>
          <w:lang w:val="af-ZA"/>
        </w:rPr>
        <w:t xml:space="preserve">) </w:t>
      </w:r>
      <w:r w:rsidRPr="006048B5">
        <w:rPr>
          <w:rFonts w:ascii="GHEA Grapalat" w:hAnsi="GHEA Grapalat" w:cs="Sylfaen"/>
          <w:lang w:val="af-ZA"/>
        </w:rPr>
        <w:t>Առաջարկվողզեղչերըևդրանցկիրառմանմեթոդաբանությունը՝</w:t>
      </w:r>
    </w:p>
    <w:p w:rsidR="00076B5E" w:rsidRPr="006048B5" w:rsidRDefault="00076B5E" w:rsidP="00A237AD">
      <w:pPr>
        <w:pStyle w:val="ListParagraph"/>
        <w:numPr>
          <w:ilvl w:val="3"/>
          <w:numId w:val="58"/>
        </w:numPr>
        <w:tabs>
          <w:tab w:val="left" w:pos="540"/>
          <w:tab w:val="num" w:pos="720"/>
        </w:tabs>
        <w:ind w:left="0" w:firstLine="0"/>
        <w:jc w:val="both"/>
        <w:rPr>
          <w:rFonts w:ascii="GHEA Grapalat" w:hAnsi="GHEA Grapalat"/>
          <w:u w:val="single"/>
          <w:lang w:val="af-ZA"/>
        </w:rPr>
      </w:pPr>
      <w:r w:rsidRPr="006048B5">
        <w:rPr>
          <w:rFonts w:ascii="GHEA Grapalat" w:hAnsi="GHEA Grapalat" w:cs="Sylfaen"/>
          <w:bCs/>
          <w:lang w:val="af-ZA"/>
        </w:rPr>
        <w:t>Առաջարկվում են հետևյալ զեղչերը.</w:t>
      </w:r>
      <w:r w:rsidRPr="006048B5">
        <w:rPr>
          <w:rFonts w:ascii="GHEA Grapalat" w:hAnsi="GHEA Grapalat"/>
          <w:iCs/>
          <w:lang w:val="af-ZA"/>
        </w:rPr>
        <w:t>[</w:t>
      </w:r>
      <w:r w:rsidRPr="006048B5">
        <w:rPr>
          <w:rFonts w:ascii="GHEA Grapalat" w:hAnsi="GHEA Grapalat" w:cs="Sylfaen"/>
          <w:b/>
          <w:i/>
          <w:iCs/>
          <w:u w:val="single"/>
          <w:lang w:val="af-ZA"/>
        </w:rPr>
        <w:t>Մանրամասնհատկորոշելյուրաքանչյուրառաջարկվողզեղչը</w:t>
      </w:r>
      <w:r w:rsidRPr="006048B5">
        <w:rPr>
          <w:rFonts w:ascii="GHEA Grapalat" w:hAnsi="GHEA Grapalat" w:cs="Arial Armenian"/>
          <w:b/>
          <w:iCs/>
          <w:u w:val="single"/>
          <w:lang w:val="af-ZA"/>
        </w:rPr>
        <w:t>],</w:t>
      </w:r>
    </w:p>
    <w:p w:rsidR="00076B5E" w:rsidRPr="006048B5" w:rsidRDefault="00076B5E" w:rsidP="00A237AD">
      <w:pPr>
        <w:pStyle w:val="ListParagraph"/>
        <w:numPr>
          <w:ilvl w:val="3"/>
          <w:numId w:val="58"/>
        </w:numPr>
        <w:tabs>
          <w:tab w:val="left" w:pos="540"/>
          <w:tab w:val="num" w:pos="720"/>
        </w:tabs>
        <w:ind w:left="0" w:firstLine="0"/>
        <w:jc w:val="both"/>
        <w:rPr>
          <w:rFonts w:ascii="GHEA Grapalat" w:hAnsi="GHEA Grapalat"/>
          <w:lang w:val="af-ZA"/>
        </w:rPr>
      </w:pPr>
      <w:r w:rsidRPr="006048B5">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6048B5">
        <w:rPr>
          <w:rFonts w:ascii="GHEA Grapalat" w:hAnsi="GHEA Grapalat"/>
          <w:b/>
          <w:iCs/>
          <w:u w:val="single"/>
          <w:lang w:val="af-ZA"/>
        </w:rPr>
        <w:t>[</w:t>
      </w:r>
      <w:r w:rsidRPr="006048B5">
        <w:rPr>
          <w:rFonts w:ascii="GHEA Grapalat" w:hAnsi="GHEA Grapalat" w:cs="Sylfaen"/>
          <w:b/>
          <w:i/>
          <w:iCs/>
          <w:u w:val="single"/>
          <w:lang w:val="af-ZA"/>
        </w:rPr>
        <w:t>Մանրամասնհատկորոշելզեղչերըկիրառելումեթոդը</w:t>
      </w:r>
      <w:r w:rsidRPr="006048B5">
        <w:rPr>
          <w:rFonts w:ascii="GHEA Grapalat" w:hAnsi="GHEA Grapalat" w:cs="Arial Armenian"/>
          <w:b/>
          <w:iCs/>
          <w:u w:val="single"/>
          <w:lang w:val="af-ZA"/>
        </w:rPr>
        <w:t>]</w:t>
      </w:r>
    </w:p>
    <w:p w:rsidR="00076B5E" w:rsidRPr="006048B5" w:rsidRDefault="00076B5E" w:rsidP="00E748FD">
      <w:pPr>
        <w:tabs>
          <w:tab w:val="left" w:pos="540"/>
          <w:tab w:val="num" w:pos="720"/>
        </w:tabs>
        <w:jc w:val="both"/>
        <w:rPr>
          <w:rFonts w:ascii="GHEA Grapalat" w:hAnsi="GHEA Grapalat"/>
          <w:lang w:val="af-ZA"/>
        </w:rPr>
      </w:pPr>
    </w:p>
    <w:p w:rsidR="00076B5E" w:rsidRPr="006048B5" w:rsidRDefault="00076B5E" w:rsidP="00E748FD">
      <w:pPr>
        <w:spacing w:after="200"/>
        <w:jc w:val="both"/>
        <w:rPr>
          <w:rFonts w:ascii="GHEA Grapalat" w:hAnsi="GHEA Grapalat"/>
          <w:lang w:val="af-ZA"/>
        </w:rPr>
      </w:pPr>
      <w:r w:rsidRPr="006048B5">
        <w:rPr>
          <w:rFonts w:ascii="GHEA Grapalat" w:hAnsi="GHEA Grapalat"/>
          <w:bCs/>
          <w:lang w:val="af-ZA"/>
        </w:rPr>
        <w:t>(է)</w:t>
      </w:r>
      <w:r w:rsidRPr="006048B5">
        <w:rPr>
          <w:rFonts w:ascii="GHEA Grapalat" w:hAnsi="GHEA Grapalat" w:cs="Sylfaen"/>
          <w:lang w:val="af-ZA"/>
        </w:rPr>
        <w:t>Մերհայտըվավերկլինի</w:t>
      </w:r>
      <w:r w:rsidRPr="006048B5">
        <w:rPr>
          <w:rFonts w:ascii="GHEA Grapalat" w:hAnsi="GHEA Grapalat" w:cs="Arial Armenian"/>
          <w:lang w:val="af-ZA"/>
        </w:rPr>
        <w:t xml:space="preserve"> [</w:t>
      </w:r>
      <w:r w:rsidRPr="006048B5">
        <w:rPr>
          <w:rFonts w:ascii="GHEA Grapalat" w:hAnsi="GHEA Grapalat" w:cs="Arial Armenian"/>
          <w:b/>
          <w:i/>
          <w:lang w:val="af-ZA"/>
        </w:rPr>
        <w:t>նշել օրացույցային օրերի քանակը</w:t>
      </w:r>
      <w:r w:rsidRPr="006048B5">
        <w:rPr>
          <w:rFonts w:ascii="GHEA Grapalat" w:hAnsi="GHEA Grapalat" w:cs="Arial Armenian"/>
          <w:lang w:val="af-ZA"/>
        </w:rPr>
        <w:t xml:space="preserve">] </w:t>
      </w:r>
      <w:r w:rsidRPr="006048B5">
        <w:rPr>
          <w:rFonts w:ascii="GHEA Grapalat" w:hAnsi="GHEA Grapalat" w:cs="Sylfaen"/>
          <w:lang w:val="af-ZA"/>
        </w:rPr>
        <w:t>սկսածհայտերիներկայացմանվերջնաժամկետիօրվանից՝համաձայնՄրցութային փաստաթղթերի</w:t>
      </w:r>
      <w:r w:rsidRPr="006048B5">
        <w:rPr>
          <w:rFonts w:ascii="GHEA Grapalat" w:hAnsi="GHEA Grapalat" w:cs="Arial Armenian"/>
          <w:lang w:val="af-ZA"/>
        </w:rPr>
        <w:t xml:space="preserve">, </w:t>
      </w:r>
      <w:r w:rsidRPr="006048B5">
        <w:rPr>
          <w:rFonts w:ascii="GHEA Grapalat" w:hAnsi="GHEA Grapalat" w:cs="Sylfaen"/>
          <w:lang w:val="af-ZA"/>
        </w:rPr>
        <w:t>ևայնմեզհամարկլինիպարտադիրևկարողէհաղթողճանաչվելցանկացածժամանակմինչայդժամկետիսպառվելը,</w:t>
      </w:r>
    </w:p>
    <w:p w:rsidR="00076B5E" w:rsidRPr="006048B5" w:rsidRDefault="00076B5E" w:rsidP="00E748FD">
      <w:pPr>
        <w:spacing w:after="200"/>
        <w:jc w:val="both"/>
        <w:rPr>
          <w:rFonts w:ascii="GHEA Grapalat" w:hAnsi="GHEA Grapalat"/>
          <w:lang w:val="af-ZA"/>
        </w:rPr>
      </w:pPr>
      <w:r w:rsidRPr="006048B5">
        <w:rPr>
          <w:rFonts w:ascii="GHEA Grapalat" w:hAnsi="GHEA Grapalat" w:cs="Sylfaen"/>
          <w:lang w:val="af-ZA"/>
        </w:rPr>
        <w:t>(ը) Եթեմերհայտըճանաչվիհաղթող</w:t>
      </w:r>
      <w:r w:rsidRPr="006048B5">
        <w:rPr>
          <w:rFonts w:ascii="GHEA Grapalat" w:hAnsi="GHEA Grapalat" w:cs="Arial Armenian"/>
          <w:lang w:val="af-ZA"/>
        </w:rPr>
        <w:t xml:space="preserve">, </w:t>
      </w:r>
      <w:r w:rsidRPr="006048B5">
        <w:rPr>
          <w:rFonts w:ascii="GHEA Grapalat" w:hAnsi="GHEA Grapalat" w:cs="Sylfaen"/>
          <w:lang w:val="af-ZA"/>
        </w:rPr>
        <w:t>մենքպարտավորվումենքձեռքբերելՊայմանագրիԿատարմանԵրաշխիք՝համաձայնՄրցութային փաստաթղթերի</w:t>
      </w:r>
      <w:r w:rsidRPr="006048B5">
        <w:rPr>
          <w:rFonts w:ascii="GHEA Grapalat" w:hAnsi="GHEA Grapalat" w:cs="Arial Armenian"/>
          <w:lang w:val="af-ZA"/>
        </w:rPr>
        <w:t xml:space="preserve">, </w:t>
      </w:r>
    </w:p>
    <w:p w:rsidR="00076B5E" w:rsidRPr="006048B5" w:rsidRDefault="00076B5E" w:rsidP="00E748FD">
      <w:pPr>
        <w:spacing w:after="200"/>
        <w:jc w:val="both"/>
        <w:rPr>
          <w:rFonts w:ascii="GHEA Grapalat" w:hAnsi="GHEA Grapalat"/>
          <w:lang w:val="af-ZA"/>
        </w:rPr>
      </w:pPr>
      <w:r w:rsidRPr="006048B5">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076B5E" w:rsidRPr="006048B5" w:rsidRDefault="00076B5E" w:rsidP="00E748FD">
      <w:pPr>
        <w:spacing w:after="200"/>
        <w:jc w:val="both"/>
        <w:rPr>
          <w:rFonts w:ascii="GHEA Grapalat" w:hAnsi="GHEA Grapalat"/>
          <w:lang w:val="af-ZA"/>
        </w:rPr>
      </w:pPr>
      <w:r w:rsidRPr="006048B5">
        <w:rPr>
          <w:rFonts w:ascii="GHEA Grapalat" w:hAnsi="GHEA Grapalat"/>
          <w:lang w:val="af-ZA"/>
        </w:rPr>
        <w:t>(</w:t>
      </w:r>
      <w:r w:rsidRPr="006048B5">
        <w:rPr>
          <w:rFonts w:ascii="GHEA Grapalat" w:hAnsi="GHEA Grapalat"/>
        </w:rPr>
        <w:t>ժ</w:t>
      </w:r>
      <w:r w:rsidRPr="006048B5">
        <w:rPr>
          <w:rFonts w:ascii="GHEA Grapalat" w:hAnsi="GHEA Grapalat"/>
          <w:lang w:val="af-ZA"/>
        </w:rPr>
        <w:t xml:space="preserve">) </w:t>
      </w:r>
      <w:r w:rsidRPr="006048B5">
        <w:rPr>
          <w:rFonts w:ascii="GHEA Grapalat" w:hAnsi="GHEA Grapalat" w:cs="Sylfaen"/>
          <w:lang w:val="af-ZA"/>
        </w:rPr>
        <w:t>Մերընկերությունը</w:t>
      </w:r>
      <w:r w:rsidRPr="006048B5">
        <w:rPr>
          <w:rFonts w:ascii="GHEA Grapalat" w:hAnsi="GHEA Grapalat" w:cs="Arial Armenian"/>
          <w:lang w:val="af-ZA"/>
        </w:rPr>
        <w:t xml:space="preserve">, </w:t>
      </w:r>
      <w:r w:rsidRPr="006048B5">
        <w:rPr>
          <w:rFonts w:ascii="GHEA Grapalat" w:hAnsi="GHEA Grapalat" w:cs="Sylfaen"/>
          <w:lang w:val="af-ZA"/>
        </w:rPr>
        <w:t>դրամասնաճյուղերըևդուստրընկերությունները</w:t>
      </w:r>
      <w:r w:rsidRPr="006048B5">
        <w:rPr>
          <w:rFonts w:ascii="GHEA Grapalat" w:hAnsi="GHEA Grapalat" w:cs="Arial Armenian"/>
          <w:lang w:val="af-ZA"/>
        </w:rPr>
        <w:t xml:space="preserve">, </w:t>
      </w:r>
      <w:r w:rsidRPr="006048B5">
        <w:rPr>
          <w:rFonts w:ascii="GHEA Grapalat" w:hAnsi="GHEA Grapalat" w:cs="Sylfaen"/>
          <w:lang w:val="af-ZA"/>
        </w:rPr>
        <w:t>ներառյալՊայմանագրիորևէմասովենթակապալառուներըկամմատակարարները</w:t>
      </w:r>
      <w:r w:rsidRPr="006048B5">
        <w:rPr>
          <w:rFonts w:ascii="GHEA Grapalat" w:hAnsi="GHEA Grapalat" w:cs="Arial Armenian"/>
          <w:lang w:val="af-ZA"/>
        </w:rPr>
        <w:t xml:space="preserve">, </w:t>
      </w:r>
      <w:r w:rsidRPr="006048B5">
        <w:rPr>
          <w:rFonts w:ascii="GHEA Grapalat" w:hAnsi="GHEA Grapalat" w:cs="Sylfaen"/>
          <w:lang w:val="af-ZA"/>
        </w:rPr>
        <w:t>Բանկիկողմիցանընդունելիչենհայտարարվել՝համաձայնԳնորդիերկրիօրենքներիկամպաշտոնականկանոնակարգերի</w:t>
      </w:r>
      <w:r w:rsidRPr="006048B5">
        <w:rPr>
          <w:rFonts w:ascii="GHEA Grapalat" w:hAnsi="GHEA Grapalat" w:cs="Arial Armenian"/>
          <w:lang w:val="af-ZA"/>
        </w:rPr>
        <w:t xml:space="preserve">, </w:t>
      </w:r>
      <w:r w:rsidRPr="006048B5">
        <w:rPr>
          <w:rFonts w:ascii="GHEA Grapalat" w:hAnsi="GHEA Grapalat" w:cs="Sylfaen"/>
          <w:lang w:val="af-ZA"/>
        </w:rPr>
        <w:t xml:space="preserve">ինչպեսհատկորոշվածէՄիացյալ Ազգերի Անվտանգության Խորհրդի որոշման մեջ, </w:t>
      </w:r>
    </w:p>
    <w:p w:rsidR="00076B5E" w:rsidRPr="006048B5" w:rsidRDefault="00076B5E" w:rsidP="00E748FD">
      <w:pPr>
        <w:spacing w:after="200"/>
        <w:jc w:val="both"/>
        <w:rPr>
          <w:rFonts w:ascii="GHEA Grapalat" w:hAnsi="GHEA Grapalat"/>
          <w:lang w:val="af-ZA"/>
        </w:rPr>
      </w:pPr>
      <w:r w:rsidRPr="006048B5">
        <w:rPr>
          <w:rFonts w:ascii="GHEA Grapalat" w:hAnsi="GHEA Grapalat" w:cs="Sylfaen"/>
          <w:lang w:val="af-ZA"/>
        </w:rPr>
        <w:t>(</w:t>
      </w:r>
      <w:r w:rsidRPr="006048B5">
        <w:rPr>
          <w:rFonts w:ascii="GHEA Grapalat" w:hAnsi="GHEA Grapalat" w:cs="Sylfaen"/>
        </w:rPr>
        <w:t>ի</w:t>
      </w:r>
      <w:r w:rsidRPr="006048B5">
        <w:rPr>
          <w:rFonts w:ascii="GHEA Grapalat" w:hAnsi="GHEA Grapalat" w:cs="Sylfaen"/>
          <w:lang w:val="af-ZA"/>
        </w:rPr>
        <w:t xml:space="preserve">) </w:t>
      </w:r>
      <w:r w:rsidRPr="006048B5">
        <w:rPr>
          <w:rFonts w:ascii="GHEA Grapalat" w:hAnsi="GHEA Grapalat" w:cs="Sylfaen"/>
        </w:rPr>
        <w:t>Մենքպետ</w:t>
      </w:r>
      <w:r w:rsidRPr="006048B5">
        <w:rPr>
          <w:rFonts w:ascii="GHEA Grapalat" w:hAnsi="GHEA Grapalat"/>
        </w:rPr>
        <w:t>ականհիմնարկությունչենք</w:t>
      </w:r>
      <w:r w:rsidRPr="006048B5">
        <w:rPr>
          <w:rFonts w:ascii="GHEA Grapalat" w:hAnsi="GHEA Grapalat"/>
          <w:lang w:val="af-ZA"/>
        </w:rPr>
        <w:t>/</w:t>
      </w:r>
      <w:r w:rsidRPr="006048B5">
        <w:rPr>
          <w:rFonts w:ascii="GHEA Grapalat" w:hAnsi="GHEA Grapalat"/>
        </w:rPr>
        <w:t>Մենքպետ</w:t>
      </w:r>
      <w:r w:rsidR="00C9175D" w:rsidRPr="006048B5">
        <w:rPr>
          <w:rFonts w:ascii="GHEA Grapalat" w:hAnsi="GHEA Grapalat"/>
        </w:rPr>
        <w:t>ա</w:t>
      </w:r>
      <w:r w:rsidRPr="006048B5">
        <w:rPr>
          <w:rFonts w:ascii="GHEA Grapalat" w:hAnsi="GHEA Grapalat"/>
        </w:rPr>
        <w:t>կանհիմնարկությունենք</w:t>
      </w:r>
      <w:r w:rsidRPr="006048B5">
        <w:rPr>
          <w:rFonts w:ascii="GHEA Grapalat" w:hAnsi="GHEA Grapalat"/>
          <w:lang w:val="af-ZA"/>
        </w:rPr>
        <w:t xml:space="preserve">, </w:t>
      </w:r>
      <w:r w:rsidRPr="006048B5">
        <w:rPr>
          <w:rFonts w:ascii="GHEA Grapalat" w:hAnsi="GHEA Grapalat"/>
        </w:rPr>
        <w:t>սակայնբավարարումենքՏՄՄ</w:t>
      </w:r>
      <w:r w:rsidRPr="006048B5">
        <w:rPr>
          <w:rFonts w:ascii="GHEA Grapalat" w:hAnsi="GHEA Grapalat"/>
          <w:lang w:val="af-ZA"/>
        </w:rPr>
        <w:t xml:space="preserve"> 4.5 –</w:t>
      </w:r>
      <w:r w:rsidRPr="006048B5">
        <w:rPr>
          <w:rFonts w:ascii="GHEA Grapalat" w:hAnsi="GHEA Grapalat"/>
        </w:rPr>
        <w:t>իպահանջներին</w:t>
      </w:r>
      <w:r w:rsidRPr="006048B5">
        <w:rPr>
          <w:rFonts w:ascii="GHEA Grapalat" w:hAnsi="GHEA Grapalat"/>
          <w:vertAlign w:val="superscript"/>
        </w:rPr>
        <w:footnoteReference w:id="1"/>
      </w:r>
      <w:r w:rsidRPr="006048B5">
        <w:rPr>
          <w:rFonts w:ascii="GHEA Grapalat" w:hAnsi="GHEA Grapalat"/>
          <w:lang w:val="af-ZA"/>
        </w:rPr>
        <w:t>:</w:t>
      </w:r>
    </w:p>
    <w:p w:rsidR="00076B5E" w:rsidRPr="006048B5" w:rsidRDefault="00076B5E" w:rsidP="00E748FD">
      <w:pPr>
        <w:spacing w:after="200"/>
        <w:jc w:val="both"/>
        <w:rPr>
          <w:rFonts w:ascii="Sylfaen" w:hAnsi="Sylfaen"/>
          <w:i/>
          <w:lang w:val="af-ZA"/>
        </w:rPr>
      </w:pPr>
      <w:r w:rsidRPr="006048B5">
        <w:rPr>
          <w:rFonts w:ascii="GHEA Grapalat" w:hAnsi="GHEA Grapalat" w:cs="Sylfaen"/>
          <w:lang w:val="af-ZA"/>
        </w:rPr>
        <w:t>(</w:t>
      </w:r>
      <w:r w:rsidRPr="006048B5">
        <w:rPr>
          <w:rFonts w:ascii="GHEA Grapalat" w:hAnsi="GHEA Grapalat" w:cs="Sylfaen"/>
        </w:rPr>
        <w:t>լ</w:t>
      </w:r>
      <w:r w:rsidRPr="006048B5">
        <w:rPr>
          <w:rFonts w:ascii="GHEA Grapalat" w:hAnsi="GHEA Grapalat" w:cs="Sylfaen"/>
          <w:lang w:val="af-ZA"/>
        </w:rPr>
        <w:t>) Վճարվելենկամենթակաենվճարմանպայմանագրիկատարմանըկամմրցութայինգործընթացինվերաբերողհետևյալմիջնորդավճարները</w:t>
      </w:r>
      <w:r w:rsidRPr="006048B5">
        <w:rPr>
          <w:rFonts w:ascii="GHEA Grapalat" w:hAnsi="GHEA Grapalat" w:cs="Arial Armenian"/>
          <w:lang w:val="af-ZA"/>
        </w:rPr>
        <w:t xml:space="preserve">, </w:t>
      </w:r>
      <w:r w:rsidRPr="006048B5">
        <w:rPr>
          <w:rFonts w:ascii="GHEA Grapalat" w:hAnsi="GHEA Grapalat" w:cs="Sylfaen"/>
          <w:lang w:val="af-ZA"/>
        </w:rPr>
        <w:t>պարգևավճարներըկամտուրքերը</w:t>
      </w:r>
      <w:r w:rsidRPr="006048B5">
        <w:rPr>
          <w:rFonts w:ascii="GHEA Grapalat" w:hAnsi="GHEA Grapalat" w:cs="Arial Armenian"/>
          <w:lang w:val="af-ZA"/>
        </w:rPr>
        <w:t xml:space="preserve">. </w:t>
      </w:r>
      <w:r w:rsidRPr="006048B5">
        <w:rPr>
          <w:rFonts w:ascii="GHEA Grapalat" w:hAnsi="GHEA Grapalat" w:cs="Arial Armenian"/>
          <w:i/>
          <w:lang w:val="af-ZA"/>
        </w:rPr>
        <w:t>[</w:t>
      </w:r>
      <w:r w:rsidRPr="006048B5">
        <w:rPr>
          <w:rFonts w:ascii="GHEA Grapalat" w:hAnsi="GHEA Grapalat" w:cs="Sylfaen"/>
          <w:b/>
          <w:i/>
          <w:lang w:val="af-ZA"/>
        </w:rPr>
        <w:t>գրել՝յուրաքանչյուրՍտացողի</w:t>
      </w:r>
      <w:r w:rsidRPr="006048B5">
        <w:rPr>
          <w:rFonts w:ascii="GHEA Grapalat" w:hAnsi="GHEA Grapalat" w:cs="Arial Armenian"/>
          <w:b/>
          <w:i/>
          <w:lang w:val="af-ZA"/>
        </w:rPr>
        <w:t>/</w:t>
      </w:r>
      <w:r w:rsidRPr="006048B5">
        <w:rPr>
          <w:rFonts w:ascii="GHEA Grapalat" w:hAnsi="GHEA Grapalat" w:cs="Sylfaen"/>
          <w:b/>
          <w:i/>
          <w:lang w:val="af-ZA"/>
        </w:rPr>
        <w:t>Հասցեատիրոջամբողջականանու</w:t>
      </w:r>
      <w:r w:rsidR="00C9175D" w:rsidRPr="006048B5">
        <w:rPr>
          <w:rFonts w:ascii="GHEA Grapalat" w:hAnsi="GHEA Grapalat" w:cs="Sylfaen"/>
          <w:b/>
          <w:i/>
          <w:lang w:val="af-ZA"/>
        </w:rPr>
        <w:t>ն</w:t>
      </w:r>
      <w:r w:rsidRPr="006048B5">
        <w:rPr>
          <w:rFonts w:ascii="GHEA Grapalat" w:hAnsi="GHEA Grapalat" w:cs="Sylfaen"/>
          <w:b/>
          <w:i/>
          <w:lang w:val="af-ZA"/>
        </w:rPr>
        <w:t>ը</w:t>
      </w:r>
      <w:r w:rsidRPr="006048B5">
        <w:rPr>
          <w:rFonts w:ascii="GHEA Grapalat" w:hAnsi="GHEA Grapalat" w:cs="Arial Armenian"/>
          <w:b/>
          <w:i/>
          <w:lang w:val="af-ZA"/>
        </w:rPr>
        <w:t xml:space="preserve">, </w:t>
      </w:r>
      <w:r w:rsidRPr="006048B5">
        <w:rPr>
          <w:rFonts w:ascii="GHEA Grapalat" w:hAnsi="GHEA Grapalat" w:cs="Sylfaen"/>
          <w:b/>
          <w:i/>
          <w:lang w:val="af-ZA"/>
        </w:rPr>
        <w:t>հասցեն</w:t>
      </w:r>
      <w:r w:rsidRPr="006048B5">
        <w:rPr>
          <w:rFonts w:ascii="GHEA Grapalat" w:hAnsi="GHEA Grapalat" w:cs="Arial Armenian"/>
          <w:b/>
          <w:i/>
          <w:lang w:val="af-ZA"/>
        </w:rPr>
        <w:t xml:space="preserve">, </w:t>
      </w:r>
      <w:r w:rsidRPr="006048B5">
        <w:rPr>
          <w:rFonts w:ascii="GHEA Grapalat" w:hAnsi="GHEA Grapalat" w:cs="Sylfaen"/>
          <w:b/>
          <w:i/>
          <w:lang w:val="af-ZA"/>
        </w:rPr>
        <w:t>յուրաքանչյուրմիջնորդավճարիկամպագևավճարիվճարմանհիմքերըևյուրաքանչյուրայդպիսիմիջնորդավճարիկամպագևավճարիչափըևարժույթը</w:t>
      </w:r>
      <w:r w:rsidRPr="006048B5">
        <w:rPr>
          <w:rFonts w:ascii="GHEA Grapalat" w:hAnsi="GHEA Grapalat" w:cs="Arial Armenian"/>
          <w:i/>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6048B5" w:rsidTr="009E3272">
        <w:tc>
          <w:tcPr>
            <w:tcW w:w="2520" w:type="dxa"/>
          </w:tcPr>
          <w:p w:rsidR="00076B5E" w:rsidRPr="006048B5" w:rsidRDefault="00076B5E" w:rsidP="00E748FD">
            <w:pPr>
              <w:rPr>
                <w:rFonts w:ascii="GHEA Grapalat" w:hAnsi="GHEA Grapalat"/>
              </w:rPr>
            </w:pPr>
            <w:r w:rsidRPr="006048B5">
              <w:rPr>
                <w:rFonts w:ascii="GHEA Grapalat" w:hAnsi="GHEA Grapalat"/>
              </w:rPr>
              <w:lastRenderedPageBreak/>
              <w:t>Ստացողի անունը</w:t>
            </w:r>
          </w:p>
        </w:tc>
        <w:tc>
          <w:tcPr>
            <w:tcW w:w="2520" w:type="dxa"/>
          </w:tcPr>
          <w:p w:rsidR="00076B5E" w:rsidRPr="006048B5" w:rsidRDefault="00076B5E" w:rsidP="00E748FD">
            <w:pPr>
              <w:rPr>
                <w:rFonts w:ascii="GHEA Grapalat" w:hAnsi="GHEA Grapalat"/>
              </w:rPr>
            </w:pPr>
            <w:r w:rsidRPr="006048B5">
              <w:rPr>
                <w:rFonts w:ascii="GHEA Grapalat" w:hAnsi="GHEA Grapalat"/>
              </w:rPr>
              <w:t>Հասցեն</w:t>
            </w:r>
          </w:p>
        </w:tc>
        <w:tc>
          <w:tcPr>
            <w:tcW w:w="2070" w:type="dxa"/>
          </w:tcPr>
          <w:p w:rsidR="00076B5E" w:rsidRPr="006048B5" w:rsidRDefault="00076B5E" w:rsidP="00E748FD">
            <w:pPr>
              <w:rPr>
                <w:rFonts w:ascii="GHEA Grapalat" w:hAnsi="GHEA Grapalat"/>
              </w:rPr>
            </w:pPr>
            <w:r w:rsidRPr="006048B5">
              <w:rPr>
                <w:rFonts w:ascii="GHEA Grapalat" w:hAnsi="GHEA Grapalat"/>
              </w:rPr>
              <w:t>Վճարման հիմքը</w:t>
            </w:r>
          </w:p>
        </w:tc>
        <w:tc>
          <w:tcPr>
            <w:tcW w:w="1548" w:type="dxa"/>
          </w:tcPr>
          <w:p w:rsidR="00076B5E" w:rsidRPr="006048B5" w:rsidRDefault="00076B5E" w:rsidP="00E748FD">
            <w:pPr>
              <w:rPr>
                <w:rFonts w:ascii="GHEA Grapalat" w:hAnsi="GHEA Grapalat"/>
              </w:rPr>
            </w:pPr>
            <w:r w:rsidRPr="006048B5">
              <w:rPr>
                <w:rFonts w:ascii="GHEA Grapalat" w:hAnsi="GHEA Grapalat"/>
              </w:rPr>
              <w:t>Գումարի չափը</w:t>
            </w:r>
          </w:p>
        </w:tc>
      </w:tr>
      <w:tr w:rsidR="00076B5E" w:rsidRPr="006048B5" w:rsidTr="009E3272">
        <w:tc>
          <w:tcPr>
            <w:tcW w:w="2520" w:type="dxa"/>
          </w:tcPr>
          <w:p w:rsidR="00076B5E" w:rsidRPr="006048B5" w:rsidRDefault="00076B5E" w:rsidP="00E748FD">
            <w:pPr>
              <w:rPr>
                <w:rFonts w:ascii="Sylfaen" w:hAnsi="Sylfaen"/>
                <w:u w:val="single"/>
              </w:rPr>
            </w:pPr>
          </w:p>
        </w:tc>
        <w:tc>
          <w:tcPr>
            <w:tcW w:w="2520" w:type="dxa"/>
          </w:tcPr>
          <w:p w:rsidR="00076B5E" w:rsidRPr="006048B5" w:rsidRDefault="00076B5E" w:rsidP="00E748FD">
            <w:pPr>
              <w:rPr>
                <w:rFonts w:ascii="Sylfaen" w:hAnsi="Sylfaen"/>
                <w:u w:val="single"/>
              </w:rPr>
            </w:pPr>
          </w:p>
        </w:tc>
        <w:tc>
          <w:tcPr>
            <w:tcW w:w="2070" w:type="dxa"/>
          </w:tcPr>
          <w:p w:rsidR="00076B5E" w:rsidRPr="006048B5" w:rsidRDefault="00076B5E" w:rsidP="00E748FD">
            <w:pPr>
              <w:rPr>
                <w:rFonts w:ascii="Sylfaen" w:hAnsi="Sylfaen"/>
                <w:u w:val="single"/>
              </w:rPr>
            </w:pPr>
          </w:p>
        </w:tc>
        <w:tc>
          <w:tcPr>
            <w:tcW w:w="1548" w:type="dxa"/>
          </w:tcPr>
          <w:p w:rsidR="00076B5E" w:rsidRPr="006048B5" w:rsidRDefault="00076B5E" w:rsidP="00E748FD">
            <w:pPr>
              <w:rPr>
                <w:rFonts w:ascii="Sylfaen" w:hAnsi="Sylfaen"/>
                <w:u w:val="single"/>
              </w:rPr>
            </w:pPr>
          </w:p>
        </w:tc>
      </w:tr>
      <w:tr w:rsidR="00076B5E" w:rsidRPr="006048B5" w:rsidTr="009E3272">
        <w:tc>
          <w:tcPr>
            <w:tcW w:w="2520" w:type="dxa"/>
          </w:tcPr>
          <w:p w:rsidR="00076B5E" w:rsidRPr="006048B5" w:rsidRDefault="00076B5E" w:rsidP="00E748FD">
            <w:pPr>
              <w:rPr>
                <w:rFonts w:ascii="Sylfaen" w:hAnsi="Sylfaen"/>
                <w:u w:val="single"/>
              </w:rPr>
            </w:pPr>
          </w:p>
        </w:tc>
        <w:tc>
          <w:tcPr>
            <w:tcW w:w="2520" w:type="dxa"/>
          </w:tcPr>
          <w:p w:rsidR="00076B5E" w:rsidRPr="006048B5" w:rsidRDefault="00076B5E" w:rsidP="00E748FD">
            <w:pPr>
              <w:rPr>
                <w:rFonts w:ascii="Sylfaen" w:hAnsi="Sylfaen"/>
                <w:u w:val="single"/>
              </w:rPr>
            </w:pPr>
          </w:p>
        </w:tc>
        <w:tc>
          <w:tcPr>
            <w:tcW w:w="2070" w:type="dxa"/>
          </w:tcPr>
          <w:p w:rsidR="00076B5E" w:rsidRPr="006048B5" w:rsidRDefault="00076B5E" w:rsidP="00E748FD">
            <w:pPr>
              <w:rPr>
                <w:rFonts w:ascii="Sylfaen" w:hAnsi="Sylfaen"/>
                <w:u w:val="single"/>
              </w:rPr>
            </w:pPr>
          </w:p>
        </w:tc>
        <w:tc>
          <w:tcPr>
            <w:tcW w:w="1548" w:type="dxa"/>
          </w:tcPr>
          <w:p w:rsidR="00076B5E" w:rsidRPr="006048B5" w:rsidRDefault="00076B5E" w:rsidP="00E748FD">
            <w:pPr>
              <w:rPr>
                <w:rFonts w:ascii="Sylfaen" w:hAnsi="Sylfaen"/>
                <w:u w:val="single"/>
              </w:rPr>
            </w:pPr>
          </w:p>
        </w:tc>
      </w:tr>
      <w:tr w:rsidR="00076B5E" w:rsidRPr="006048B5" w:rsidTr="009E3272">
        <w:tc>
          <w:tcPr>
            <w:tcW w:w="2520" w:type="dxa"/>
          </w:tcPr>
          <w:p w:rsidR="00076B5E" w:rsidRPr="006048B5" w:rsidRDefault="00076B5E" w:rsidP="00E748FD">
            <w:pPr>
              <w:rPr>
                <w:rFonts w:ascii="Sylfaen" w:hAnsi="Sylfaen"/>
                <w:u w:val="single"/>
              </w:rPr>
            </w:pPr>
          </w:p>
        </w:tc>
        <w:tc>
          <w:tcPr>
            <w:tcW w:w="2520" w:type="dxa"/>
          </w:tcPr>
          <w:p w:rsidR="00076B5E" w:rsidRPr="006048B5" w:rsidRDefault="00076B5E" w:rsidP="00E748FD">
            <w:pPr>
              <w:rPr>
                <w:rFonts w:ascii="Sylfaen" w:hAnsi="Sylfaen"/>
                <w:u w:val="single"/>
              </w:rPr>
            </w:pPr>
          </w:p>
        </w:tc>
        <w:tc>
          <w:tcPr>
            <w:tcW w:w="2070" w:type="dxa"/>
          </w:tcPr>
          <w:p w:rsidR="00076B5E" w:rsidRPr="006048B5" w:rsidRDefault="00076B5E" w:rsidP="00E748FD">
            <w:pPr>
              <w:rPr>
                <w:rFonts w:ascii="Sylfaen" w:hAnsi="Sylfaen"/>
                <w:u w:val="single"/>
              </w:rPr>
            </w:pPr>
          </w:p>
        </w:tc>
        <w:tc>
          <w:tcPr>
            <w:tcW w:w="1548" w:type="dxa"/>
          </w:tcPr>
          <w:p w:rsidR="00076B5E" w:rsidRPr="006048B5" w:rsidRDefault="00076B5E" w:rsidP="00E748FD">
            <w:pPr>
              <w:rPr>
                <w:rFonts w:ascii="Sylfaen" w:hAnsi="Sylfaen"/>
                <w:u w:val="single"/>
              </w:rPr>
            </w:pPr>
          </w:p>
        </w:tc>
      </w:tr>
      <w:tr w:rsidR="00076B5E" w:rsidRPr="006048B5" w:rsidTr="009E3272">
        <w:tc>
          <w:tcPr>
            <w:tcW w:w="2520" w:type="dxa"/>
          </w:tcPr>
          <w:p w:rsidR="00076B5E" w:rsidRPr="006048B5" w:rsidRDefault="00076B5E" w:rsidP="00E748FD">
            <w:pPr>
              <w:rPr>
                <w:rFonts w:ascii="Sylfaen" w:hAnsi="Sylfaen"/>
                <w:u w:val="single"/>
              </w:rPr>
            </w:pPr>
          </w:p>
        </w:tc>
        <w:tc>
          <w:tcPr>
            <w:tcW w:w="2520" w:type="dxa"/>
          </w:tcPr>
          <w:p w:rsidR="00076B5E" w:rsidRPr="006048B5" w:rsidRDefault="00076B5E" w:rsidP="00E748FD">
            <w:pPr>
              <w:rPr>
                <w:rFonts w:ascii="Sylfaen" w:hAnsi="Sylfaen"/>
                <w:u w:val="single"/>
              </w:rPr>
            </w:pPr>
          </w:p>
        </w:tc>
        <w:tc>
          <w:tcPr>
            <w:tcW w:w="2070" w:type="dxa"/>
          </w:tcPr>
          <w:p w:rsidR="00076B5E" w:rsidRPr="006048B5" w:rsidRDefault="00076B5E" w:rsidP="00E748FD">
            <w:pPr>
              <w:rPr>
                <w:rFonts w:ascii="Sylfaen" w:hAnsi="Sylfaen"/>
                <w:u w:val="single"/>
              </w:rPr>
            </w:pPr>
          </w:p>
        </w:tc>
        <w:tc>
          <w:tcPr>
            <w:tcW w:w="1548" w:type="dxa"/>
          </w:tcPr>
          <w:p w:rsidR="00076B5E" w:rsidRPr="006048B5" w:rsidRDefault="00076B5E" w:rsidP="00E748FD">
            <w:pPr>
              <w:rPr>
                <w:rFonts w:ascii="Sylfaen" w:hAnsi="Sylfaen"/>
                <w:u w:val="single"/>
              </w:rPr>
            </w:pPr>
          </w:p>
        </w:tc>
      </w:tr>
    </w:tbl>
    <w:p w:rsidR="00076B5E" w:rsidRPr="006048B5" w:rsidRDefault="00076B5E" w:rsidP="00E748FD">
      <w:pPr>
        <w:rPr>
          <w:rFonts w:ascii="Sylfaen" w:hAnsi="Sylfaen"/>
        </w:rPr>
      </w:pPr>
    </w:p>
    <w:p w:rsidR="00076B5E" w:rsidRPr="006048B5" w:rsidRDefault="00076B5E" w:rsidP="00E748FD">
      <w:pPr>
        <w:rPr>
          <w:rFonts w:ascii="GHEA Grapalat" w:hAnsi="GHEA Grapalat"/>
        </w:rPr>
      </w:pPr>
      <w:r w:rsidRPr="006048B5">
        <w:rPr>
          <w:rFonts w:ascii="Sylfaen" w:hAnsi="Sylfaen"/>
        </w:rPr>
        <w:tab/>
      </w:r>
      <w:r w:rsidRPr="006048B5">
        <w:rPr>
          <w:rFonts w:ascii="GHEA Grapalat" w:hAnsi="GHEA Grapalat"/>
        </w:rPr>
        <w:t xml:space="preserve">(Եթե ոչինչ չի վճարվել կամ չի վճարվելու, նշել </w:t>
      </w:r>
      <w:r w:rsidR="002A71AC" w:rsidRPr="006048B5">
        <w:rPr>
          <w:rFonts w:ascii="GHEA Grapalat" w:hAnsi="GHEA Grapalat"/>
        </w:rPr>
        <w:t>«</w:t>
      </w:r>
      <w:r w:rsidRPr="006048B5">
        <w:rPr>
          <w:rFonts w:ascii="GHEA Grapalat" w:hAnsi="GHEA Grapalat"/>
        </w:rPr>
        <w:t>ոչինչ</w:t>
      </w:r>
      <w:proofErr w:type="gramStart"/>
      <w:r w:rsidR="002A71AC" w:rsidRPr="006048B5">
        <w:rPr>
          <w:rFonts w:ascii="GHEA Grapalat" w:hAnsi="GHEA Grapalat"/>
        </w:rPr>
        <w:t>»</w:t>
      </w:r>
      <w:r w:rsidRPr="006048B5">
        <w:rPr>
          <w:rFonts w:ascii="GHEA Grapalat" w:hAnsi="GHEA Grapalat"/>
        </w:rPr>
        <w:t>:</w:t>
      </w:r>
      <w:proofErr w:type="gramEnd"/>
      <w:r w:rsidRPr="006048B5">
        <w:rPr>
          <w:rFonts w:ascii="GHEA Grapalat" w:hAnsi="GHEA Grapalat"/>
        </w:rPr>
        <w:t>)</w:t>
      </w:r>
    </w:p>
    <w:p w:rsidR="00076B5E" w:rsidRPr="006048B5" w:rsidRDefault="00076B5E" w:rsidP="00E748FD">
      <w:pPr>
        <w:rPr>
          <w:rFonts w:ascii="GHEA Grapalat" w:hAnsi="GHEA Grapalat"/>
        </w:rPr>
      </w:pPr>
    </w:p>
    <w:p w:rsidR="00076B5E" w:rsidRPr="006048B5" w:rsidRDefault="00076B5E" w:rsidP="009D19AC">
      <w:pPr>
        <w:spacing w:after="200"/>
        <w:jc w:val="both"/>
        <w:rPr>
          <w:rFonts w:ascii="GHEA Grapalat" w:hAnsi="GHEA Grapalat"/>
        </w:rPr>
      </w:pPr>
      <w:r w:rsidRPr="006048B5">
        <w:rPr>
          <w:rFonts w:ascii="GHEA Grapalat" w:hAnsi="GHEA Grapalat" w:cs="Sylfaen"/>
        </w:rPr>
        <w:t>(խ) Մենք հասկանում ենք, որ մինչևպայմանագրիպատրաստումըևձևակերպումը</w:t>
      </w:r>
      <w:r w:rsidRPr="006048B5">
        <w:rPr>
          <w:rFonts w:ascii="GHEA Grapalat" w:hAnsi="GHEA Grapalat" w:cs="Arial Armenian"/>
        </w:rPr>
        <w:t xml:space="preserve">, </w:t>
      </w:r>
      <w:r w:rsidRPr="006048B5">
        <w:rPr>
          <w:rFonts w:ascii="GHEA Grapalat" w:hAnsi="GHEA Grapalat" w:cs="Sylfaen"/>
        </w:rPr>
        <w:t>այսհայտը՝Ձերգրավորհամաձայնությանևմրցույթիշնորհմանծանուցմանհետմիասինկհանդիսանանմերմիջևորպեսփոխհարաբերություններկարգավորող պայմանագիր</w:t>
      </w:r>
      <w:r w:rsidRPr="006048B5">
        <w:rPr>
          <w:rFonts w:ascii="GHEA Grapalat" w:hAnsi="GHEA Grapalat" w:cs="Arial Armenian"/>
        </w:rPr>
        <w:t xml:space="preserve">, և </w:t>
      </w:r>
    </w:p>
    <w:p w:rsidR="00076B5E" w:rsidRPr="006048B5" w:rsidRDefault="00076B5E" w:rsidP="009D19AC">
      <w:pPr>
        <w:spacing w:after="200"/>
        <w:jc w:val="both"/>
        <w:rPr>
          <w:rFonts w:ascii="GHEA Grapalat" w:hAnsi="GHEA Grapalat"/>
        </w:rPr>
      </w:pPr>
      <w:r w:rsidRPr="006048B5">
        <w:rPr>
          <w:rFonts w:ascii="GHEA Grapalat" w:hAnsi="GHEA Grapalat" w:cs="Sylfaen"/>
        </w:rPr>
        <w:t>(ծ) Մենքհասկանումենք</w:t>
      </w:r>
      <w:r w:rsidRPr="006048B5">
        <w:rPr>
          <w:rFonts w:ascii="GHEA Grapalat" w:hAnsi="GHEA Grapalat" w:cs="Arial Armenian"/>
        </w:rPr>
        <w:t xml:space="preserve">, </w:t>
      </w:r>
      <w:r w:rsidRPr="006048B5">
        <w:rPr>
          <w:rFonts w:ascii="GHEA Grapalat" w:hAnsi="GHEA Grapalat" w:cs="Sylfaen"/>
        </w:rPr>
        <w:t>որդուքպարտավորչեքընդունելնվազագույնգնահատվածհայտըկամցանկացածայլհայտ</w:t>
      </w:r>
      <w:r w:rsidRPr="006048B5">
        <w:rPr>
          <w:rFonts w:ascii="GHEA Grapalat" w:hAnsi="GHEA Grapalat" w:cs="Arial Armenian"/>
        </w:rPr>
        <w:t>:</w:t>
      </w:r>
    </w:p>
    <w:p w:rsidR="00076B5E" w:rsidRPr="006048B5" w:rsidRDefault="00076B5E" w:rsidP="009D19AC">
      <w:pPr>
        <w:spacing w:after="200"/>
        <w:jc w:val="both"/>
        <w:rPr>
          <w:rFonts w:ascii="GHEA Grapalat" w:hAnsi="GHEA Grapalat"/>
        </w:rPr>
      </w:pPr>
      <w:r w:rsidRPr="006048B5">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076B5E" w:rsidRPr="006048B5" w:rsidRDefault="00076B5E" w:rsidP="00E748FD">
      <w:pPr>
        <w:rPr>
          <w:rFonts w:ascii="GHEA Grapalat" w:hAnsi="GHEA Grapalat"/>
        </w:rPr>
      </w:pPr>
      <w:r w:rsidRPr="006048B5">
        <w:rPr>
          <w:rFonts w:ascii="GHEA Grapalat" w:hAnsi="GHEA Grapalat"/>
        </w:rPr>
        <w:t>Հայտատուի անունը</w:t>
      </w:r>
      <w:r w:rsidRPr="006048B5">
        <w:rPr>
          <w:rFonts w:ascii="GHEA Grapalat" w:hAnsi="GHEA Grapalat"/>
          <w:b/>
          <w:bCs/>
          <w:i/>
          <w:iCs/>
        </w:rPr>
        <w:t>*</w:t>
      </w:r>
      <w:r w:rsidRPr="006048B5">
        <w:rPr>
          <w:rFonts w:ascii="GHEA Grapalat" w:hAnsi="GHEA Grapalat"/>
          <w:b/>
          <w:i/>
          <w:u w:val="single"/>
        </w:rPr>
        <w:t>[գրել Հայտատուի լրիվ անունը]</w:t>
      </w:r>
    </w:p>
    <w:p w:rsidR="00076B5E" w:rsidRPr="006048B5" w:rsidRDefault="00076B5E" w:rsidP="00E748FD">
      <w:pPr>
        <w:rPr>
          <w:rFonts w:ascii="GHEA Grapalat" w:hAnsi="GHEA Grapalat"/>
        </w:rPr>
      </w:pPr>
    </w:p>
    <w:p w:rsidR="00076B5E" w:rsidRPr="006048B5" w:rsidRDefault="00076B5E" w:rsidP="00E748FD">
      <w:pPr>
        <w:rPr>
          <w:rFonts w:ascii="GHEA Grapalat" w:hAnsi="GHEA Grapalat" w:cs="Arial Armenian"/>
          <w:lang w:val="af-ZA"/>
        </w:rPr>
      </w:pPr>
      <w:r w:rsidRPr="006048B5">
        <w:rPr>
          <w:rFonts w:ascii="GHEA Grapalat" w:hAnsi="GHEA Grapalat" w:cs="Sylfaen"/>
          <w:lang w:val="af-ZA"/>
        </w:rPr>
        <w:t>Անձի անունը, որը պատշաճկերպովլիազորվածէստորագրելուսույնհայտը</w:t>
      </w:r>
    </w:p>
    <w:p w:rsidR="00076B5E" w:rsidRPr="006048B5" w:rsidRDefault="00076B5E" w:rsidP="00E748FD">
      <w:pPr>
        <w:rPr>
          <w:rFonts w:ascii="GHEA Grapalat" w:hAnsi="GHEA Grapalat" w:cs="Arial Armenian"/>
          <w:lang w:val="af-ZA"/>
        </w:rPr>
      </w:pPr>
    </w:p>
    <w:p w:rsidR="00076B5E" w:rsidRPr="006048B5" w:rsidRDefault="00076B5E" w:rsidP="009D19AC">
      <w:pPr>
        <w:jc w:val="both"/>
        <w:rPr>
          <w:rFonts w:ascii="GHEA Grapalat" w:hAnsi="GHEA Grapalat"/>
          <w:u w:val="single"/>
          <w:lang w:val="af-ZA"/>
        </w:rPr>
      </w:pPr>
      <w:r w:rsidRPr="006048B5">
        <w:rPr>
          <w:rFonts w:ascii="GHEA Grapalat" w:hAnsi="GHEA Grapalat" w:cs="Arial Armenian"/>
          <w:lang w:val="af-ZA"/>
        </w:rPr>
        <w:t xml:space="preserve">Հայտատուի </w:t>
      </w:r>
      <w:r w:rsidRPr="006048B5">
        <w:rPr>
          <w:rFonts w:ascii="GHEA Grapalat" w:hAnsi="GHEA Grapalat" w:cs="Sylfaen"/>
          <w:lang w:val="af-ZA"/>
        </w:rPr>
        <w:t>անունից</w:t>
      </w:r>
      <w:r w:rsidRPr="006048B5">
        <w:rPr>
          <w:rFonts w:ascii="GHEA Grapalat" w:hAnsi="GHEA Grapalat"/>
          <w:b/>
          <w:bCs/>
          <w:iCs/>
          <w:lang w:val="af-ZA"/>
        </w:rPr>
        <w:t xml:space="preserve">** </w:t>
      </w:r>
      <w:r w:rsidRPr="006048B5">
        <w:rPr>
          <w:rFonts w:ascii="GHEA Grapalat" w:hAnsi="GHEA Grapalat"/>
          <w:i/>
          <w:iCs/>
          <w:lang w:val="af-ZA"/>
        </w:rPr>
        <w:t>[</w:t>
      </w:r>
      <w:r w:rsidRPr="006048B5">
        <w:rPr>
          <w:rFonts w:ascii="GHEA Grapalat" w:hAnsi="GHEA Grapalat" w:cs="Sylfaen"/>
          <w:b/>
          <w:i/>
          <w:iCs/>
          <w:u w:val="single"/>
          <w:lang w:val="af-ZA"/>
        </w:rPr>
        <w:t>գրել այն անձի անունը, որը պատշաճ կերպով լիազորված է ստորագրելու Հայտը</w:t>
      </w:r>
      <w:r w:rsidRPr="006048B5">
        <w:rPr>
          <w:rFonts w:ascii="GHEA Grapalat" w:hAnsi="GHEA Grapalat"/>
          <w:i/>
          <w:iCs/>
          <w:lang w:val="af-ZA"/>
        </w:rPr>
        <w:t>]</w:t>
      </w:r>
    </w:p>
    <w:p w:rsidR="00076B5E" w:rsidRPr="006048B5" w:rsidRDefault="00076B5E" w:rsidP="009D19AC">
      <w:pPr>
        <w:jc w:val="both"/>
        <w:rPr>
          <w:rFonts w:ascii="GHEA Grapalat" w:hAnsi="GHEA Grapalat"/>
          <w:lang w:val="af-ZA"/>
        </w:rPr>
      </w:pPr>
    </w:p>
    <w:p w:rsidR="00076B5E" w:rsidRPr="006048B5" w:rsidRDefault="00076B5E" w:rsidP="00E748FD">
      <w:pPr>
        <w:tabs>
          <w:tab w:val="left" w:pos="6120"/>
        </w:tabs>
        <w:jc w:val="both"/>
        <w:rPr>
          <w:rFonts w:ascii="GHEA Grapalat" w:hAnsi="GHEA Grapalat"/>
          <w:lang w:val="af-ZA"/>
        </w:rPr>
      </w:pPr>
      <w:r w:rsidRPr="006048B5">
        <w:rPr>
          <w:rFonts w:ascii="GHEA Grapalat" w:hAnsi="GHEA Grapalat" w:cs="Sylfaen"/>
          <w:lang w:val="af-ZA"/>
        </w:rPr>
        <w:t xml:space="preserve">Հայտը ստորագրող անձի պաշտոնը </w:t>
      </w:r>
      <w:r w:rsidRPr="006048B5">
        <w:rPr>
          <w:rFonts w:ascii="GHEA Grapalat" w:hAnsi="GHEA Grapalat"/>
          <w:b/>
          <w:i/>
          <w:iCs/>
          <w:lang w:val="af-ZA"/>
        </w:rPr>
        <w:t>[</w:t>
      </w:r>
      <w:r w:rsidRPr="006048B5">
        <w:rPr>
          <w:rFonts w:ascii="GHEA Grapalat" w:hAnsi="GHEA Grapalat" w:cs="Sylfaen"/>
          <w:b/>
          <w:i/>
          <w:iCs/>
          <w:lang w:val="af-ZA"/>
        </w:rPr>
        <w:t>Հայտըստորագրողանձի</w:t>
      </w:r>
      <w:r w:rsidRPr="006048B5">
        <w:rPr>
          <w:rFonts w:ascii="GHEA Grapalat" w:hAnsi="GHEA Grapalat" w:cs="Arial Armenian"/>
          <w:b/>
          <w:i/>
          <w:iCs/>
          <w:lang w:val="af-ZA"/>
        </w:rPr>
        <w:t xml:space="preserve"> լրիվ պաշտոնը</w:t>
      </w:r>
      <w:r w:rsidRPr="006048B5">
        <w:rPr>
          <w:rFonts w:ascii="GHEA Grapalat" w:hAnsi="GHEA Grapalat"/>
          <w:b/>
          <w:i/>
          <w:iCs/>
          <w:lang w:val="af-ZA"/>
        </w:rPr>
        <w:t>]</w:t>
      </w:r>
    </w:p>
    <w:p w:rsidR="00076B5E" w:rsidRPr="006048B5" w:rsidRDefault="00076B5E" w:rsidP="009D19AC">
      <w:pPr>
        <w:jc w:val="both"/>
        <w:rPr>
          <w:rFonts w:ascii="GHEA Grapalat" w:hAnsi="GHEA Grapalat"/>
          <w:lang w:val="af-ZA"/>
        </w:rPr>
      </w:pPr>
    </w:p>
    <w:p w:rsidR="00076B5E" w:rsidRPr="006048B5" w:rsidRDefault="00076B5E" w:rsidP="009D19AC">
      <w:pPr>
        <w:jc w:val="both"/>
        <w:rPr>
          <w:rFonts w:ascii="GHEA Grapalat" w:hAnsi="GHEA Grapalat"/>
          <w:u w:val="single"/>
          <w:lang w:val="af-ZA"/>
        </w:rPr>
      </w:pPr>
      <w:proofErr w:type="gramStart"/>
      <w:r w:rsidRPr="006048B5">
        <w:rPr>
          <w:rFonts w:ascii="GHEA Grapalat" w:hAnsi="GHEA Grapalat"/>
        </w:rPr>
        <w:t>Վերոնշյալանձիստորագրությունը</w:t>
      </w:r>
      <w:r w:rsidRPr="006048B5">
        <w:rPr>
          <w:rFonts w:ascii="GHEA Grapalat" w:hAnsi="GHEA Grapalat"/>
          <w:i/>
          <w:u w:val="single"/>
          <w:lang w:val="af-ZA"/>
        </w:rPr>
        <w:t>[</w:t>
      </w:r>
      <w:proofErr w:type="gramEnd"/>
      <w:r w:rsidRPr="006048B5">
        <w:rPr>
          <w:rFonts w:ascii="GHEA Grapalat" w:hAnsi="GHEA Grapalat"/>
          <w:b/>
          <w:i/>
          <w:u w:val="single"/>
        </w:rPr>
        <w:t>այնանձիստորագրությունը</w:t>
      </w:r>
      <w:r w:rsidRPr="006048B5">
        <w:rPr>
          <w:rFonts w:ascii="GHEA Grapalat" w:hAnsi="GHEA Grapalat"/>
          <w:b/>
          <w:i/>
          <w:u w:val="single"/>
          <w:lang w:val="af-ZA"/>
        </w:rPr>
        <w:t xml:space="preserve">, </w:t>
      </w:r>
      <w:r w:rsidRPr="006048B5">
        <w:rPr>
          <w:rFonts w:ascii="GHEA Grapalat" w:hAnsi="GHEA Grapalat" w:cs="Sylfaen"/>
          <w:b/>
          <w:i/>
          <w:iCs/>
          <w:u w:val="single"/>
          <w:lang w:val="af-ZA"/>
        </w:rPr>
        <w:t>որիանունըևպաշտոնընշվածէ վերը</w:t>
      </w:r>
      <w:r w:rsidRPr="006048B5">
        <w:rPr>
          <w:rFonts w:ascii="GHEA Grapalat" w:hAnsi="GHEA Grapalat"/>
          <w:i/>
          <w:iCs/>
          <w:lang w:val="af-ZA"/>
        </w:rPr>
        <w:t>]</w:t>
      </w:r>
    </w:p>
    <w:p w:rsidR="00076B5E" w:rsidRPr="006048B5" w:rsidRDefault="00076B5E" w:rsidP="00E748FD">
      <w:pPr>
        <w:rPr>
          <w:rFonts w:ascii="GHEA Grapalat" w:hAnsi="GHEA Grapalat"/>
          <w:lang w:val="af-ZA"/>
        </w:rPr>
      </w:pPr>
    </w:p>
    <w:p w:rsidR="00076B5E" w:rsidRPr="006048B5" w:rsidRDefault="00076B5E" w:rsidP="00E748FD">
      <w:pPr>
        <w:pStyle w:val="BankNormal"/>
        <w:jc w:val="both"/>
        <w:rPr>
          <w:rFonts w:ascii="GHEA Grapalat" w:hAnsi="GHEA Grapalat"/>
          <w:lang w:val="af-ZA"/>
        </w:rPr>
      </w:pPr>
      <w:proofErr w:type="gramStart"/>
      <w:r w:rsidRPr="006048B5">
        <w:rPr>
          <w:rFonts w:ascii="GHEA Grapalat" w:hAnsi="GHEA Grapalat"/>
        </w:rPr>
        <w:t>Ստորագրմանամսաթիվը</w:t>
      </w:r>
      <w:r w:rsidRPr="006048B5">
        <w:rPr>
          <w:rFonts w:ascii="GHEA Grapalat" w:hAnsi="GHEA Grapalat"/>
          <w:b/>
          <w:i/>
          <w:lang w:val="af-ZA"/>
        </w:rPr>
        <w:t>[</w:t>
      </w:r>
      <w:proofErr w:type="gramEnd"/>
      <w:r w:rsidRPr="006048B5">
        <w:rPr>
          <w:rFonts w:ascii="GHEA Grapalat" w:hAnsi="GHEA Grapalat"/>
          <w:b/>
          <w:i/>
        </w:rPr>
        <w:t>գրելստորագրմանօրը</w:t>
      </w:r>
      <w:r w:rsidRPr="006048B5">
        <w:rPr>
          <w:rFonts w:ascii="GHEA Grapalat" w:hAnsi="GHEA Grapalat"/>
          <w:b/>
          <w:i/>
          <w:lang w:val="af-ZA"/>
        </w:rPr>
        <w:t>],[</w:t>
      </w:r>
      <w:r w:rsidRPr="006048B5">
        <w:rPr>
          <w:rFonts w:ascii="GHEA Grapalat" w:hAnsi="GHEA Grapalat"/>
          <w:b/>
          <w:i/>
        </w:rPr>
        <w:t>ամիսը</w:t>
      </w:r>
      <w:r w:rsidRPr="006048B5">
        <w:rPr>
          <w:rFonts w:ascii="GHEA Grapalat" w:hAnsi="GHEA Grapalat"/>
          <w:b/>
          <w:i/>
          <w:lang w:val="af-ZA"/>
        </w:rPr>
        <w:t>]</w:t>
      </w:r>
      <w:r w:rsidRPr="006048B5">
        <w:rPr>
          <w:rFonts w:ascii="GHEA Grapalat" w:hAnsi="GHEA Grapalat"/>
          <w:i/>
          <w:lang w:val="af-ZA"/>
        </w:rPr>
        <w:t xml:space="preserve">, </w:t>
      </w:r>
      <w:r w:rsidRPr="006048B5">
        <w:rPr>
          <w:rFonts w:ascii="GHEA Grapalat" w:hAnsi="GHEA Grapalat"/>
          <w:b/>
          <w:i/>
          <w:lang w:val="af-ZA"/>
        </w:rPr>
        <w:t>[</w:t>
      </w:r>
      <w:r w:rsidRPr="006048B5">
        <w:rPr>
          <w:rFonts w:ascii="GHEA Grapalat" w:hAnsi="GHEA Grapalat"/>
          <w:b/>
          <w:i/>
        </w:rPr>
        <w:t>տարին</w:t>
      </w:r>
      <w:r w:rsidRPr="006048B5">
        <w:rPr>
          <w:rFonts w:ascii="GHEA Grapalat" w:hAnsi="GHEA Grapalat"/>
          <w:b/>
          <w:i/>
          <w:lang w:val="af-ZA"/>
        </w:rPr>
        <w:t>]</w:t>
      </w:r>
    </w:p>
    <w:p w:rsidR="00076B5E" w:rsidRPr="006048B5" w:rsidRDefault="00076B5E" w:rsidP="00E748FD">
      <w:pPr>
        <w:rPr>
          <w:rFonts w:ascii="GHEA Grapalat" w:hAnsi="GHEA Grapalat"/>
          <w:lang w:val="af-ZA"/>
        </w:rPr>
      </w:pPr>
    </w:p>
    <w:p w:rsidR="00076B5E" w:rsidRPr="006048B5" w:rsidRDefault="00076B5E" w:rsidP="00E748FD">
      <w:pPr>
        <w:rPr>
          <w:rFonts w:ascii="GHEA Grapalat" w:hAnsi="GHEA Grapalat"/>
          <w:lang w:val="af-ZA"/>
        </w:rPr>
      </w:pPr>
      <w:r w:rsidRPr="006048B5">
        <w:rPr>
          <w:rFonts w:ascii="GHEA Grapalat" w:hAnsi="GHEA Grapalat"/>
          <w:b/>
          <w:bCs/>
          <w:iCs/>
          <w:lang w:val="af-ZA"/>
        </w:rPr>
        <w:t>*</w:t>
      </w:r>
      <w:r w:rsidRPr="006048B5">
        <w:rPr>
          <w:rFonts w:ascii="GHEA Grapalat" w:hAnsi="GHEA Grapalat" w:cs="Sylfaen"/>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r w:rsidRPr="006048B5">
        <w:rPr>
          <w:rFonts w:ascii="GHEA Grapalat" w:hAnsi="GHEA Grapalat" w:cs="Sylfaen"/>
          <w:sz w:val="22"/>
          <w:szCs w:val="22"/>
        </w:rPr>
        <w:t>Հայտատուի</w:t>
      </w:r>
      <w:r w:rsidRPr="006048B5">
        <w:rPr>
          <w:rFonts w:ascii="GHEA Grapalat" w:hAnsi="GHEA Grapalat" w:cs="Sylfaen"/>
          <w:sz w:val="22"/>
          <w:szCs w:val="22"/>
          <w:lang w:val="hy-AM"/>
        </w:rPr>
        <w:t>անուն</w:t>
      </w:r>
      <w:r w:rsidRPr="006048B5">
        <w:rPr>
          <w:rFonts w:ascii="GHEA Grapalat" w:hAnsi="GHEA Grapalat" w:cs="Sylfaen"/>
          <w:sz w:val="22"/>
          <w:szCs w:val="22"/>
        </w:rPr>
        <w:t>ը</w:t>
      </w:r>
      <w:r w:rsidRPr="006048B5">
        <w:rPr>
          <w:rFonts w:ascii="GHEA Grapalat" w:hAnsi="GHEA Grapalat" w:cs="Sylfaen"/>
          <w:sz w:val="22"/>
          <w:szCs w:val="22"/>
          <w:lang w:val="af-ZA"/>
        </w:rPr>
        <w:t>:</w:t>
      </w:r>
    </w:p>
    <w:p w:rsidR="00076B5E" w:rsidRPr="006048B5" w:rsidRDefault="00076B5E" w:rsidP="00E748FD">
      <w:pPr>
        <w:rPr>
          <w:rFonts w:ascii="GHEA Grapalat" w:hAnsi="GHEA Grapalat"/>
          <w:lang w:val="af-ZA"/>
        </w:rPr>
      </w:pPr>
    </w:p>
    <w:p w:rsidR="00076B5E" w:rsidRPr="006048B5" w:rsidRDefault="00076B5E" w:rsidP="00E748FD">
      <w:pPr>
        <w:rPr>
          <w:rFonts w:ascii="GHEA Grapalat" w:hAnsi="GHEA Grapalat"/>
          <w:lang w:val="af-ZA"/>
        </w:rPr>
      </w:pPr>
      <w:r w:rsidRPr="006048B5">
        <w:rPr>
          <w:rFonts w:ascii="GHEA Grapalat" w:hAnsi="GHEA Grapalat"/>
          <w:lang w:val="af-ZA"/>
        </w:rPr>
        <w:t xml:space="preserve">** </w:t>
      </w:r>
      <w:r w:rsidRPr="006048B5">
        <w:rPr>
          <w:rFonts w:ascii="GHEA Grapalat" w:hAnsi="GHEA Grapalat"/>
        </w:rPr>
        <w:t>ՀայտըստորագրողանձըպետքէունենաՀայտատուիկողմիցտրվածլիազորագիր</w:t>
      </w:r>
      <w:r w:rsidRPr="006048B5">
        <w:rPr>
          <w:rFonts w:ascii="GHEA Grapalat" w:hAnsi="GHEA Grapalat"/>
          <w:lang w:val="af-ZA"/>
        </w:rPr>
        <w:t xml:space="preserve">, </w:t>
      </w:r>
      <w:r w:rsidRPr="006048B5">
        <w:rPr>
          <w:rFonts w:ascii="GHEA Grapalat" w:hAnsi="GHEA Grapalat"/>
        </w:rPr>
        <w:t>որըկցվումէՀայտացուցակներին</w:t>
      </w:r>
      <w:r w:rsidRPr="006048B5">
        <w:rPr>
          <w:rFonts w:ascii="GHEA Grapalat" w:hAnsi="GHEA Grapalat"/>
          <w:lang w:val="af-ZA"/>
        </w:rPr>
        <w:t xml:space="preserve">: </w:t>
      </w:r>
    </w:p>
    <w:p w:rsidR="00076B5E" w:rsidRPr="006048B5" w:rsidRDefault="000A5D39" w:rsidP="002A71AC">
      <w:pPr>
        <w:jc w:val="center"/>
        <w:rPr>
          <w:rFonts w:ascii="GHEA Grapalat" w:hAnsi="GHEA Grapalat"/>
          <w:b/>
          <w:sz w:val="36"/>
          <w:lang w:val="af-ZA"/>
        </w:rPr>
      </w:pPr>
      <w:r w:rsidRPr="006048B5">
        <w:rPr>
          <w:rFonts w:ascii="Sylfaen" w:hAnsi="Sylfaen"/>
          <w:lang w:val="af-ZA"/>
        </w:rPr>
        <w:br w:type="page"/>
      </w:r>
      <w:bookmarkStart w:id="255" w:name="_Toc347230620"/>
      <w:bookmarkStart w:id="256" w:name="_Toc499746353"/>
      <w:r w:rsidR="00076B5E" w:rsidRPr="006048B5">
        <w:rPr>
          <w:rFonts w:ascii="GHEA Grapalat" w:hAnsi="GHEA Grapalat"/>
          <w:b/>
          <w:sz w:val="36"/>
        </w:rPr>
        <w:lastRenderedPageBreak/>
        <w:t>Հայտատուի</w:t>
      </w:r>
      <w:r w:rsidR="00144B14" w:rsidRPr="006048B5">
        <w:rPr>
          <w:rFonts w:ascii="GHEA Grapalat" w:hAnsi="GHEA Grapalat"/>
          <w:b/>
          <w:sz w:val="36"/>
          <w:lang w:val="hy-AM"/>
        </w:rPr>
        <w:t xml:space="preserve"> </w:t>
      </w:r>
      <w:r w:rsidR="00076B5E" w:rsidRPr="006048B5">
        <w:rPr>
          <w:rFonts w:ascii="GHEA Grapalat" w:hAnsi="GHEA Grapalat"/>
          <w:b/>
          <w:sz w:val="36"/>
        </w:rPr>
        <w:t>տվյալների</w:t>
      </w:r>
      <w:r w:rsidR="00144B14" w:rsidRPr="006048B5">
        <w:rPr>
          <w:rFonts w:ascii="GHEA Grapalat" w:hAnsi="GHEA Grapalat"/>
          <w:b/>
          <w:sz w:val="36"/>
          <w:lang w:val="hy-AM"/>
        </w:rPr>
        <w:t xml:space="preserve"> </w:t>
      </w:r>
      <w:r w:rsidR="00076B5E" w:rsidRPr="006048B5">
        <w:rPr>
          <w:rFonts w:ascii="GHEA Grapalat" w:hAnsi="GHEA Grapalat"/>
          <w:b/>
          <w:sz w:val="36"/>
        </w:rPr>
        <w:t>ձև</w:t>
      </w:r>
      <w:bookmarkStart w:id="257" w:name="_Toc381360132"/>
      <w:bookmarkEnd w:id="255"/>
      <w:bookmarkEnd w:id="256"/>
      <w:bookmarkEnd w:id="257"/>
    </w:p>
    <w:p w:rsidR="00076B5E" w:rsidRPr="006048B5" w:rsidRDefault="00076B5E" w:rsidP="00E748FD">
      <w:pPr>
        <w:jc w:val="center"/>
        <w:rPr>
          <w:rFonts w:ascii="GHEA Grapalat" w:hAnsi="GHEA Grapalat"/>
          <w:b/>
          <w:lang w:val="af-ZA"/>
        </w:rPr>
      </w:pPr>
    </w:p>
    <w:p w:rsidR="00076B5E" w:rsidRPr="006048B5" w:rsidRDefault="00076B5E" w:rsidP="00487802">
      <w:pPr>
        <w:jc w:val="both"/>
        <w:rPr>
          <w:rFonts w:ascii="GHEA Grapalat" w:hAnsi="GHEA Grapalat"/>
          <w:lang w:val="af-ZA"/>
        </w:rPr>
      </w:pPr>
      <w:r w:rsidRPr="006048B5">
        <w:rPr>
          <w:rFonts w:ascii="GHEA Grapalat" w:hAnsi="GHEA Grapalat"/>
          <w:lang w:val="af-ZA"/>
        </w:rPr>
        <w:t>[</w:t>
      </w:r>
      <w:r w:rsidRPr="006048B5">
        <w:rPr>
          <w:rFonts w:ascii="GHEA Grapalat" w:hAnsi="GHEA Grapalat" w:cs="Sylfaen"/>
        </w:rPr>
        <w:t>ՀայտատունպետքէլրացնիայսՁևը</w:t>
      </w:r>
      <w:r w:rsidRPr="006048B5">
        <w:rPr>
          <w:rFonts w:ascii="GHEA Grapalat" w:hAnsi="GHEA Grapalat"/>
          <w:lang w:val="af-ZA"/>
        </w:rPr>
        <w:t xml:space="preserve">` </w:t>
      </w:r>
      <w:r w:rsidRPr="006048B5">
        <w:rPr>
          <w:rFonts w:ascii="GHEA Grapalat" w:hAnsi="GHEA Grapalat" w:cs="Sylfaen"/>
        </w:rPr>
        <w:t>համաձայնստորևբերվածցուցումների</w:t>
      </w:r>
      <w:r w:rsidRPr="006048B5">
        <w:rPr>
          <w:rFonts w:ascii="GHEA Grapalat" w:hAnsi="GHEA Grapalat"/>
          <w:lang w:val="af-ZA"/>
        </w:rPr>
        <w:t xml:space="preserve">: </w:t>
      </w:r>
      <w:r w:rsidRPr="006048B5">
        <w:rPr>
          <w:rFonts w:ascii="GHEA Grapalat" w:hAnsi="GHEA Grapalat" w:cs="Sylfaen"/>
        </w:rPr>
        <w:t>Որևէփոփոխությունթույլատրելիչէ</w:t>
      </w:r>
      <w:r w:rsidRPr="006048B5">
        <w:rPr>
          <w:rFonts w:ascii="GHEA Grapalat" w:hAnsi="GHEA Grapalat"/>
          <w:lang w:val="af-ZA"/>
        </w:rPr>
        <w:t xml:space="preserve">, </w:t>
      </w:r>
      <w:r w:rsidRPr="006048B5">
        <w:rPr>
          <w:rFonts w:ascii="GHEA Grapalat" w:hAnsi="GHEA Grapalat" w:cs="Sylfaen"/>
        </w:rPr>
        <w:t>իսկփոխարինումներըընդունելիչեն</w:t>
      </w:r>
      <w:r w:rsidRPr="006048B5">
        <w:rPr>
          <w:rFonts w:ascii="GHEA Grapalat" w:hAnsi="GHEA Grapalat"/>
          <w:lang w:val="af-ZA"/>
        </w:rPr>
        <w:t>:]</w:t>
      </w:r>
    </w:p>
    <w:p w:rsidR="00487802" w:rsidRPr="006048B5" w:rsidRDefault="00487802" w:rsidP="00487802">
      <w:pPr>
        <w:jc w:val="both"/>
        <w:rPr>
          <w:rFonts w:ascii="GHEA Grapalat" w:hAnsi="GHEA Grapalat"/>
          <w:lang w:val="af-ZA"/>
        </w:rPr>
      </w:pPr>
    </w:p>
    <w:p w:rsidR="00076B5E" w:rsidRPr="006048B5" w:rsidRDefault="00076B5E" w:rsidP="00487802">
      <w:pPr>
        <w:jc w:val="right"/>
        <w:rPr>
          <w:rFonts w:ascii="GHEA Grapalat" w:hAnsi="GHEA Grapalat"/>
          <w:lang w:val="af-ZA"/>
        </w:rPr>
      </w:pPr>
      <w:r w:rsidRPr="006048B5">
        <w:rPr>
          <w:rFonts w:ascii="GHEA Grapalat" w:hAnsi="GHEA Grapalat" w:cs="Sylfaen"/>
        </w:rPr>
        <w:t>Ամսաթիվ</w:t>
      </w:r>
      <w:r w:rsidRPr="006048B5">
        <w:rPr>
          <w:rFonts w:ascii="GHEA Grapalat" w:hAnsi="GHEA Grapalat"/>
          <w:lang w:val="af-ZA"/>
        </w:rPr>
        <w:t>. [</w:t>
      </w:r>
      <w:r w:rsidRPr="006048B5">
        <w:rPr>
          <w:rFonts w:ascii="GHEA Grapalat" w:hAnsi="GHEA Grapalat" w:cs="Sylfaen"/>
        </w:rPr>
        <w:t>Հայտիներկայացմանժամկետ</w:t>
      </w:r>
      <w:r w:rsidRPr="006048B5">
        <w:rPr>
          <w:rFonts w:ascii="GHEA Grapalat" w:hAnsi="GHEA Grapalat"/>
          <w:lang w:val="af-ZA"/>
        </w:rPr>
        <w:t xml:space="preserve"> (</w:t>
      </w:r>
      <w:r w:rsidRPr="006048B5">
        <w:rPr>
          <w:rFonts w:ascii="GHEA Grapalat" w:hAnsi="GHEA Grapalat" w:cs="Sylfaen"/>
        </w:rPr>
        <w:t>օր</w:t>
      </w:r>
      <w:r w:rsidRPr="006048B5">
        <w:rPr>
          <w:rFonts w:ascii="GHEA Grapalat" w:hAnsi="GHEA Grapalat"/>
          <w:lang w:val="af-ZA"/>
        </w:rPr>
        <w:t xml:space="preserve">, </w:t>
      </w:r>
      <w:r w:rsidRPr="006048B5">
        <w:rPr>
          <w:rFonts w:ascii="GHEA Grapalat" w:hAnsi="GHEA Grapalat" w:cs="Sylfaen"/>
        </w:rPr>
        <w:t>ամիս</w:t>
      </w:r>
      <w:r w:rsidRPr="006048B5">
        <w:rPr>
          <w:rFonts w:ascii="GHEA Grapalat" w:hAnsi="GHEA Grapalat"/>
          <w:lang w:val="af-ZA"/>
        </w:rPr>
        <w:t xml:space="preserve">, </w:t>
      </w:r>
      <w:r w:rsidRPr="006048B5">
        <w:rPr>
          <w:rFonts w:ascii="GHEA Grapalat" w:hAnsi="GHEA Grapalat" w:cs="Sylfaen"/>
        </w:rPr>
        <w:t>տարի</w:t>
      </w:r>
      <w:r w:rsidRPr="006048B5">
        <w:rPr>
          <w:rFonts w:ascii="GHEA Grapalat" w:hAnsi="GHEA Grapalat"/>
          <w:lang w:val="af-ZA"/>
        </w:rPr>
        <w:t xml:space="preserve">] </w:t>
      </w:r>
    </w:p>
    <w:p w:rsidR="00076B5E" w:rsidRPr="006048B5" w:rsidRDefault="00076B5E" w:rsidP="00487802">
      <w:pPr>
        <w:jc w:val="right"/>
        <w:rPr>
          <w:rFonts w:ascii="GHEA Grapalat" w:hAnsi="GHEA Grapalat"/>
          <w:lang w:val="af-ZA"/>
        </w:rPr>
      </w:pPr>
      <w:r w:rsidRPr="006048B5">
        <w:rPr>
          <w:rFonts w:ascii="GHEA Grapalat" w:hAnsi="GHEA Grapalat" w:cs="Sylfaen"/>
        </w:rPr>
        <w:t>ԱՄՄ</w:t>
      </w:r>
      <w:r w:rsidRPr="006048B5">
        <w:rPr>
          <w:rFonts w:ascii="GHEA Grapalat" w:hAnsi="GHEA Grapalat"/>
          <w:lang w:val="af-ZA"/>
        </w:rPr>
        <w:t xml:space="preserve"> No.: [</w:t>
      </w:r>
      <w:r w:rsidRPr="006048B5">
        <w:rPr>
          <w:rFonts w:ascii="GHEA Grapalat" w:hAnsi="GHEA Grapalat" w:cs="Sylfaen"/>
        </w:rPr>
        <w:t>մրցութայինգործընթացիհամար</w:t>
      </w:r>
      <w:r w:rsidRPr="006048B5">
        <w:rPr>
          <w:rFonts w:ascii="GHEA Grapalat" w:hAnsi="GHEA Grapalat"/>
          <w:lang w:val="af-ZA"/>
        </w:rPr>
        <w:t>]</w:t>
      </w:r>
    </w:p>
    <w:p w:rsidR="00076B5E" w:rsidRPr="006048B5" w:rsidRDefault="00076B5E" w:rsidP="00F320FC">
      <w:pPr>
        <w:jc w:val="right"/>
        <w:rPr>
          <w:rFonts w:ascii="GHEA Grapalat" w:hAnsi="GHEA Grapalat"/>
          <w:lang w:val="af-ZA"/>
        </w:rPr>
      </w:pPr>
    </w:p>
    <w:p w:rsidR="00076B5E" w:rsidRPr="006048B5" w:rsidRDefault="00076B5E" w:rsidP="00F320FC">
      <w:pPr>
        <w:jc w:val="right"/>
        <w:rPr>
          <w:rFonts w:ascii="GHEA Grapalat" w:hAnsi="GHEA Grapalat"/>
        </w:rPr>
      </w:pPr>
      <w:bookmarkStart w:id="258" w:name="_Toc499743329"/>
      <w:bookmarkStart w:id="259" w:name="_Toc499746354"/>
      <w:r w:rsidRPr="006048B5">
        <w:rPr>
          <w:rFonts w:ascii="GHEA Grapalat" w:hAnsi="GHEA Grapalat"/>
        </w:rPr>
        <w:t xml:space="preserve">________ </w:t>
      </w:r>
      <w:r w:rsidRPr="006048B5">
        <w:rPr>
          <w:rFonts w:ascii="GHEA Grapalat" w:hAnsi="GHEA Grapalat" w:cs="Sylfaen"/>
        </w:rPr>
        <w:t>րդէջ</w:t>
      </w:r>
      <w:r w:rsidRPr="006048B5">
        <w:rPr>
          <w:rFonts w:ascii="GHEA Grapalat" w:hAnsi="GHEA Grapalat"/>
        </w:rPr>
        <w:t xml:space="preserve">_ ______ </w:t>
      </w:r>
      <w:r w:rsidRPr="006048B5">
        <w:rPr>
          <w:rFonts w:ascii="GHEA Grapalat" w:hAnsi="GHEA Grapalat" w:cs="Sylfaen"/>
        </w:rPr>
        <w:t>էջից</w:t>
      </w:r>
      <w:bookmarkEnd w:id="258"/>
      <w:bookmarkEnd w:id="259"/>
    </w:p>
    <w:p w:rsidR="00076B5E" w:rsidRPr="006048B5" w:rsidRDefault="00076B5E" w:rsidP="00E748FD">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076B5E" w:rsidRPr="006048B5" w:rsidTr="002A71AC">
        <w:trPr>
          <w:gridBefore w:val="1"/>
          <w:wBefore w:w="142" w:type="dxa"/>
          <w:cantSplit/>
          <w:trHeight w:val="440"/>
        </w:trPr>
        <w:tc>
          <w:tcPr>
            <w:tcW w:w="8221" w:type="dxa"/>
            <w:gridSpan w:val="2"/>
            <w:tcBorders>
              <w:bottom w:val="nil"/>
            </w:tcBorders>
          </w:tcPr>
          <w:p w:rsidR="00076B5E" w:rsidRPr="006048B5" w:rsidRDefault="00076B5E" w:rsidP="00E748FD">
            <w:pPr>
              <w:suppressAutoHyphens/>
              <w:spacing w:after="200"/>
              <w:rPr>
                <w:rFonts w:ascii="GHEA Grapalat" w:hAnsi="GHEA Grapalat"/>
              </w:rPr>
            </w:pPr>
            <w:r w:rsidRPr="006048B5">
              <w:rPr>
                <w:rFonts w:ascii="GHEA Grapalat" w:hAnsi="GHEA Grapalat"/>
                <w:spacing w:val="-2"/>
              </w:rPr>
              <w:t xml:space="preserve">1.  </w:t>
            </w:r>
            <w:r w:rsidRPr="006048B5">
              <w:rPr>
                <w:rFonts w:ascii="GHEA Grapalat" w:hAnsi="GHEA Grapalat" w:cs="Sylfaen"/>
                <w:spacing w:val="-2"/>
              </w:rPr>
              <w:t>Հայտատուիիրավաբանականանուն</w:t>
            </w:r>
            <w:r w:rsidRPr="006048B5">
              <w:rPr>
                <w:rFonts w:ascii="GHEA Grapalat" w:hAnsi="GHEA Grapalat"/>
                <w:spacing w:val="-2"/>
              </w:rPr>
              <w:t>.</w:t>
            </w:r>
            <w:r w:rsidRPr="006048B5">
              <w:rPr>
                <w:rFonts w:ascii="GHEA Grapalat" w:hAnsi="GHEA Grapalat"/>
                <w:bCs/>
                <w:i/>
                <w:iCs/>
              </w:rPr>
              <w:t>[</w:t>
            </w:r>
            <w:r w:rsidRPr="006048B5">
              <w:rPr>
                <w:rFonts w:ascii="GHEA Grapalat" w:hAnsi="GHEA Grapalat" w:cs="Sylfaen"/>
                <w:bCs/>
                <w:i/>
                <w:iCs/>
              </w:rPr>
              <w:t>Հայտատուիիրավաբանականանունը</w:t>
            </w:r>
            <w:r w:rsidRPr="006048B5">
              <w:rPr>
                <w:rFonts w:ascii="GHEA Grapalat" w:hAnsi="GHEA Grapalat"/>
                <w:bCs/>
                <w:i/>
                <w:iCs/>
              </w:rPr>
              <w:t>]</w:t>
            </w:r>
          </w:p>
        </w:tc>
      </w:tr>
      <w:tr w:rsidR="00076B5E" w:rsidRPr="006048B5" w:rsidTr="002A71AC">
        <w:trPr>
          <w:gridBefore w:val="1"/>
          <w:wBefore w:w="142" w:type="dxa"/>
          <w:cantSplit/>
          <w:trHeight w:val="674"/>
        </w:trPr>
        <w:tc>
          <w:tcPr>
            <w:tcW w:w="8221" w:type="dxa"/>
            <w:gridSpan w:val="2"/>
          </w:tcPr>
          <w:p w:rsidR="00076B5E" w:rsidRPr="006048B5" w:rsidRDefault="00076B5E" w:rsidP="00E748FD">
            <w:pPr>
              <w:suppressAutoHyphens/>
              <w:spacing w:after="200"/>
              <w:rPr>
                <w:rFonts w:ascii="GHEA Grapalat" w:hAnsi="GHEA Grapalat"/>
                <w:spacing w:val="-2"/>
              </w:rPr>
            </w:pPr>
            <w:r w:rsidRPr="006048B5">
              <w:rPr>
                <w:rFonts w:ascii="GHEA Grapalat" w:hAnsi="GHEA Grapalat"/>
                <w:spacing w:val="-2"/>
              </w:rPr>
              <w:t xml:space="preserve">2.  </w:t>
            </w:r>
            <w:r w:rsidRPr="006048B5">
              <w:rPr>
                <w:rFonts w:ascii="GHEA Grapalat" w:hAnsi="GHEA Grapalat" w:cs="Sylfaen"/>
                <w:spacing w:val="-2"/>
              </w:rPr>
              <w:t>Համատեղձեռնարկությանդեպքում</w:t>
            </w:r>
            <w:r w:rsidRPr="006048B5">
              <w:rPr>
                <w:rFonts w:ascii="GHEA Grapalat" w:hAnsi="GHEA Grapalat" w:cs="Arial Armenian"/>
                <w:spacing w:val="-2"/>
              </w:rPr>
              <w:t xml:space="preserve">, </w:t>
            </w:r>
            <w:r w:rsidRPr="006048B5">
              <w:rPr>
                <w:rFonts w:ascii="GHEA Grapalat" w:hAnsi="GHEA Grapalat" w:cs="Sylfaen"/>
                <w:spacing w:val="-2"/>
              </w:rPr>
              <w:t>յուրաքանչյուրկողմիիրավաբանականանունը</w:t>
            </w:r>
            <w:r w:rsidRPr="006048B5">
              <w:rPr>
                <w:rFonts w:ascii="GHEA Grapalat" w:hAnsi="GHEA Grapalat" w:cs="Arial Armenian"/>
                <w:spacing w:val="-2"/>
              </w:rPr>
              <w:t>.</w:t>
            </w:r>
            <w:r w:rsidRPr="006048B5">
              <w:rPr>
                <w:rFonts w:ascii="GHEA Grapalat" w:hAnsi="GHEA Grapalat"/>
                <w:bCs/>
                <w:i/>
                <w:iCs/>
                <w:spacing w:val="-2"/>
              </w:rPr>
              <w:t>[</w:t>
            </w:r>
            <w:r w:rsidRPr="006048B5">
              <w:rPr>
                <w:rFonts w:ascii="GHEA Grapalat" w:hAnsi="GHEA Grapalat" w:cs="Sylfaen"/>
                <w:bCs/>
                <w:i/>
                <w:iCs/>
                <w:spacing w:val="-2"/>
              </w:rPr>
              <w:t>ՀՁ</w:t>
            </w:r>
            <w:r w:rsidRPr="006048B5">
              <w:rPr>
                <w:rFonts w:ascii="GHEA Grapalat" w:hAnsi="GHEA Grapalat" w:cs="Arial Armenian"/>
                <w:bCs/>
                <w:i/>
                <w:iCs/>
                <w:spacing w:val="-2"/>
              </w:rPr>
              <w:t>-</w:t>
            </w:r>
            <w:r w:rsidRPr="006048B5">
              <w:rPr>
                <w:rFonts w:ascii="GHEA Grapalat" w:hAnsi="GHEA Grapalat" w:cs="Sylfaen"/>
                <w:bCs/>
                <w:i/>
                <w:iCs/>
                <w:spacing w:val="-2"/>
              </w:rPr>
              <w:t>իյուրաքանչյուրկողմիանունը</w:t>
            </w:r>
            <w:r w:rsidRPr="006048B5">
              <w:rPr>
                <w:rFonts w:ascii="GHEA Grapalat" w:hAnsi="GHEA Grapalat"/>
                <w:bCs/>
                <w:i/>
                <w:iCs/>
                <w:spacing w:val="-2"/>
              </w:rPr>
              <w:t>]</w:t>
            </w:r>
          </w:p>
        </w:tc>
      </w:tr>
      <w:tr w:rsidR="00076B5E" w:rsidRPr="006048B5" w:rsidTr="002A71AC">
        <w:trPr>
          <w:gridBefore w:val="1"/>
          <w:wBefore w:w="142" w:type="dxa"/>
          <w:cantSplit/>
          <w:trHeight w:val="674"/>
        </w:trPr>
        <w:tc>
          <w:tcPr>
            <w:tcW w:w="8221" w:type="dxa"/>
            <w:gridSpan w:val="2"/>
          </w:tcPr>
          <w:p w:rsidR="00076B5E" w:rsidRPr="006048B5" w:rsidRDefault="00076B5E" w:rsidP="00E748FD">
            <w:pPr>
              <w:suppressAutoHyphens/>
              <w:spacing w:after="200"/>
              <w:rPr>
                <w:rFonts w:ascii="GHEA Grapalat" w:hAnsi="GHEA Grapalat"/>
                <w:b/>
              </w:rPr>
            </w:pPr>
            <w:r w:rsidRPr="006048B5">
              <w:rPr>
                <w:rFonts w:ascii="GHEA Grapalat" w:hAnsi="GHEA Grapalat"/>
              </w:rPr>
              <w:t xml:space="preserve">3.  </w:t>
            </w:r>
            <w:r w:rsidRPr="006048B5">
              <w:rPr>
                <w:rFonts w:ascii="GHEA Grapalat" w:hAnsi="GHEA Grapalat" w:cs="Sylfaen"/>
              </w:rPr>
              <w:t>Հայտատուիընթացիկ</w:t>
            </w:r>
            <w:r w:rsidRPr="006048B5">
              <w:rPr>
                <w:rFonts w:ascii="GHEA Grapalat" w:hAnsi="GHEA Grapalat" w:cs="Arial Armenian"/>
              </w:rPr>
              <w:t>/</w:t>
            </w:r>
            <w:r w:rsidRPr="006048B5">
              <w:rPr>
                <w:rFonts w:ascii="GHEA Grapalat" w:hAnsi="GHEA Grapalat" w:cs="Sylfaen"/>
              </w:rPr>
              <w:t>առկակամենթադրվողգրանցմաներկիր</w:t>
            </w:r>
            <w:r w:rsidRPr="006048B5">
              <w:rPr>
                <w:rFonts w:ascii="GHEA Grapalat" w:hAnsi="GHEA Grapalat"/>
              </w:rPr>
              <w:t>.</w:t>
            </w:r>
            <w:r w:rsidRPr="006048B5">
              <w:rPr>
                <w:rFonts w:ascii="GHEA Grapalat" w:hAnsi="GHEA Grapalat"/>
                <w:bCs/>
                <w:i/>
                <w:iCs/>
                <w:spacing w:val="-2"/>
              </w:rPr>
              <w:t>[</w:t>
            </w:r>
            <w:r w:rsidRPr="006048B5">
              <w:rPr>
                <w:rFonts w:ascii="GHEA Grapalat" w:hAnsi="GHEA Grapalat" w:cs="Sylfaen"/>
                <w:bCs/>
                <w:i/>
                <w:iCs/>
                <w:spacing w:val="-2"/>
              </w:rPr>
              <w:t>ԸնթացիկկամենթադրվողԳրանցմանԵրկիր</w:t>
            </w:r>
            <w:r w:rsidRPr="006048B5">
              <w:rPr>
                <w:rFonts w:ascii="GHEA Grapalat" w:hAnsi="GHEA Grapalat"/>
                <w:bCs/>
                <w:i/>
                <w:iCs/>
                <w:spacing w:val="-2"/>
              </w:rPr>
              <w:t>]</w:t>
            </w:r>
          </w:p>
        </w:tc>
      </w:tr>
      <w:tr w:rsidR="00076B5E" w:rsidRPr="006048B5" w:rsidTr="002A71AC">
        <w:trPr>
          <w:gridBefore w:val="1"/>
          <w:wBefore w:w="142" w:type="dxa"/>
          <w:cantSplit/>
          <w:trHeight w:val="674"/>
        </w:trPr>
        <w:tc>
          <w:tcPr>
            <w:tcW w:w="8221" w:type="dxa"/>
            <w:gridSpan w:val="2"/>
          </w:tcPr>
          <w:p w:rsidR="00076B5E" w:rsidRPr="006048B5" w:rsidRDefault="00076B5E" w:rsidP="00E748FD">
            <w:pPr>
              <w:suppressAutoHyphens/>
              <w:spacing w:after="200"/>
              <w:rPr>
                <w:rFonts w:ascii="GHEA Grapalat" w:hAnsi="GHEA Grapalat"/>
                <w:b/>
                <w:spacing w:val="-2"/>
              </w:rPr>
            </w:pPr>
            <w:r w:rsidRPr="006048B5">
              <w:rPr>
                <w:rFonts w:ascii="GHEA Grapalat" w:hAnsi="GHEA Grapalat"/>
                <w:spacing w:val="-2"/>
              </w:rPr>
              <w:t xml:space="preserve">4.  </w:t>
            </w:r>
            <w:r w:rsidRPr="006048B5">
              <w:rPr>
                <w:rFonts w:ascii="GHEA Grapalat" w:hAnsi="GHEA Grapalat" w:cs="Sylfaen"/>
                <w:spacing w:val="-2"/>
              </w:rPr>
              <w:t>Հայտատուիգրանցմանտարի</w:t>
            </w:r>
            <w:r w:rsidRPr="006048B5">
              <w:rPr>
                <w:rFonts w:ascii="GHEA Grapalat" w:hAnsi="GHEA Grapalat" w:cs="Arial Armenian"/>
                <w:spacing w:val="-2"/>
              </w:rPr>
              <w:t>.</w:t>
            </w:r>
            <w:r w:rsidRPr="006048B5">
              <w:rPr>
                <w:rFonts w:ascii="GHEA Grapalat" w:hAnsi="GHEA Grapalat"/>
                <w:bCs/>
                <w:i/>
                <w:iCs/>
                <w:spacing w:val="-2"/>
              </w:rPr>
              <w:t>[</w:t>
            </w:r>
            <w:r w:rsidRPr="006048B5">
              <w:rPr>
                <w:rFonts w:ascii="GHEA Grapalat" w:hAnsi="GHEA Grapalat" w:cs="Sylfaen"/>
                <w:bCs/>
                <w:i/>
                <w:iCs/>
                <w:spacing w:val="-2"/>
              </w:rPr>
              <w:t>Հայտատուիգրանցմանտարի</w:t>
            </w:r>
            <w:r w:rsidRPr="006048B5">
              <w:rPr>
                <w:rFonts w:ascii="GHEA Grapalat" w:hAnsi="GHEA Grapalat"/>
                <w:bCs/>
                <w:i/>
                <w:iCs/>
                <w:spacing w:val="-2"/>
              </w:rPr>
              <w:t>]</w:t>
            </w:r>
          </w:p>
        </w:tc>
      </w:tr>
      <w:tr w:rsidR="00076B5E" w:rsidRPr="006048B5" w:rsidTr="002A71AC">
        <w:trPr>
          <w:gridBefore w:val="1"/>
          <w:wBefore w:w="142" w:type="dxa"/>
          <w:cantSplit/>
        </w:trPr>
        <w:tc>
          <w:tcPr>
            <w:tcW w:w="8221" w:type="dxa"/>
            <w:gridSpan w:val="2"/>
          </w:tcPr>
          <w:p w:rsidR="00076B5E" w:rsidRPr="006048B5" w:rsidRDefault="00076B5E" w:rsidP="00E748FD">
            <w:pPr>
              <w:suppressAutoHyphens/>
              <w:spacing w:after="200"/>
              <w:rPr>
                <w:rFonts w:ascii="GHEA Grapalat" w:hAnsi="GHEA Grapalat"/>
                <w:spacing w:val="-2"/>
              </w:rPr>
            </w:pPr>
            <w:r w:rsidRPr="006048B5">
              <w:rPr>
                <w:rFonts w:ascii="GHEA Grapalat" w:hAnsi="GHEA Grapalat"/>
                <w:spacing w:val="-2"/>
              </w:rPr>
              <w:t xml:space="preserve">5.  </w:t>
            </w:r>
            <w:r w:rsidRPr="006048B5">
              <w:rPr>
                <w:rFonts w:ascii="GHEA Grapalat" w:hAnsi="GHEA Grapalat" w:cs="Sylfaen"/>
                <w:spacing w:val="-2"/>
              </w:rPr>
              <w:t>Հայտատուիիրավաբանականհասցե</w:t>
            </w:r>
            <w:r w:rsidRPr="006048B5">
              <w:rPr>
                <w:rFonts w:ascii="GHEA Grapalat" w:hAnsi="GHEA Grapalat" w:cs="Arial Armenian"/>
                <w:spacing w:val="-2"/>
              </w:rPr>
              <w:t xml:space="preserve">` </w:t>
            </w:r>
            <w:r w:rsidRPr="006048B5">
              <w:rPr>
                <w:rFonts w:ascii="GHEA Grapalat" w:hAnsi="GHEA Grapalat" w:cs="Sylfaen"/>
                <w:spacing w:val="-2"/>
              </w:rPr>
              <w:t>գրանցվածերկրում</w:t>
            </w:r>
            <w:r w:rsidRPr="006048B5">
              <w:rPr>
                <w:rFonts w:ascii="GHEA Grapalat" w:hAnsi="GHEA Grapalat" w:cs="Arial Armenian"/>
                <w:spacing w:val="-2"/>
              </w:rPr>
              <w:t>.</w:t>
            </w:r>
            <w:r w:rsidRPr="006048B5">
              <w:rPr>
                <w:rFonts w:ascii="GHEA Grapalat" w:hAnsi="GHEA Grapalat"/>
                <w:bCs/>
                <w:i/>
                <w:iCs/>
                <w:spacing w:val="-2"/>
              </w:rPr>
              <w:t>[</w:t>
            </w:r>
            <w:r w:rsidRPr="006048B5">
              <w:rPr>
                <w:rFonts w:ascii="GHEA Grapalat" w:hAnsi="GHEA Grapalat" w:cs="Sylfaen"/>
                <w:bCs/>
                <w:i/>
                <w:iCs/>
                <w:spacing w:val="-2"/>
              </w:rPr>
              <w:t>Հայտատուիիրավաբանականհասցենգրանցմաներկրում</w:t>
            </w:r>
            <w:r w:rsidRPr="006048B5">
              <w:rPr>
                <w:rFonts w:ascii="GHEA Grapalat" w:hAnsi="GHEA Grapalat"/>
                <w:bCs/>
                <w:i/>
                <w:iCs/>
                <w:spacing w:val="-2"/>
              </w:rPr>
              <w:t>]</w:t>
            </w:r>
          </w:p>
        </w:tc>
      </w:tr>
      <w:tr w:rsidR="00076B5E" w:rsidRPr="006048B5" w:rsidTr="002A71AC">
        <w:trPr>
          <w:gridBefore w:val="1"/>
          <w:wBefore w:w="142" w:type="dxa"/>
          <w:cantSplit/>
        </w:trPr>
        <w:tc>
          <w:tcPr>
            <w:tcW w:w="8221" w:type="dxa"/>
            <w:gridSpan w:val="2"/>
          </w:tcPr>
          <w:p w:rsidR="00076B5E" w:rsidRPr="006048B5" w:rsidRDefault="00076B5E" w:rsidP="00E748FD">
            <w:pPr>
              <w:pStyle w:val="Outline"/>
              <w:suppressAutoHyphens/>
              <w:spacing w:before="0" w:after="200"/>
              <w:rPr>
                <w:rFonts w:ascii="GHEA Grapalat" w:hAnsi="GHEA Grapalat"/>
                <w:spacing w:val="-2"/>
                <w:kern w:val="0"/>
              </w:rPr>
            </w:pPr>
            <w:r w:rsidRPr="006048B5">
              <w:rPr>
                <w:rFonts w:ascii="GHEA Grapalat" w:hAnsi="GHEA Grapalat"/>
                <w:spacing w:val="-2"/>
                <w:kern w:val="0"/>
              </w:rPr>
              <w:t xml:space="preserve">6. </w:t>
            </w:r>
            <w:r w:rsidRPr="006048B5">
              <w:rPr>
                <w:rFonts w:ascii="GHEA Grapalat" w:hAnsi="GHEA Grapalat" w:cs="Sylfaen"/>
                <w:spacing w:val="-2"/>
                <w:kern w:val="0"/>
              </w:rPr>
              <w:t>ՏեղեկություններՀայտատուիլիազորվածներկայացուցչիվերաբերյալ</w:t>
            </w:r>
          </w:p>
          <w:p w:rsidR="00076B5E" w:rsidRPr="006048B5" w:rsidRDefault="00076B5E" w:rsidP="00E748FD">
            <w:pPr>
              <w:pStyle w:val="Outline1"/>
              <w:keepNext w:val="0"/>
              <w:numPr>
                <w:ilvl w:val="1"/>
                <w:numId w:val="0"/>
              </w:numPr>
              <w:suppressAutoHyphens/>
              <w:spacing w:before="0" w:after="120"/>
              <w:rPr>
                <w:rFonts w:ascii="GHEA Grapalat" w:hAnsi="GHEA Grapalat"/>
                <w:b/>
                <w:spacing w:val="-2"/>
                <w:kern w:val="0"/>
              </w:rPr>
            </w:pPr>
            <w:r w:rsidRPr="006048B5">
              <w:rPr>
                <w:rFonts w:ascii="GHEA Grapalat" w:hAnsi="GHEA Grapalat" w:cs="Sylfaen"/>
                <w:spacing w:val="-2"/>
                <w:kern w:val="0"/>
              </w:rPr>
              <w:t>Անուն</w:t>
            </w:r>
            <w:r w:rsidRPr="006048B5">
              <w:rPr>
                <w:rFonts w:ascii="GHEA Grapalat" w:hAnsi="GHEA Grapalat" w:cs="Arial Armenian"/>
                <w:spacing w:val="-2"/>
                <w:kern w:val="0"/>
              </w:rPr>
              <w:t>.</w:t>
            </w:r>
            <w:r w:rsidRPr="006048B5">
              <w:rPr>
                <w:rFonts w:ascii="GHEA Grapalat" w:hAnsi="GHEA Grapalat"/>
                <w:i/>
                <w:spacing w:val="-2"/>
                <w:kern w:val="0"/>
              </w:rPr>
              <w:t>[</w:t>
            </w:r>
            <w:r w:rsidRPr="006048B5">
              <w:rPr>
                <w:rFonts w:ascii="GHEA Grapalat" w:hAnsi="GHEA Grapalat" w:cs="Sylfaen"/>
                <w:i/>
                <w:spacing w:val="-2"/>
                <w:kern w:val="0"/>
              </w:rPr>
              <w:t>ԼիազորվածՆերկայացուցչիանունը</w:t>
            </w:r>
            <w:r w:rsidRPr="006048B5">
              <w:rPr>
                <w:rFonts w:ascii="GHEA Grapalat" w:hAnsi="GHEA Grapalat"/>
                <w:i/>
                <w:spacing w:val="-2"/>
                <w:kern w:val="0"/>
              </w:rPr>
              <w:t>]</w:t>
            </w:r>
          </w:p>
          <w:p w:rsidR="00076B5E" w:rsidRPr="006048B5" w:rsidRDefault="00076B5E" w:rsidP="00E748FD">
            <w:pPr>
              <w:suppressAutoHyphens/>
              <w:spacing w:after="120"/>
              <w:rPr>
                <w:rFonts w:ascii="GHEA Grapalat" w:hAnsi="GHEA Grapalat"/>
                <w:spacing w:val="-2"/>
              </w:rPr>
            </w:pPr>
            <w:r w:rsidRPr="006048B5">
              <w:rPr>
                <w:rFonts w:ascii="GHEA Grapalat" w:hAnsi="GHEA Grapalat" w:cs="Sylfaen"/>
                <w:spacing w:val="-2"/>
              </w:rPr>
              <w:t>Հասցե</w:t>
            </w:r>
            <w:r w:rsidRPr="006048B5">
              <w:rPr>
                <w:rFonts w:ascii="GHEA Grapalat" w:hAnsi="GHEA Grapalat" w:cs="Arial Armenian"/>
                <w:spacing w:val="-2"/>
              </w:rPr>
              <w:t>.</w:t>
            </w:r>
            <w:r w:rsidRPr="006048B5">
              <w:rPr>
                <w:rFonts w:ascii="GHEA Grapalat" w:hAnsi="GHEA Grapalat"/>
                <w:i/>
                <w:spacing w:val="-2"/>
              </w:rPr>
              <w:t>[</w:t>
            </w:r>
            <w:r w:rsidRPr="006048B5">
              <w:rPr>
                <w:rFonts w:ascii="GHEA Grapalat" w:hAnsi="GHEA Grapalat" w:cs="Sylfaen"/>
                <w:i/>
                <w:spacing w:val="-2"/>
              </w:rPr>
              <w:t>ԼիազորվածՆերկայացուցչիհասցեն</w:t>
            </w:r>
            <w:r w:rsidRPr="006048B5">
              <w:rPr>
                <w:rFonts w:ascii="GHEA Grapalat" w:hAnsi="GHEA Grapalat"/>
                <w:i/>
                <w:spacing w:val="-2"/>
              </w:rPr>
              <w:t>]</w:t>
            </w:r>
          </w:p>
          <w:p w:rsidR="00076B5E" w:rsidRPr="006048B5" w:rsidRDefault="00076B5E" w:rsidP="00E748FD">
            <w:pPr>
              <w:suppressAutoHyphens/>
              <w:spacing w:after="120"/>
              <w:rPr>
                <w:rFonts w:ascii="GHEA Grapalat" w:hAnsi="GHEA Grapalat"/>
                <w:b/>
                <w:spacing w:val="-2"/>
              </w:rPr>
            </w:pPr>
            <w:r w:rsidRPr="006048B5">
              <w:rPr>
                <w:rFonts w:ascii="GHEA Grapalat" w:hAnsi="GHEA Grapalat" w:cs="Sylfaen"/>
                <w:spacing w:val="-2"/>
              </w:rPr>
              <w:t>Հեռախոսի</w:t>
            </w:r>
            <w:r w:rsidRPr="006048B5">
              <w:rPr>
                <w:rFonts w:ascii="GHEA Grapalat" w:hAnsi="GHEA Grapalat" w:cs="Arial Armenian"/>
                <w:spacing w:val="-2"/>
              </w:rPr>
              <w:t>/</w:t>
            </w:r>
            <w:r w:rsidRPr="006048B5">
              <w:rPr>
                <w:rFonts w:ascii="GHEA Grapalat" w:hAnsi="GHEA Grapalat" w:cs="Sylfaen"/>
                <w:spacing w:val="-2"/>
              </w:rPr>
              <w:t>Ֆաքսիհամարներ</w:t>
            </w:r>
            <w:r w:rsidRPr="006048B5">
              <w:rPr>
                <w:rFonts w:ascii="GHEA Grapalat" w:hAnsi="GHEA Grapalat" w:cs="Arial Armenian"/>
                <w:spacing w:val="-2"/>
              </w:rPr>
              <w:t>.</w:t>
            </w:r>
            <w:r w:rsidRPr="006048B5">
              <w:rPr>
                <w:rFonts w:ascii="GHEA Grapalat" w:hAnsi="GHEA Grapalat"/>
                <w:i/>
                <w:spacing w:val="-2"/>
              </w:rPr>
              <w:t>[</w:t>
            </w:r>
            <w:r w:rsidRPr="006048B5">
              <w:rPr>
                <w:rFonts w:ascii="GHEA Grapalat" w:hAnsi="GHEA Grapalat" w:cs="Sylfaen"/>
                <w:i/>
                <w:spacing w:val="-2"/>
              </w:rPr>
              <w:t>ԼիազորվածՆերկայացուցչիհեռախոսի</w:t>
            </w:r>
            <w:r w:rsidRPr="006048B5">
              <w:rPr>
                <w:rFonts w:ascii="GHEA Grapalat" w:hAnsi="GHEA Grapalat" w:cs="Arial Armenian"/>
                <w:i/>
                <w:spacing w:val="-2"/>
              </w:rPr>
              <w:t>/</w:t>
            </w:r>
            <w:r w:rsidRPr="006048B5">
              <w:rPr>
                <w:rFonts w:ascii="GHEA Grapalat" w:hAnsi="GHEA Grapalat" w:cs="Sylfaen"/>
                <w:i/>
                <w:spacing w:val="-2"/>
              </w:rPr>
              <w:t>ֆաքսիհամարները</w:t>
            </w:r>
            <w:r w:rsidRPr="006048B5">
              <w:rPr>
                <w:rFonts w:ascii="GHEA Grapalat" w:hAnsi="GHEA Grapalat"/>
                <w:i/>
                <w:spacing w:val="-2"/>
              </w:rPr>
              <w:t>]</w:t>
            </w:r>
          </w:p>
          <w:p w:rsidR="00076B5E" w:rsidRPr="006048B5" w:rsidRDefault="00076B5E" w:rsidP="00E748FD">
            <w:pPr>
              <w:suppressAutoHyphens/>
              <w:spacing w:after="200"/>
              <w:rPr>
                <w:rFonts w:ascii="GHEA Grapalat" w:hAnsi="GHEA Grapalat"/>
                <w:spacing w:val="-2"/>
              </w:rPr>
            </w:pPr>
            <w:r w:rsidRPr="006048B5">
              <w:rPr>
                <w:rFonts w:ascii="GHEA Grapalat" w:hAnsi="GHEA Grapalat" w:cs="Sylfaen"/>
                <w:spacing w:val="-2"/>
              </w:rPr>
              <w:t>Էլ</w:t>
            </w:r>
            <w:r w:rsidRPr="006048B5">
              <w:rPr>
                <w:rFonts w:ascii="GHEA Grapalat" w:hAnsi="GHEA Grapalat" w:cs="Arial Armenian"/>
                <w:spacing w:val="-2"/>
              </w:rPr>
              <w:t xml:space="preserve">. </w:t>
            </w:r>
            <w:r w:rsidRPr="006048B5">
              <w:rPr>
                <w:rFonts w:ascii="GHEA Grapalat" w:hAnsi="GHEA Grapalat" w:cs="Sylfaen"/>
                <w:spacing w:val="-2"/>
              </w:rPr>
              <w:t>փոստիհասցե</w:t>
            </w:r>
            <w:r w:rsidRPr="006048B5">
              <w:rPr>
                <w:rFonts w:ascii="GHEA Grapalat" w:hAnsi="GHEA Grapalat" w:cs="Arial Armenian"/>
                <w:spacing w:val="-2"/>
              </w:rPr>
              <w:t>.</w:t>
            </w:r>
            <w:r w:rsidRPr="006048B5">
              <w:rPr>
                <w:rFonts w:ascii="GHEA Grapalat" w:hAnsi="GHEA Grapalat"/>
                <w:i/>
                <w:spacing w:val="-2"/>
              </w:rPr>
              <w:t>[</w:t>
            </w:r>
            <w:r w:rsidRPr="006048B5">
              <w:rPr>
                <w:rFonts w:ascii="GHEA Grapalat" w:hAnsi="GHEA Grapalat" w:cs="Sylfaen"/>
                <w:i/>
                <w:spacing w:val="-2"/>
              </w:rPr>
              <w:t>ԼիազորվածՆերկայացուցչիէլ</w:t>
            </w:r>
            <w:r w:rsidRPr="006048B5">
              <w:rPr>
                <w:rFonts w:ascii="GHEA Grapalat" w:hAnsi="GHEA Grapalat" w:cs="Arial Armenian"/>
                <w:i/>
                <w:spacing w:val="-2"/>
              </w:rPr>
              <w:t xml:space="preserve">. </w:t>
            </w:r>
            <w:r w:rsidRPr="006048B5">
              <w:rPr>
                <w:rFonts w:ascii="GHEA Grapalat" w:hAnsi="GHEA Grapalat" w:cs="Sylfaen"/>
                <w:i/>
                <w:spacing w:val="-2"/>
              </w:rPr>
              <w:t>հասցեն</w:t>
            </w:r>
            <w:r w:rsidRPr="006048B5">
              <w:rPr>
                <w:rFonts w:ascii="GHEA Grapalat" w:hAnsi="GHEA Grapalat"/>
                <w:i/>
                <w:spacing w:val="-2"/>
              </w:rPr>
              <w:t>]</w:t>
            </w:r>
          </w:p>
        </w:tc>
      </w:tr>
      <w:tr w:rsidR="00076B5E" w:rsidRPr="006048B5" w:rsidTr="002A71AC">
        <w:trPr>
          <w:gridAfter w:val="1"/>
          <w:wAfter w:w="141" w:type="dxa"/>
          <w:cantSplit/>
        </w:trPr>
        <w:tc>
          <w:tcPr>
            <w:tcW w:w="8222" w:type="dxa"/>
            <w:gridSpan w:val="2"/>
          </w:tcPr>
          <w:p w:rsidR="00076B5E" w:rsidRPr="006048B5" w:rsidRDefault="00076B5E" w:rsidP="000A5D39">
            <w:pPr>
              <w:spacing w:after="200"/>
              <w:ind w:left="29"/>
              <w:rPr>
                <w:rFonts w:ascii="GHEA Grapalat" w:hAnsi="GHEA Grapalat"/>
                <w:i/>
                <w:spacing w:val="-2"/>
              </w:rPr>
            </w:pPr>
            <w:r w:rsidRPr="006048B5">
              <w:rPr>
                <w:rFonts w:ascii="GHEA Grapalat" w:hAnsi="GHEA Grapalat"/>
              </w:rPr>
              <w:lastRenderedPageBreak/>
              <w:t xml:space="preserve">7. </w:t>
            </w:r>
            <w:r w:rsidRPr="006048B5">
              <w:rPr>
                <w:rFonts w:ascii="GHEA Grapalat" w:hAnsi="GHEA Grapalat"/>
              </w:rPr>
              <w:tab/>
            </w:r>
            <w:r w:rsidRPr="006048B5">
              <w:rPr>
                <w:rFonts w:ascii="GHEA Grapalat" w:hAnsi="GHEA Grapalat" w:cs="Sylfaen"/>
              </w:rPr>
              <w:t>Կից</w:t>
            </w:r>
            <w:r w:rsidRPr="006048B5">
              <w:rPr>
                <w:rFonts w:ascii="GHEA Grapalat" w:hAnsi="GHEA Grapalat" w:cs="Arial Armenian"/>
              </w:rPr>
              <w:t xml:space="preserve">` </w:t>
            </w:r>
            <w:r w:rsidRPr="006048B5">
              <w:rPr>
                <w:rFonts w:ascii="GHEA Grapalat" w:hAnsi="GHEA Grapalat" w:cs="Sylfaen"/>
              </w:rPr>
              <w:t>ստորևնշվածփաստաթղթերիբնօրինակներիպատճենները</w:t>
            </w:r>
            <w:r w:rsidRPr="006048B5">
              <w:rPr>
                <w:rFonts w:ascii="GHEA Grapalat" w:hAnsi="GHEA Grapalat" w:cs="Arial Armenian"/>
              </w:rPr>
              <w:t>.</w:t>
            </w:r>
            <w:r w:rsidRPr="006048B5">
              <w:rPr>
                <w:rFonts w:ascii="GHEA Grapalat" w:hAnsi="GHEA Grapalat"/>
                <w:i/>
                <w:spacing w:val="-2"/>
              </w:rPr>
              <w:t>[</w:t>
            </w:r>
            <w:r w:rsidRPr="006048B5">
              <w:rPr>
                <w:rFonts w:ascii="GHEA Grapalat" w:hAnsi="GHEA Grapalat" w:cs="Sylfaen"/>
                <w:i/>
                <w:spacing w:val="-2"/>
              </w:rPr>
              <w:t>նշեքկցվածփաստաթղթերը</w:t>
            </w:r>
            <w:r w:rsidRPr="006048B5">
              <w:rPr>
                <w:rFonts w:ascii="GHEA Grapalat" w:hAnsi="GHEA Grapalat"/>
                <w:i/>
                <w:spacing w:val="-2"/>
              </w:rPr>
              <w:t>]</w:t>
            </w:r>
          </w:p>
          <w:p w:rsidR="00076B5E" w:rsidRPr="006048B5" w:rsidRDefault="00076B5E" w:rsidP="00A237AD">
            <w:pPr>
              <w:numPr>
                <w:ilvl w:val="0"/>
                <w:numId w:val="61"/>
              </w:numPr>
              <w:suppressAutoHyphens/>
              <w:spacing w:after="120"/>
              <w:ind w:left="29" w:firstLine="0"/>
              <w:rPr>
                <w:rFonts w:ascii="GHEA Grapalat" w:hAnsi="GHEA Grapalat"/>
                <w:spacing w:val="-2"/>
              </w:rPr>
            </w:pPr>
            <w:r w:rsidRPr="006048B5">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6048B5">
              <w:rPr>
                <w:rFonts w:ascii="GHEA Grapalat" w:hAnsi="GHEA Grapalat" w:cs="Sylfaen"/>
                <w:spacing w:val="-2"/>
              </w:rPr>
              <w:t>համաձայնՏՄՄ</w:t>
            </w:r>
            <w:r w:rsidRPr="006048B5">
              <w:rPr>
                <w:rFonts w:ascii="GHEA Grapalat" w:hAnsi="GHEA Grapalat" w:cs="Arial Armenian"/>
                <w:spacing w:val="-2"/>
              </w:rPr>
              <w:t>-</w:t>
            </w:r>
            <w:r w:rsidRPr="006048B5">
              <w:rPr>
                <w:rFonts w:ascii="GHEA Grapalat" w:hAnsi="GHEA Grapalat" w:cs="Sylfaen"/>
                <w:spacing w:val="-2"/>
              </w:rPr>
              <w:t>ի</w:t>
            </w:r>
            <w:r w:rsidRPr="006048B5">
              <w:rPr>
                <w:rFonts w:ascii="GHEA Grapalat" w:hAnsi="GHEA Grapalat" w:cs="Arial Armenian"/>
                <w:spacing w:val="-2"/>
              </w:rPr>
              <w:t xml:space="preserve"> 4.3 </w:t>
            </w:r>
            <w:r w:rsidRPr="006048B5">
              <w:rPr>
                <w:rFonts w:ascii="GHEA Grapalat" w:hAnsi="GHEA Grapalat" w:cs="Sylfaen"/>
                <w:spacing w:val="-2"/>
              </w:rPr>
              <w:t>ենթադրույթի</w:t>
            </w:r>
            <w:r w:rsidRPr="006048B5">
              <w:rPr>
                <w:rFonts w:ascii="GHEA Grapalat" w:hAnsi="GHEA Grapalat"/>
                <w:spacing w:val="-2"/>
              </w:rPr>
              <w:t>)</w:t>
            </w:r>
          </w:p>
          <w:p w:rsidR="00076B5E" w:rsidRPr="006048B5" w:rsidRDefault="00076B5E" w:rsidP="00A237AD">
            <w:pPr>
              <w:numPr>
                <w:ilvl w:val="0"/>
                <w:numId w:val="61"/>
              </w:numPr>
              <w:suppressAutoHyphens/>
              <w:spacing w:after="120"/>
              <w:ind w:left="29" w:firstLine="0"/>
              <w:rPr>
                <w:rFonts w:ascii="GHEA Grapalat" w:hAnsi="GHEA Grapalat"/>
                <w:spacing w:val="-2"/>
              </w:rPr>
            </w:pPr>
            <w:r w:rsidRPr="006048B5">
              <w:rPr>
                <w:rFonts w:ascii="GHEA Grapalat" w:hAnsi="GHEA Grapalat" w:cs="Sylfaen"/>
                <w:spacing w:val="-2"/>
              </w:rPr>
              <w:t>ՀՁ</w:t>
            </w:r>
            <w:r w:rsidRPr="006048B5">
              <w:rPr>
                <w:rFonts w:ascii="GHEA Grapalat" w:hAnsi="GHEA Grapalat" w:cs="Arial Armenian"/>
                <w:spacing w:val="-2"/>
              </w:rPr>
              <w:t>-</w:t>
            </w:r>
            <w:r w:rsidRPr="006048B5">
              <w:rPr>
                <w:rFonts w:ascii="GHEA Grapalat" w:hAnsi="GHEA Grapalat" w:cs="Sylfaen"/>
                <w:spacing w:val="-2"/>
              </w:rPr>
              <w:t>իառկայությանդեպքում</w:t>
            </w:r>
            <w:r w:rsidRPr="006048B5">
              <w:rPr>
                <w:rFonts w:ascii="GHEA Grapalat" w:hAnsi="GHEA Grapalat" w:cs="Arial Armenian"/>
                <w:spacing w:val="-2"/>
              </w:rPr>
              <w:t xml:space="preserve">, </w:t>
            </w:r>
            <w:r w:rsidRPr="006048B5">
              <w:rPr>
                <w:rFonts w:ascii="GHEA Grapalat" w:hAnsi="GHEA Grapalat" w:cs="Sylfaen"/>
                <w:spacing w:val="-2"/>
              </w:rPr>
              <w:t>ՀՁ</w:t>
            </w:r>
            <w:r w:rsidRPr="006048B5">
              <w:rPr>
                <w:rFonts w:ascii="GHEA Grapalat" w:hAnsi="GHEA Grapalat" w:cs="Arial Armenian"/>
                <w:spacing w:val="-2"/>
              </w:rPr>
              <w:t>-</w:t>
            </w:r>
            <w:r w:rsidRPr="006048B5">
              <w:rPr>
                <w:rFonts w:ascii="GHEA Grapalat" w:hAnsi="GHEA Grapalat" w:cs="Sylfaen"/>
                <w:spacing w:val="-2"/>
              </w:rPr>
              <w:t>իստեղծմանկամՀՁհամաձայնագրիստեղծմանմտադրությանմասիննամակ</w:t>
            </w:r>
            <w:r w:rsidRPr="006048B5">
              <w:rPr>
                <w:rFonts w:ascii="GHEA Grapalat" w:hAnsi="GHEA Grapalat" w:cs="Arial Armenian"/>
                <w:spacing w:val="-2"/>
              </w:rPr>
              <w:t xml:space="preserve">` </w:t>
            </w:r>
            <w:r w:rsidRPr="006048B5">
              <w:rPr>
                <w:rFonts w:ascii="GHEA Grapalat" w:hAnsi="GHEA Grapalat" w:cs="Sylfaen"/>
                <w:spacing w:val="-2"/>
              </w:rPr>
              <w:t>համաձայնՏՄՄ</w:t>
            </w:r>
            <w:r w:rsidRPr="006048B5">
              <w:rPr>
                <w:rFonts w:ascii="GHEA Grapalat" w:hAnsi="GHEA Grapalat" w:cs="Arial Armenian"/>
                <w:spacing w:val="-2"/>
              </w:rPr>
              <w:t>-</w:t>
            </w:r>
            <w:r w:rsidRPr="006048B5">
              <w:rPr>
                <w:rFonts w:ascii="GHEA Grapalat" w:hAnsi="GHEA Grapalat" w:cs="Sylfaen"/>
                <w:spacing w:val="-2"/>
              </w:rPr>
              <w:t>ի</w:t>
            </w:r>
            <w:r w:rsidRPr="006048B5">
              <w:rPr>
                <w:rFonts w:ascii="GHEA Grapalat" w:hAnsi="GHEA Grapalat" w:cs="Arial Armenian"/>
                <w:spacing w:val="-2"/>
              </w:rPr>
              <w:t xml:space="preserve"> 4.1 </w:t>
            </w:r>
            <w:r w:rsidRPr="006048B5">
              <w:rPr>
                <w:rFonts w:ascii="GHEA Grapalat" w:hAnsi="GHEA Grapalat" w:cs="Sylfaen"/>
                <w:spacing w:val="-2"/>
              </w:rPr>
              <w:t>ենթադրույթի</w:t>
            </w:r>
          </w:p>
          <w:p w:rsidR="00076B5E" w:rsidRPr="006048B5" w:rsidRDefault="00076B5E" w:rsidP="00A237AD">
            <w:pPr>
              <w:numPr>
                <w:ilvl w:val="0"/>
                <w:numId w:val="61"/>
              </w:numPr>
              <w:suppressAutoHyphens/>
              <w:spacing w:after="120"/>
              <w:ind w:left="29" w:firstLine="0"/>
              <w:rPr>
                <w:rFonts w:ascii="GHEA Grapalat" w:hAnsi="GHEA Grapalat"/>
                <w:spacing w:val="-2"/>
              </w:rPr>
            </w:pPr>
            <w:r w:rsidRPr="006048B5">
              <w:rPr>
                <w:rFonts w:ascii="GHEA Grapalat" w:hAnsi="GHEA Grapalat"/>
                <w:spacing w:val="-2"/>
              </w:rPr>
              <w:t xml:space="preserve">Պետական հիմնարկ-ձեռնարկության դեպքում, </w:t>
            </w:r>
            <w:r w:rsidRPr="006048B5">
              <w:rPr>
                <w:rFonts w:ascii="GHEA Grapalat" w:hAnsi="GHEA Grapalat" w:cs="Sylfaen"/>
                <w:spacing w:val="-2"/>
              </w:rPr>
              <w:t>համաձայնՏՄՄ</w:t>
            </w:r>
            <w:r w:rsidRPr="006048B5">
              <w:rPr>
                <w:rFonts w:ascii="GHEA Grapalat" w:hAnsi="GHEA Grapalat" w:cs="Arial Armenian"/>
                <w:spacing w:val="-2"/>
              </w:rPr>
              <w:t>-</w:t>
            </w:r>
            <w:r w:rsidRPr="006048B5">
              <w:rPr>
                <w:rFonts w:ascii="GHEA Grapalat" w:hAnsi="GHEA Grapalat" w:cs="Sylfaen"/>
                <w:spacing w:val="-2"/>
              </w:rPr>
              <w:t>ի</w:t>
            </w:r>
            <w:r w:rsidRPr="006048B5">
              <w:rPr>
                <w:rFonts w:ascii="GHEA Grapalat" w:hAnsi="GHEA Grapalat" w:cs="Arial Armenian"/>
                <w:spacing w:val="-2"/>
              </w:rPr>
              <w:t xml:space="preserve"> 4.5 </w:t>
            </w:r>
            <w:r w:rsidRPr="006048B5">
              <w:rPr>
                <w:rFonts w:ascii="GHEA Grapalat" w:hAnsi="GHEA Grapalat" w:cs="Sylfaen"/>
                <w:spacing w:val="-2"/>
              </w:rPr>
              <w:t>ենթադրույթի</w:t>
            </w:r>
            <w:r w:rsidRPr="006048B5">
              <w:rPr>
                <w:rFonts w:ascii="GHEA Grapalat" w:hAnsi="GHEA Grapalat"/>
                <w:spacing w:val="-2"/>
              </w:rPr>
              <w:t>, փաստաթղթեր, որոնք հաստատում են</w:t>
            </w:r>
          </w:p>
          <w:p w:rsidR="00076B5E" w:rsidRPr="006048B5" w:rsidRDefault="00076B5E" w:rsidP="00A237AD">
            <w:pPr>
              <w:pStyle w:val="ListParagraph"/>
              <w:numPr>
                <w:ilvl w:val="0"/>
                <w:numId w:val="62"/>
              </w:numPr>
              <w:suppressAutoHyphens/>
              <w:spacing w:after="120"/>
              <w:ind w:left="29" w:firstLine="0"/>
              <w:rPr>
                <w:rFonts w:ascii="GHEA Grapalat" w:hAnsi="GHEA Grapalat"/>
                <w:spacing w:val="-2"/>
              </w:rPr>
            </w:pPr>
            <w:r w:rsidRPr="006048B5">
              <w:rPr>
                <w:rFonts w:ascii="GHEA Grapalat" w:hAnsi="GHEA Grapalat" w:cs="Sylfaen"/>
                <w:spacing w:val="-2"/>
              </w:rPr>
              <w:t>իրավաբանորենևֆինանսապեսանկախությունը</w:t>
            </w:r>
          </w:p>
          <w:p w:rsidR="00076B5E" w:rsidRPr="006048B5" w:rsidRDefault="00076B5E" w:rsidP="00A237AD">
            <w:pPr>
              <w:pStyle w:val="ListParagraph"/>
              <w:numPr>
                <w:ilvl w:val="0"/>
                <w:numId w:val="62"/>
              </w:numPr>
              <w:suppressAutoHyphens/>
              <w:spacing w:after="120"/>
              <w:ind w:left="29" w:firstLine="0"/>
              <w:rPr>
                <w:rFonts w:ascii="GHEA Grapalat" w:hAnsi="GHEA Grapalat"/>
                <w:spacing w:val="-2"/>
              </w:rPr>
            </w:pPr>
            <w:r w:rsidRPr="006048B5">
              <w:rPr>
                <w:rFonts w:ascii="GHEA Grapalat" w:hAnsi="GHEA Grapalat"/>
                <w:spacing w:val="-2"/>
              </w:rPr>
              <w:t>առևտրային օրենքով գործունեությունը</w:t>
            </w:r>
          </w:p>
          <w:p w:rsidR="00076B5E" w:rsidRPr="006048B5" w:rsidRDefault="00076B5E" w:rsidP="00A237AD">
            <w:pPr>
              <w:pStyle w:val="ListParagraph"/>
              <w:numPr>
                <w:ilvl w:val="0"/>
                <w:numId w:val="62"/>
              </w:numPr>
              <w:suppressAutoHyphens/>
              <w:spacing w:after="120"/>
              <w:ind w:left="29" w:firstLine="0"/>
              <w:rPr>
                <w:rFonts w:ascii="GHEA Grapalat" w:hAnsi="GHEA Grapalat"/>
                <w:spacing w:val="-2"/>
              </w:rPr>
            </w:pPr>
            <w:r w:rsidRPr="006048B5">
              <w:rPr>
                <w:rFonts w:ascii="GHEA Grapalat" w:hAnsi="GHEA Grapalat"/>
                <w:spacing w:val="-2"/>
              </w:rPr>
              <w:t>այն, որ Հայտատուն Գնորդից կախում չունեցող գործակալություն է</w:t>
            </w:r>
          </w:p>
          <w:p w:rsidR="00076B5E" w:rsidRPr="006048B5" w:rsidRDefault="00076B5E" w:rsidP="000A5D39">
            <w:pPr>
              <w:suppressAutoHyphens/>
              <w:spacing w:after="120"/>
              <w:ind w:left="29"/>
              <w:rPr>
                <w:rFonts w:ascii="GHEA Grapalat" w:hAnsi="GHEA Grapalat"/>
                <w:spacing w:val="-2"/>
              </w:rPr>
            </w:pPr>
            <w:r w:rsidRPr="006048B5">
              <w:rPr>
                <w:rFonts w:ascii="GHEA Grapalat" w:hAnsi="GHEA Grapalat"/>
                <w:spacing w:val="-2"/>
              </w:rPr>
              <w:t xml:space="preserve">2. Ներառված են կազմակերպաիրավական կառուցվածքը, Տնօրենների խորհրդի ցուցակը և շահառու սեփականությունը: </w:t>
            </w:r>
          </w:p>
        </w:tc>
      </w:tr>
    </w:tbl>
    <w:p w:rsidR="00076B5E" w:rsidRPr="006048B5" w:rsidRDefault="00076B5E" w:rsidP="00F320FC">
      <w:pPr>
        <w:jc w:val="center"/>
        <w:rPr>
          <w:rFonts w:ascii="GHEA Grapalat" w:hAnsi="GHEA Grapalat"/>
          <w:b/>
          <w:sz w:val="36"/>
        </w:rPr>
      </w:pPr>
      <w:r w:rsidRPr="006048B5">
        <w:rPr>
          <w:rFonts w:ascii="Sylfaen" w:hAnsi="Sylfaen"/>
        </w:rPr>
        <w:br w:type="page"/>
      </w:r>
      <w:bookmarkStart w:id="260" w:name="_Toc381360133"/>
      <w:bookmarkStart w:id="261" w:name="_Toc499746355"/>
      <w:r w:rsidRPr="006048B5">
        <w:rPr>
          <w:rFonts w:ascii="GHEA Grapalat" w:hAnsi="GHEA Grapalat"/>
          <w:b/>
          <w:sz w:val="36"/>
        </w:rPr>
        <w:lastRenderedPageBreak/>
        <w:t>Համատեղ ձեռնարկության գործընկերոջ տվյալների ձև</w:t>
      </w:r>
      <w:bookmarkEnd w:id="260"/>
      <w:bookmarkEnd w:id="261"/>
    </w:p>
    <w:p w:rsidR="00F320FC" w:rsidRPr="006048B5" w:rsidRDefault="00F320FC" w:rsidP="00F320FC">
      <w:pPr>
        <w:jc w:val="center"/>
        <w:rPr>
          <w:rFonts w:ascii="GHEA Grapalat" w:hAnsi="GHEA Grapalat"/>
          <w:b/>
          <w:sz w:val="36"/>
        </w:rPr>
      </w:pPr>
    </w:p>
    <w:p w:rsidR="00076B5E" w:rsidRPr="006048B5" w:rsidRDefault="00076B5E" w:rsidP="00E748FD">
      <w:pPr>
        <w:pStyle w:val="BankNormal"/>
        <w:jc w:val="both"/>
        <w:rPr>
          <w:rFonts w:ascii="GHEA Grapalat" w:hAnsi="GHEA Grapalat"/>
          <w:i/>
          <w:iCs/>
        </w:rPr>
      </w:pPr>
      <w:r w:rsidRPr="006048B5">
        <w:rPr>
          <w:rFonts w:ascii="GHEA Grapalat" w:hAnsi="GHEA Grapalat"/>
          <w:i/>
          <w:iCs/>
        </w:rPr>
        <w:t>[</w:t>
      </w:r>
      <w:r w:rsidRPr="006048B5">
        <w:rPr>
          <w:rFonts w:ascii="GHEA Grapalat" w:hAnsi="GHEA Grapalat" w:cs="Sylfaen"/>
          <w:i/>
          <w:iCs/>
        </w:rPr>
        <w:t>ՀայտատունպետքէլրացնիայսՁևը</w:t>
      </w:r>
      <w:r w:rsidRPr="006048B5">
        <w:rPr>
          <w:rFonts w:ascii="GHEA Grapalat" w:hAnsi="GHEA Grapalat" w:cs="Arial Armenian"/>
          <w:i/>
          <w:iCs/>
        </w:rPr>
        <w:t xml:space="preserve">` </w:t>
      </w:r>
      <w:r w:rsidRPr="006048B5">
        <w:rPr>
          <w:rFonts w:ascii="GHEA Grapalat" w:hAnsi="GHEA Grapalat" w:cs="Sylfaen"/>
          <w:i/>
          <w:iCs/>
        </w:rPr>
        <w:t>համաձայնստորևբերվածցուցումների</w:t>
      </w:r>
      <w:r w:rsidRPr="006048B5">
        <w:rPr>
          <w:rFonts w:ascii="GHEA Grapalat" w:hAnsi="GHEA Grapalat"/>
          <w:i/>
          <w:iCs/>
        </w:rPr>
        <w:t>]</w:t>
      </w:r>
    </w:p>
    <w:p w:rsidR="00076B5E" w:rsidRPr="006048B5" w:rsidRDefault="00076B5E" w:rsidP="00E748FD">
      <w:pPr>
        <w:jc w:val="right"/>
        <w:rPr>
          <w:rFonts w:ascii="GHEA Grapalat" w:hAnsi="GHEA Grapalat"/>
        </w:rPr>
      </w:pPr>
      <w:r w:rsidRPr="006048B5">
        <w:rPr>
          <w:rFonts w:ascii="GHEA Grapalat" w:hAnsi="GHEA Grapalat" w:cs="Sylfaen"/>
        </w:rPr>
        <w:t>Ամսաթիվ</w:t>
      </w:r>
      <w:proofErr w:type="gramStart"/>
      <w:r w:rsidRPr="006048B5">
        <w:rPr>
          <w:rFonts w:ascii="GHEA Grapalat" w:hAnsi="GHEA Grapalat" w:cs="Arial Armenian"/>
        </w:rPr>
        <w:t>.</w:t>
      </w:r>
      <w:r w:rsidRPr="006048B5">
        <w:rPr>
          <w:rFonts w:ascii="GHEA Grapalat" w:hAnsi="GHEA Grapalat"/>
          <w:i/>
        </w:rPr>
        <w:t>[</w:t>
      </w:r>
      <w:proofErr w:type="gramEnd"/>
      <w:r w:rsidRPr="006048B5">
        <w:rPr>
          <w:rFonts w:ascii="GHEA Grapalat" w:hAnsi="GHEA Grapalat" w:cs="Sylfaen"/>
          <w:i/>
        </w:rPr>
        <w:t>Հայտիներկայացմանժամկետ</w:t>
      </w:r>
      <w:r w:rsidRPr="006048B5">
        <w:rPr>
          <w:rFonts w:ascii="GHEA Grapalat" w:hAnsi="GHEA Grapalat" w:cs="Arial Armenian"/>
          <w:i/>
        </w:rPr>
        <w:t xml:space="preserve"> (</w:t>
      </w:r>
      <w:r w:rsidRPr="006048B5">
        <w:rPr>
          <w:rFonts w:ascii="GHEA Grapalat" w:hAnsi="GHEA Grapalat" w:cs="Sylfaen"/>
          <w:i/>
        </w:rPr>
        <w:t>օր</w:t>
      </w:r>
      <w:r w:rsidRPr="006048B5">
        <w:rPr>
          <w:rFonts w:ascii="GHEA Grapalat" w:hAnsi="GHEA Grapalat" w:cs="Arial Armenian"/>
          <w:i/>
        </w:rPr>
        <w:t xml:space="preserve">, </w:t>
      </w:r>
      <w:r w:rsidRPr="006048B5">
        <w:rPr>
          <w:rFonts w:ascii="GHEA Grapalat" w:hAnsi="GHEA Grapalat" w:cs="Sylfaen"/>
          <w:i/>
        </w:rPr>
        <w:t>ամիս</w:t>
      </w:r>
      <w:r w:rsidRPr="006048B5">
        <w:rPr>
          <w:rFonts w:ascii="GHEA Grapalat" w:hAnsi="GHEA Grapalat" w:cs="Arial Armenian"/>
          <w:i/>
        </w:rPr>
        <w:t xml:space="preserve">, </w:t>
      </w:r>
      <w:r w:rsidRPr="006048B5">
        <w:rPr>
          <w:rFonts w:ascii="GHEA Grapalat" w:hAnsi="GHEA Grapalat" w:cs="Sylfaen"/>
          <w:i/>
        </w:rPr>
        <w:t>տարի</w:t>
      </w:r>
      <w:r w:rsidRPr="006048B5">
        <w:rPr>
          <w:rFonts w:ascii="GHEA Grapalat" w:hAnsi="GHEA Grapalat"/>
        </w:rPr>
        <w:t xml:space="preserve">] </w:t>
      </w:r>
    </w:p>
    <w:p w:rsidR="00076B5E" w:rsidRPr="006048B5" w:rsidRDefault="00076B5E" w:rsidP="00E748FD">
      <w:pPr>
        <w:tabs>
          <w:tab w:val="right" w:pos="9360"/>
        </w:tabs>
        <w:jc w:val="right"/>
        <w:rPr>
          <w:rFonts w:ascii="GHEA Grapalat" w:hAnsi="GHEA Grapalat"/>
        </w:rPr>
      </w:pPr>
      <w:r w:rsidRPr="006048B5">
        <w:rPr>
          <w:rFonts w:ascii="GHEA Grapalat" w:hAnsi="GHEA Grapalat" w:cs="Sylfaen"/>
        </w:rPr>
        <w:t>ԱՍՍ</w:t>
      </w:r>
      <w:r w:rsidRPr="006048B5">
        <w:rPr>
          <w:rFonts w:ascii="GHEA Grapalat" w:hAnsi="GHEA Grapalat" w:cs="Arial Armenian"/>
        </w:rPr>
        <w:t xml:space="preserve"> No.</w:t>
      </w:r>
      <w:proofErr w:type="gramStart"/>
      <w:r w:rsidRPr="006048B5">
        <w:rPr>
          <w:rFonts w:ascii="GHEA Grapalat" w:hAnsi="GHEA Grapalat" w:cs="Arial Armenian"/>
        </w:rPr>
        <w:t>:</w:t>
      </w:r>
      <w:r w:rsidRPr="006048B5">
        <w:rPr>
          <w:rFonts w:ascii="GHEA Grapalat" w:hAnsi="GHEA Grapalat"/>
          <w:i/>
        </w:rPr>
        <w:t>[</w:t>
      </w:r>
      <w:proofErr w:type="gramEnd"/>
      <w:r w:rsidRPr="006048B5">
        <w:rPr>
          <w:rFonts w:ascii="GHEA Grapalat" w:hAnsi="GHEA Grapalat" w:cs="Sylfaen"/>
          <w:i/>
        </w:rPr>
        <w:t>մրցութայինգործընթացիհամար</w:t>
      </w:r>
      <w:r w:rsidRPr="006048B5">
        <w:rPr>
          <w:rFonts w:ascii="GHEA Grapalat" w:hAnsi="GHEA Grapalat"/>
          <w:i/>
        </w:rPr>
        <w:t>]</w:t>
      </w:r>
    </w:p>
    <w:p w:rsidR="00076B5E" w:rsidRPr="006048B5" w:rsidRDefault="00076B5E" w:rsidP="00E748FD">
      <w:pPr>
        <w:jc w:val="right"/>
        <w:rPr>
          <w:rFonts w:ascii="GHEA Grapalat" w:hAnsi="GHEA Grapalat"/>
        </w:rPr>
      </w:pPr>
    </w:p>
    <w:p w:rsidR="00076B5E" w:rsidRPr="006048B5" w:rsidRDefault="00076B5E" w:rsidP="00E748FD">
      <w:pPr>
        <w:jc w:val="right"/>
        <w:rPr>
          <w:rFonts w:ascii="GHEA Grapalat" w:hAnsi="GHEA Grapalat"/>
        </w:rPr>
      </w:pPr>
      <w:r w:rsidRPr="006048B5">
        <w:rPr>
          <w:rFonts w:ascii="GHEA Grapalat" w:hAnsi="GHEA Grapalat"/>
        </w:rPr>
        <w:t xml:space="preserve">________ </w:t>
      </w:r>
      <w:r w:rsidRPr="006048B5">
        <w:rPr>
          <w:rFonts w:ascii="GHEA Grapalat" w:hAnsi="GHEA Grapalat" w:cs="Sylfaen"/>
        </w:rPr>
        <w:t>րդէջ</w:t>
      </w:r>
      <w:r w:rsidRPr="006048B5">
        <w:rPr>
          <w:rFonts w:ascii="GHEA Grapalat" w:hAnsi="GHEA Grapalat" w:cs="Arial Armenian"/>
        </w:rPr>
        <w:t xml:space="preserve">_ ______ </w:t>
      </w:r>
      <w:r w:rsidRPr="006048B5">
        <w:rPr>
          <w:rFonts w:ascii="GHEA Grapalat" w:hAnsi="GHEA Grapalat" w:cs="Sylfaen"/>
        </w:rPr>
        <w:t>էջից</w:t>
      </w:r>
    </w:p>
    <w:p w:rsidR="00076B5E" w:rsidRPr="006048B5" w:rsidRDefault="00076B5E" w:rsidP="00E748FD">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6B5E" w:rsidRPr="006048B5" w:rsidTr="000A5D39">
        <w:trPr>
          <w:cantSplit/>
          <w:trHeight w:val="440"/>
        </w:trPr>
        <w:tc>
          <w:tcPr>
            <w:tcW w:w="9214" w:type="dxa"/>
            <w:tcBorders>
              <w:bottom w:val="nil"/>
            </w:tcBorders>
          </w:tcPr>
          <w:p w:rsidR="00076B5E" w:rsidRPr="006048B5" w:rsidRDefault="00076B5E" w:rsidP="00E748FD">
            <w:pPr>
              <w:pStyle w:val="BodyText"/>
              <w:spacing w:before="40" w:after="160"/>
              <w:rPr>
                <w:rFonts w:ascii="GHEA Grapalat" w:hAnsi="GHEA Grapalat"/>
              </w:rPr>
            </w:pPr>
            <w:r w:rsidRPr="006048B5">
              <w:rPr>
                <w:rFonts w:ascii="GHEA Grapalat" w:hAnsi="GHEA Grapalat"/>
              </w:rPr>
              <w:t>1.</w:t>
            </w:r>
            <w:r w:rsidRPr="006048B5">
              <w:rPr>
                <w:rFonts w:ascii="GHEA Grapalat" w:hAnsi="GHEA Grapalat"/>
              </w:rPr>
              <w:tab/>
            </w:r>
            <w:r w:rsidRPr="006048B5">
              <w:rPr>
                <w:rFonts w:ascii="GHEA Grapalat" w:hAnsi="GHEA Grapalat" w:cs="Sylfaen"/>
                <w:spacing w:val="-2"/>
              </w:rPr>
              <w:t>Հայտատուիիրավաբանականանուն</w:t>
            </w:r>
            <w:r w:rsidRPr="006048B5">
              <w:rPr>
                <w:rFonts w:ascii="GHEA Grapalat" w:hAnsi="GHEA Grapalat"/>
                <w:spacing w:val="-2"/>
              </w:rPr>
              <w:t>.</w:t>
            </w:r>
            <w:r w:rsidRPr="006048B5">
              <w:rPr>
                <w:rFonts w:ascii="GHEA Grapalat" w:hAnsi="GHEA Grapalat"/>
                <w:bCs/>
                <w:i/>
                <w:iCs/>
              </w:rPr>
              <w:t>[</w:t>
            </w:r>
            <w:r w:rsidRPr="006048B5">
              <w:rPr>
                <w:rFonts w:ascii="GHEA Grapalat" w:hAnsi="GHEA Grapalat" w:cs="Sylfaen"/>
                <w:bCs/>
                <w:i/>
                <w:iCs/>
              </w:rPr>
              <w:t>Հայտատուիիրավաբանականանունը</w:t>
            </w:r>
            <w:r w:rsidRPr="006048B5">
              <w:rPr>
                <w:rFonts w:ascii="GHEA Grapalat" w:hAnsi="GHEA Grapalat"/>
                <w:bCs/>
                <w:i/>
                <w:iCs/>
              </w:rPr>
              <w:t>]</w:t>
            </w:r>
          </w:p>
        </w:tc>
      </w:tr>
      <w:tr w:rsidR="00076B5E" w:rsidRPr="006048B5" w:rsidTr="000A5D39">
        <w:trPr>
          <w:cantSplit/>
          <w:trHeight w:val="674"/>
        </w:trPr>
        <w:tc>
          <w:tcPr>
            <w:tcW w:w="9214" w:type="dxa"/>
            <w:tcBorders>
              <w:left w:val="single" w:sz="4" w:space="0" w:color="auto"/>
            </w:tcBorders>
          </w:tcPr>
          <w:p w:rsidR="00076B5E" w:rsidRPr="006048B5" w:rsidRDefault="00076B5E" w:rsidP="00E748FD">
            <w:pPr>
              <w:pStyle w:val="BodyText"/>
              <w:spacing w:before="40" w:after="160"/>
              <w:rPr>
                <w:rFonts w:ascii="GHEA Grapalat" w:hAnsi="GHEA Grapalat"/>
                <w:b/>
              </w:rPr>
            </w:pPr>
            <w:r w:rsidRPr="006048B5">
              <w:rPr>
                <w:rFonts w:ascii="GHEA Grapalat" w:hAnsi="GHEA Grapalat"/>
              </w:rPr>
              <w:t>2.</w:t>
            </w:r>
            <w:r w:rsidRPr="006048B5">
              <w:rPr>
                <w:rFonts w:ascii="GHEA Grapalat" w:hAnsi="GHEA Grapalat"/>
              </w:rPr>
              <w:tab/>
            </w:r>
            <w:r w:rsidRPr="006048B5">
              <w:rPr>
                <w:rFonts w:ascii="GHEA Grapalat" w:hAnsi="GHEA Grapalat" w:cs="Sylfaen"/>
                <w:spacing w:val="-2"/>
              </w:rPr>
              <w:t>Համատեղձեռնարկությանկողմիիրավաբանականանունը</w:t>
            </w:r>
            <w:r w:rsidRPr="006048B5">
              <w:rPr>
                <w:rFonts w:ascii="GHEA Grapalat" w:hAnsi="GHEA Grapalat" w:cs="Arial Armenian"/>
                <w:spacing w:val="-2"/>
              </w:rPr>
              <w:t>.</w:t>
            </w:r>
            <w:r w:rsidRPr="006048B5">
              <w:rPr>
                <w:rFonts w:ascii="GHEA Grapalat" w:hAnsi="GHEA Grapalat"/>
                <w:bCs/>
                <w:i/>
                <w:iCs/>
                <w:spacing w:val="-2"/>
              </w:rPr>
              <w:t>[</w:t>
            </w:r>
            <w:r w:rsidRPr="006048B5">
              <w:rPr>
                <w:rFonts w:ascii="GHEA Grapalat" w:hAnsi="GHEA Grapalat" w:cs="Sylfaen"/>
                <w:bCs/>
                <w:i/>
                <w:iCs/>
                <w:spacing w:val="-2"/>
              </w:rPr>
              <w:t>ՀՁ</w:t>
            </w:r>
            <w:r w:rsidRPr="006048B5">
              <w:rPr>
                <w:rFonts w:ascii="GHEA Grapalat" w:hAnsi="GHEA Grapalat" w:cs="Arial Armenian"/>
                <w:bCs/>
                <w:i/>
                <w:iCs/>
                <w:spacing w:val="-2"/>
              </w:rPr>
              <w:t>-</w:t>
            </w:r>
            <w:r w:rsidRPr="006048B5">
              <w:rPr>
                <w:rFonts w:ascii="GHEA Grapalat" w:hAnsi="GHEA Grapalat" w:cs="Sylfaen"/>
                <w:bCs/>
                <w:i/>
                <w:iCs/>
                <w:spacing w:val="-2"/>
              </w:rPr>
              <w:t>իկողմիանունը</w:t>
            </w:r>
            <w:r w:rsidRPr="006048B5">
              <w:rPr>
                <w:rFonts w:ascii="GHEA Grapalat" w:hAnsi="GHEA Grapalat"/>
                <w:bCs/>
                <w:i/>
                <w:iCs/>
                <w:spacing w:val="-2"/>
              </w:rPr>
              <w:t>]</w:t>
            </w:r>
          </w:p>
        </w:tc>
      </w:tr>
      <w:tr w:rsidR="00076B5E" w:rsidRPr="006048B5" w:rsidTr="000A5D39">
        <w:trPr>
          <w:cantSplit/>
          <w:trHeight w:val="674"/>
        </w:trPr>
        <w:tc>
          <w:tcPr>
            <w:tcW w:w="9214" w:type="dxa"/>
            <w:tcBorders>
              <w:left w:val="single" w:sz="4" w:space="0" w:color="auto"/>
            </w:tcBorders>
          </w:tcPr>
          <w:p w:rsidR="00076B5E" w:rsidRPr="006048B5" w:rsidRDefault="00076B5E" w:rsidP="00E748FD">
            <w:pPr>
              <w:pStyle w:val="BodyText"/>
              <w:spacing w:before="40" w:after="160"/>
              <w:rPr>
                <w:rFonts w:ascii="GHEA Grapalat" w:hAnsi="GHEA Grapalat"/>
                <w:b/>
              </w:rPr>
            </w:pPr>
            <w:r w:rsidRPr="006048B5">
              <w:rPr>
                <w:rFonts w:ascii="GHEA Grapalat" w:hAnsi="GHEA Grapalat"/>
              </w:rPr>
              <w:t>3.</w:t>
            </w:r>
            <w:r w:rsidRPr="006048B5">
              <w:rPr>
                <w:rFonts w:ascii="GHEA Grapalat" w:hAnsi="GHEA Grapalat"/>
              </w:rPr>
              <w:tab/>
            </w:r>
            <w:r w:rsidRPr="006048B5">
              <w:rPr>
                <w:rFonts w:ascii="GHEA Grapalat" w:hAnsi="GHEA Grapalat" w:cs="Sylfaen"/>
              </w:rPr>
              <w:t>ՀՁ</w:t>
            </w:r>
            <w:r w:rsidRPr="006048B5">
              <w:rPr>
                <w:rFonts w:ascii="GHEA Grapalat" w:hAnsi="GHEA Grapalat" w:cs="Arial Armenian"/>
              </w:rPr>
              <w:t>-</w:t>
            </w:r>
            <w:r w:rsidRPr="006048B5">
              <w:rPr>
                <w:rFonts w:ascii="GHEA Grapalat" w:hAnsi="GHEA Grapalat" w:cs="Sylfaen"/>
              </w:rPr>
              <w:t>իկողմիգրանցմաներկիր</w:t>
            </w:r>
            <w:r w:rsidRPr="006048B5">
              <w:rPr>
                <w:rFonts w:ascii="GHEA Grapalat" w:hAnsi="GHEA Grapalat"/>
              </w:rPr>
              <w:t>.</w:t>
            </w:r>
            <w:r w:rsidRPr="006048B5">
              <w:rPr>
                <w:rFonts w:ascii="GHEA Grapalat" w:hAnsi="GHEA Grapalat"/>
                <w:bCs/>
                <w:i/>
                <w:iCs/>
                <w:spacing w:val="-2"/>
              </w:rPr>
              <w:t>[</w:t>
            </w:r>
            <w:r w:rsidRPr="006048B5">
              <w:rPr>
                <w:rFonts w:ascii="GHEA Grapalat" w:hAnsi="GHEA Grapalat" w:cs="Sylfaen"/>
                <w:bCs/>
                <w:i/>
                <w:iCs/>
                <w:spacing w:val="-2"/>
              </w:rPr>
              <w:t>ԳրանցմանԵրկիր</w:t>
            </w:r>
            <w:r w:rsidRPr="006048B5">
              <w:rPr>
                <w:rFonts w:ascii="GHEA Grapalat" w:hAnsi="GHEA Grapalat"/>
                <w:bCs/>
                <w:i/>
                <w:iCs/>
                <w:spacing w:val="-2"/>
              </w:rPr>
              <w:t>]</w:t>
            </w:r>
          </w:p>
        </w:tc>
      </w:tr>
      <w:tr w:rsidR="00076B5E" w:rsidRPr="006048B5" w:rsidTr="000A5D39">
        <w:trPr>
          <w:cantSplit/>
        </w:trPr>
        <w:tc>
          <w:tcPr>
            <w:tcW w:w="9214" w:type="dxa"/>
            <w:tcBorders>
              <w:left w:val="single" w:sz="4" w:space="0" w:color="auto"/>
            </w:tcBorders>
          </w:tcPr>
          <w:p w:rsidR="00076B5E" w:rsidRPr="006048B5" w:rsidRDefault="00076B5E" w:rsidP="00E748FD">
            <w:pPr>
              <w:pStyle w:val="BodyText"/>
              <w:spacing w:before="40" w:after="160"/>
              <w:rPr>
                <w:rFonts w:ascii="GHEA Grapalat" w:hAnsi="GHEA Grapalat"/>
              </w:rPr>
            </w:pPr>
            <w:r w:rsidRPr="006048B5">
              <w:rPr>
                <w:rFonts w:ascii="GHEA Grapalat" w:hAnsi="GHEA Grapalat"/>
              </w:rPr>
              <w:t>4.</w:t>
            </w:r>
            <w:r w:rsidRPr="006048B5">
              <w:rPr>
                <w:rFonts w:ascii="GHEA Grapalat" w:hAnsi="GHEA Grapalat"/>
              </w:rPr>
              <w:tab/>
            </w:r>
            <w:r w:rsidRPr="006048B5">
              <w:rPr>
                <w:rFonts w:ascii="GHEA Grapalat" w:hAnsi="GHEA Grapalat" w:cs="Sylfaen"/>
                <w:spacing w:val="-2"/>
              </w:rPr>
              <w:t>ՀՁ</w:t>
            </w:r>
            <w:r w:rsidRPr="006048B5">
              <w:rPr>
                <w:rFonts w:ascii="GHEA Grapalat" w:hAnsi="GHEA Grapalat" w:cs="Arial Armenian"/>
                <w:spacing w:val="-2"/>
              </w:rPr>
              <w:t>-</w:t>
            </w:r>
            <w:r w:rsidRPr="006048B5">
              <w:rPr>
                <w:rFonts w:ascii="GHEA Grapalat" w:hAnsi="GHEA Grapalat" w:cs="Sylfaen"/>
                <w:spacing w:val="-2"/>
              </w:rPr>
              <w:t>իկողմիգրանցմանտարի</w:t>
            </w:r>
            <w:r w:rsidRPr="006048B5">
              <w:rPr>
                <w:rFonts w:ascii="GHEA Grapalat" w:hAnsi="GHEA Grapalat" w:cs="Arial Armenian"/>
                <w:spacing w:val="-2"/>
              </w:rPr>
              <w:t>.</w:t>
            </w:r>
            <w:r w:rsidRPr="006048B5">
              <w:rPr>
                <w:rFonts w:ascii="GHEA Grapalat" w:hAnsi="GHEA Grapalat"/>
                <w:bCs/>
                <w:i/>
                <w:iCs/>
                <w:spacing w:val="-2"/>
              </w:rPr>
              <w:t>[</w:t>
            </w:r>
            <w:r w:rsidRPr="006048B5">
              <w:rPr>
                <w:rFonts w:ascii="GHEA Grapalat" w:hAnsi="GHEA Grapalat" w:cs="Sylfaen"/>
                <w:bCs/>
                <w:i/>
                <w:iCs/>
                <w:spacing w:val="-2"/>
              </w:rPr>
              <w:t>ՀՁ</w:t>
            </w:r>
            <w:r w:rsidRPr="006048B5">
              <w:rPr>
                <w:rFonts w:ascii="GHEA Grapalat" w:hAnsi="GHEA Grapalat" w:cs="Arial Armenian"/>
                <w:bCs/>
                <w:i/>
                <w:iCs/>
                <w:spacing w:val="-2"/>
              </w:rPr>
              <w:t>-</w:t>
            </w:r>
            <w:r w:rsidRPr="006048B5">
              <w:rPr>
                <w:rFonts w:ascii="GHEA Grapalat" w:hAnsi="GHEA Grapalat" w:cs="Sylfaen"/>
                <w:bCs/>
                <w:i/>
                <w:iCs/>
                <w:spacing w:val="-2"/>
              </w:rPr>
              <w:t>իկողմիգրանցմանտարի</w:t>
            </w:r>
            <w:r w:rsidRPr="006048B5">
              <w:rPr>
                <w:rFonts w:ascii="GHEA Grapalat" w:hAnsi="GHEA Grapalat"/>
                <w:bCs/>
                <w:i/>
                <w:iCs/>
                <w:spacing w:val="-2"/>
              </w:rPr>
              <w:t>]</w:t>
            </w:r>
          </w:p>
        </w:tc>
      </w:tr>
      <w:tr w:rsidR="00076B5E" w:rsidRPr="006048B5" w:rsidTr="000A5D39">
        <w:trPr>
          <w:cantSplit/>
        </w:trPr>
        <w:tc>
          <w:tcPr>
            <w:tcW w:w="9214" w:type="dxa"/>
            <w:tcBorders>
              <w:left w:val="single" w:sz="4" w:space="0" w:color="auto"/>
            </w:tcBorders>
          </w:tcPr>
          <w:p w:rsidR="00076B5E" w:rsidRPr="006048B5" w:rsidRDefault="00076B5E" w:rsidP="00E748FD">
            <w:pPr>
              <w:pStyle w:val="BodyText"/>
              <w:spacing w:before="40" w:after="160"/>
              <w:rPr>
                <w:rFonts w:ascii="GHEA Grapalat" w:hAnsi="GHEA Grapalat"/>
              </w:rPr>
            </w:pPr>
            <w:r w:rsidRPr="006048B5">
              <w:rPr>
                <w:rFonts w:ascii="GHEA Grapalat" w:hAnsi="GHEA Grapalat"/>
              </w:rPr>
              <w:t>5.</w:t>
            </w:r>
            <w:r w:rsidRPr="006048B5">
              <w:rPr>
                <w:rFonts w:ascii="GHEA Grapalat" w:hAnsi="GHEA Grapalat"/>
              </w:rPr>
              <w:tab/>
            </w:r>
            <w:r w:rsidRPr="006048B5">
              <w:rPr>
                <w:rFonts w:ascii="GHEA Grapalat" w:hAnsi="GHEA Grapalat" w:cs="Sylfaen"/>
                <w:spacing w:val="-2"/>
              </w:rPr>
              <w:t>ՀՁ</w:t>
            </w:r>
            <w:r w:rsidRPr="006048B5">
              <w:rPr>
                <w:rFonts w:ascii="GHEA Grapalat" w:hAnsi="GHEA Grapalat" w:cs="Arial Armenian"/>
                <w:spacing w:val="-2"/>
              </w:rPr>
              <w:t>-</w:t>
            </w:r>
            <w:r w:rsidRPr="006048B5">
              <w:rPr>
                <w:rFonts w:ascii="GHEA Grapalat" w:hAnsi="GHEA Grapalat" w:cs="Sylfaen"/>
                <w:spacing w:val="-2"/>
              </w:rPr>
              <w:t>իկողմիիրավաբանականհասցե</w:t>
            </w:r>
            <w:r w:rsidRPr="006048B5">
              <w:rPr>
                <w:rFonts w:ascii="GHEA Grapalat" w:hAnsi="GHEA Grapalat" w:cs="Arial Armenian"/>
                <w:spacing w:val="-2"/>
              </w:rPr>
              <w:t xml:space="preserve">` </w:t>
            </w:r>
            <w:r w:rsidRPr="006048B5">
              <w:rPr>
                <w:rFonts w:ascii="GHEA Grapalat" w:hAnsi="GHEA Grapalat" w:cs="Sylfaen"/>
                <w:spacing w:val="-2"/>
              </w:rPr>
              <w:t>գրանցվածերկրում</w:t>
            </w:r>
            <w:r w:rsidRPr="006048B5">
              <w:rPr>
                <w:rFonts w:ascii="GHEA Grapalat" w:hAnsi="GHEA Grapalat" w:cs="Arial Armenian"/>
                <w:spacing w:val="-2"/>
              </w:rPr>
              <w:t>.</w:t>
            </w:r>
            <w:r w:rsidRPr="006048B5">
              <w:rPr>
                <w:rFonts w:ascii="GHEA Grapalat" w:hAnsi="GHEA Grapalat"/>
                <w:bCs/>
                <w:i/>
                <w:iCs/>
                <w:spacing w:val="-2"/>
              </w:rPr>
              <w:t>[</w:t>
            </w:r>
            <w:r w:rsidRPr="006048B5">
              <w:rPr>
                <w:rFonts w:ascii="GHEA Grapalat" w:hAnsi="GHEA Grapalat" w:cs="Sylfaen"/>
                <w:bCs/>
                <w:i/>
                <w:iCs/>
                <w:spacing w:val="-2"/>
              </w:rPr>
              <w:t>ՀՁ</w:t>
            </w:r>
            <w:r w:rsidRPr="006048B5">
              <w:rPr>
                <w:rFonts w:ascii="GHEA Grapalat" w:hAnsi="GHEA Grapalat" w:cs="Arial Armenian"/>
                <w:bCs/>
                <w:i/>
                <w:iCs/>
                <w:spacing w:val="-2"/>
              </w:rPr>
              <w:t>-</w:t>
            </w:r>
            <w:r w:rsidRPr="006048B5">
              <w:rPr>
                <w:rFonts w:ascii="GHEA Grapalat" w:hAnsi="GHEA Grapalat" w:cs="Sylfaen"/>
                <w:bCs/>
                <w:i/>
                <w:iCs/>
                <w:spacing w:val="-2"/>
              </w:rPr>
              <w:t>իիրավաբանականհասցենգրանցմաներկրում</w:t>
            </w:r>
            <w:r w:rsidRPr="006048B5">
              <w:rPr>
                <w:rFonts w:ascii="GHEA Grapalat" w:hAnsi="GHEA Grapalat"/>
                <w:bCs/>
                <w:i/>
                <w:iCs/>
                <w:spacing w:val="-2"/>
              </w:rPr>
              <w:t>]</w:t>
            </w:r>
          </w:p>
        </w:tc>
      </w:tr>
      <w:tr w:rsidR="00076B5E" w:rsidRPr="006048B5" w:rsidTr="000A5D39">
        <w:trPr>
          <w:cantSplit/>
        </w:trPr>
        <w:tc>
          <w:tcPr>
            <w:tcW w:w="9214" w:type="dxa"/>
          </w:tcPr>
          <w:p w:rsidR="00076B5E" w:rsidRPr="006048B5" w:rsidRDefault="00076B5E" w:rsidP="00E748FD">
            <w:pPr>
              <w:pStyle w:val="BodyText"/>
              <w:spacing w:before="40" w:after="160"/>
              <w:rPr>
                <w:rFonts w:ascii="GHEA Grapalat" w:hAnsi="GHEA Grapalat"/>
              </w:rPr>
            </w:pPr>
            <w:r w:rsidRPr="006048B5">
              <w:rPr>
                <w:rFonts w:ascii="GHEA Grapalat" w:hAnsi="GHEA Grapalat"/>
              </w:rPr>
              <w:t>6.</w:t>
            </w:r>
            <w:r w:rsidRPr="006048B5">
              <w:rPr>
                <w:rFonts w:ascii="GHEA Grapalat" w:hAnsi="GHEA Grapalat"/>
              </w:rPr>
              <w:tab/>
            </w:r>
            <w:r w:rsidRPr="006048B5">
              <w:rPr>
                <w:rFonts w:ascii="GHEA Grapalat" w:hAnsi="GHEA Grapalat" w:cs="Sylfaen"/>
              </w:rPr>
              <w:t>ՀՁ</w:t>
            </w:r>
            <w:r w:rsidRPr="006048B5">
              <w:rPr>
                <w:rFonts w:ascii="GHEA Grapalat" w:hAnsi="GHEA Grapalat" w:cs="Arial Armenian"/>
              </w:rPr>
              <w:t>-</w:t>
            </w:r>
            <w:r w:rsidRPr="006048B5">
              <w:rPr>
                <w:rFonts w:ascii="GHEA Grapalat" w:hAnsi="GHEA Grapalat" w:cs="Sylfaen"/>
              </w:rPr>
              <w:t>իկողմիլիազորվածներկայացուցչիմասինտեղեկատվություն</w:t>
            </w:r>
          </w:p>
          <w:p w:rsidR="00076B5E" w:rsidRPr="006048B5" w:rsidRDefault="00076B5E" w:rsidP="00E748FD">
            <w:pPr>
              <w:pStyle w:val="BodyText"/>
              <w:spacing w:before="40" w:after="160"/>
              <w:rPr>
                <w:rFonts w:ascii="GHEA Grapalat" w:hAnsi="GHEA Grapalat"/>
                <w:b/>
              </w:rPr>
            </w:pPr>
            <w:r w:rsidRPr="006048B5">
              <w:rPr>
                <w:rFonts w:ascii="GHEA Grapalat" w:hAnsi="GHEA Grapalat" w:cs="Sylfaen"/>
              </w:rPr>
              <w:t>Անուն</w:t>
            </w:r>
            <w:r w:rsidRPr="006048B5">
              <w:rPr>
                <w:rFonts w:ascii="GHEA Grapalat" w:hAnsi="GHEA Grapalat" w:cs="Arial Armenian"/>
              </w:rPr>
              <w:t>.</w:t>
            </w:r>
            <w:r w:rsidRPr="006048B5">
              <w:rPr>
                <w:rFonts w:ascii="GHEA Grapalat" w:hAnsi="GHEA Grapalat"/>
                <w:i/>
              </w:rPr>
              <w:t>[</w:t>
            </w:r>
            <w:r w:rsidRPr="006048B5">
              <w:rPr>
                <w:rFonts w:ascii="GHEA Grapalat" w:hAnsi="GHEA Grapalat" w:cs="Sylfaen"/>
                <w:i/>
              </w:rPr>
              <w:t>ՀՁ</w:t>
            </w:r>
            <w:r w:rsidRPr="006048B5">
              <w:rPr>
                <w:rFonts w:ascii="GHEA Grapalat" w:hAnsi="GHEA Grapalat" w:cs="Arial Armenian"/>
                <w:i/>
              </w:rPr>
              <w:t>-</w:t>
            </w:r>
            <w:r w:rsidRPr="006048B5">
              <w:rPr>
                <w:rFonts w:ascii="GHEA Grapalat" w:hAnsi="GHEA Grapalat" w:cs="Sylfaen"/>
                <w:i/>
              </w:rPr>
              <w:t>իկողմիլիազորվածներկայացուցչիանուն</w:t>
            </w:r>
            <w:r w:rsidRPr="006048B5">
              <w:rPr>
                <w:rFonts w:ascii="GHEA Grapalat" w:hAnsi="GHEA Grapalat"/>
                <w:i/>
              </w:rPr>
              <w:t>]</w:t>
            </w:r>
          </w:p>
          <w:p w:rsidR="00076B5E" w:rsidRPr="006048B5" w:rsidRDefault="00076B5E" w:rsidP="00E748FD">
            <w:pPr>
              <w:pStyle w:val="BodyText"/>
              <w:spacing w:before="40" w:after="160"/>
              <w:rPr>
                <w:rFonts w:ascii="GHEA Grapalat" w:hAnsi="GHEA Grapalat"/>
                <w:b/>
              </w:rPr>
            </w:pPr>
            <w:r w:rsidRPr="006048B5">
              <w:rPr>
                <w:rFonts w:ascii="GHEA Grapalat" w:hAnsi="GHEA Grapalat" w:cs="Sylfaen"/>
              </w:rPr>
              <w:t>Հասցե</w:t>
            </w:r>
            <w:r w:rsidRPr="006048B5">
              <w:rPr>
                <w:rFonts w:ascii="GHEA Grapalat" w:hAnsi="GHEA Grapalat" w:cs="Arial Armenian"/>
              </w:rPr>
              <w:t>.</w:t>
            </w:r>
            <w:r w:rsidRPr="006048B5">
              <w:rPr>
                <w:rFonts w:ascii="GHEA Grapalat" w:hAnsi="GHEA Grapalat"/>
                <w:i/>
              </w:rPr>
              <w:t>[</w:t>
            </w:r>
            <w:r w:rsidRPr="006048B5">
              <w:rPr>
                <w:rFonts w:ascii="GHEA Grapalat" w:hAnsi="GHEA Grapalat" w:cs="Sylfaen"/>
                <w:i/>
              </w:rPr>
              <w:t>ՀՁ</w:t>
            </w:r>
            <w:r w:rsidRPr="006048B5">
              <w:rPr>
                <w:rFonts w:ascii="GHEA Grapalat" w:hAnsi="GHEA Grapalat" w:cs="Arial Armenian"/>
                <w:i/>
              </w:rPr>
              <w:t>-</w:t>
            </w:r>
            <w:r w:rsidRPr="006048B5">
              <w:rPr>
                <w:rFonts w:ascii="GHEA Grapalat" w:hAnsi="GHEA Grapalat" w:cs="Sylfaen"/>
                <w:i/>
              </w:rPr>
              <w:t>իկողմիլիազորվածներկայացուցչիհասցե</w:t>
            </w:r>
            <w:r w:rsidRPr="006048B5">
              <w:rPr>
                <w:rFonts w:ascii="GHEA Grapalat" w:hAnsi="GHEA Grapalat"/>
                <w:i/>
              </w:rPr>
              <w:t>]</w:t>
            </w:r>
          </w:p>
          <w:p w:rsidR="00076B5E" w:rsidRPr="006048B5" w:rsidRDefault="00076B5E" w:rsidP="00E748FD">
            <w:pPr>
              <w:pStyle w:val="BodyText"/>
              <w:spacing w:before="40" w:after="160"/>
              <w:rPr>
                <w:rFonts w:ascii="GHEA Grapalat" w:hAnsi="GHEA Grapalat"/>
                <w:i/>
              </w:rPr>
            </w:pPr>
            <w:r w:rsidRPr="006048B5">
              <w:rPr>
                <w:rFonts w:ascii="GHEA Grapalat" w:hAnsi="GHEA Grapalat" w:cs="Sylfaen"/>
                <w:spacing w:val="-2"/>
              </w:rPr>
              <w:t>Հեռախոսի</w:t>
            </w:r>
            <w:r w:rsidRPr="006048B5">
              <w:rPr>
                <w:rFonts w:ascii="GHEA Grapalat" w:hAnsi="GHEA Grapalat" w:cs="Arial Armenian"/>
                <w:spacing w:val="-2"/>
              </w:rPr>
              <w:t>/</w:t>
            </w:r>
            <w:r w:rsidRPr="006048B5">
              <w:rPr>
                <w:rFonts w:ascii="GHEA Grapalat" w:hAnsi="GHEA Grapalat" w:cs="Sylfaen"/>
                <w:spacing w:val="-2"/>
              </w:rPr>
              <w:t>Ֆաքսիհամարներ</w:t>
            </w:r>
            <w:r w:rsidRPr="006048B5">
              <w:rPr>
                <w:rFonts w:ascii="GHEA Grapalat" w:hAnsi="GHEA Grapalat"/>
                <w:spacing w:val="-2"/>
              </w:rPr>
              <w:t>.</w:t>
            </w:r>
            <w:r w:rsidRPr="006048B5">
              <w:rPr>
                <w:rFonts w:ascii="GHEA Grapalat" w:hAnsi="GHEA Grapalat"/>
                <w:i/>
              </w:rPr>
              <w:t>[</w:t>
            </w:r>
            <w:r w:rsidRPr="006048B5">
              <w:rPr>
                <w:rFonts w:ascii="GHEA Grapalat" w:hAnsi="GHEA Grapalat" w:cs="Sylfaen"/>
                <w:i/>
              </w:rPr>
              <w:t>ՀՁ</w:t>
            </w:r>
            <w:r w:rsidRPr="006048B5">
              <w:rPr>
                <w:rFonts w:ascii="GHEA Grapalat" w:hAnsi="GHEA Grapalat" w:cs="Arial Armenian"/>
                <w:i/>
              </w:rPr>
              <w:t>-</w:t>
            </w:r>
            <w:r w:rsidRPr="006048B5">
              <w:rPr>
                <w:rFonts w:ascii="GHEA Grapalat" w:hAnsi="GHEA Grapalat" w:cs="Sylfaen"/>
                <w:i/>
              </w:rPr>
              <w:t>իկողմիլիազորվածներկայացուցչիհեռախոսի</w:t>
            </w:r>
            <w:r w:rsidRPr="006048B5">
              <w:rPr>
                <w:rFonts w:ascii="GHEA Grapalat" w:hAnsi="GHEA Grapalat" w:cs="Arial Armenian"/>
                <w:i/>
              </w:rPr>
              <w:t>/</w:t>
            </w:r>
            <w:r w:rsidRPr="006048B5">
              <w:rPr>
                <w:rFonts w:ascii="GHEA Grapalat" w:hAnsi="GHEA Grapalat" w:cs="Sylfaen"/>
                <w:i/>
              </w:rPr>
              <w:t>ֆաքսիհամարներ</w:t>
            </w:r>
            <w:r w:rsidRPr="006048B5">
              <w:rPr>
                <w:rFonts w:ascii="GHEA Grapalat" w:hAnsi="GHEA Grapalat"/>
                <w:i/>
              </w:rPr>
              <w:t>]</w:t>
            </w:r>
          </w:p>
          <w:p w:rsidR="00076B5E" w:rsidRPr="006048B5" w:rsidRDefault="00076B5E" w:rsidP="00E748FD">
            <w:pPr>
              <w:pStyle w:val="BodyText"/>
              <w:spacing w:before="40" w:after="160"/>
              <w:rPr>
                <w:rFonts w:ascii="GHEA Grapalat" w:hAnsi="GHEA Grapalat"/>
              </w:rPr>
            </w:pPr>
            <w:r w:rsidRPr="006048B5">
              <w:rPr>
                <w:rFonts w:ascii="GHEA Grapalat" w:hAnsi="GHEA Grapalat" w:cs="Sylfaen"/>
              </w:rPr>
              <w:t>Էլ</w:t>
            </w:r>
            <w:r w:rsidRPr="006048B5">
              <w:rPr>
                <w:rFonts w:ascii="GHEA Grapalat" w:hAnsi="GHEA Grapalat" w:cs="Arial Armenian"/>
              </w:rPr>
              <w:t xml:space="preserve">. </w:t>
            </w:r>
            <w:r w:rsidRPr="006048B5">
              <w:rPr>
                <w:rFonts w:ascii="GHEA Grapalat" w:hAnsi="GHEA Grapalat" w:cs="Sylfaen"/>
              </w:rPr>
              <w:t>փոստիհասցե</w:t>
            </w:r>
            <w:r w:rsidRPr="006048B5">
              <w:rPr>
                <w:rFonts w:ascii="GHEA Grapalat" w:hAnsi="GHEA Grapalat" w:cs="Arial Armenian"/>
              </w:rPr>
              <w:t>.</w:t>
            </w:r>
            <w:r w:rsidRPr="006048B5">
              <w:rPr>
                <w:rFonts w:ascii="GHEA Grapalat" w:hAnsi="GHEA Grapalat"/>
                <w:i/>
              </w:rPr>
              <w:t>[</w:t>
            </w:r>
            <w:r w:rsidRPr="006048B5">
              <w:rPr>
                <w:rFonts w:ascii="GHEA Grapalat" w:hAnsi="GHEA Grapalat" w:cs="Sylfaen"/>
                <w:i/>
              </w:rPr>
              <w:t>ՀՁ</w:t>
            </w:r>
            <w:r w:rsidRPr="006048B5">
              <w:rPr>
                <w:rFonts w:ascii="GHEA Grapalat" w:hAnsi="GHEA Grapalat" w:cs="Arial Armenian"/>
                <w:i/>
              </w:rPr>
              <w:t>-</w:t>
            </w:r>
            <w:r w:rsidRPr="006048B5">
              <w:rPr>
                <w:rFonts w:ascii="GHEA Grapalat" w:hAnsi="GHEA Grapalat" w:cs="Sylfaen"/>
                <w:i/>
              </w:rPr>
              <w:t>իկողմիլիազորվածներկայացուցչիէլփոստիհասցե</w:t>
            </w:r>
            <w:r w:rsidRPr="006048B5">
              <w:rPr>
                <w:rFonts w:ascii="GHEA Grapalat" w:hAnsi="GHEA Grapalat"/>
                <w:i/>
              </w:rPr>
              <w:t>]</w:t>
            </w:r>
          </w:p>
        </w:tc>
      </w:tr>
      <w:tr w:rsidR="00076B5E" w:rsidRPr="006048B5" w:rsidTr="000A5D39">
        <w:tc>
          <w:tcPr>
            <w:tcW w:w="9214" w:type="dxa"/>
          </w:tcPr>
          <w:p w:rsidR="00076B5E" w:rsidRPr="006048B5" w:rsidRDefault="00076B5E" w:rsidP="00E748FD">
            <w:pPr>
              <w:spacing w:after="200"/>
              <w:rPr>
                <w:rFonts w:ascii="GHEA Grapalat" w:hAnsi="GHEA Grapalat"/>
                <w:i/>
                <w:spacing w:val="-2"/>
              </w:rPr>
            </w:pPr>
            <w:r w:rsidRPr="006048B5">
              <w:rPr>
                <w:rFonts w:ascii="GHEA Grapalat" w:hAnsi="GHEA Grapalat"/>
                <w:spacing w:val="-2"/>
              </w:rPr>
              <w:t>7.</w:t>
            </w:r>
            <w:r w:rsidRPr="006048B5">
              <w:rPr>
                <w:rFonts w:ascii="GHEA Grapalat" w:hAnsi="GHEA Grapalat"/>
                <w:spacing w:val="-2"/>
              </w:rPr>
              <w:tab/>
            </w:r>
            <w:r w:rsidRPr="006048B5">
              <w:rPr>
                <w:rFonts w:ascii="GHEA Grapalat" w:hAnsi="GHEA Grapalat" w:cs="Sylfaen"/>
              </w:rPr>
              <w:t>Կից</w:t>
            </w:r>
            <w:r w:rsidRPr="006048B5">
              <w:rPr>
                <w:rFonts w:ascii="GHEA Grapalat" w:hAnsi="GHEA Grapalat" w:cs="Arial Armenian"/>
              </w:rPr>
              <w:t xml:space="preserve">` </w:t>
            </w:r>
            <w:r w:rsidRPr="006048B5">
              <w:rPr>
                <w:rFonts w:ascii="GHEA Grapalat" w:hAnsi="GHEA Grapalat" w:cs="Sylfaen"/>
              </w:rPr>
              <w:t>ստորևնշվածփաստաթղթերիբնօրինակներիպատճենները</w:t>
            </w:r>
            <w:r w:rsidRPr="006048B5">
              <w:rPr>
                <w:rFonts w:ascii="GHEA Grapalat" w:hAnsi="GHEA Grapalat" w:cs="Arial Armenian"/>
              </w:rPr>
              <w:t>.</w:t>
            </w:r>
            <w:r w:rsidRPr="006048B5">
              <w:rPr>
                <w:rFonts w:ascii="GHEA Grapalat" w:hAnsi="GHEA Grapalat"/>
                <w:i/>
                <w:spacing w:val="-2"/>
              </w:rPr>
              <w:t>[</w:t>
            </w:r>
            <w:r w:rsidRPr="006048B5">
              <w:rPr>
                <w:rFonts w:ascii="GHEA Grapalat" w:hAnsi="GHEA Grapalat" w:cs="Sylfaen"/>
                <w:i/>
                <w:spacing w:val="-2"/>
              </w:rPr>
              <w:t>նշեքկցվածփաստաթղթերը</w:t>
            </w:r>
            <w:r w:rsidRPr="006048B5">
              <w:rPr>
                <w:rFonts w:ascii="GHEA Grapalat" w:hAnsi="GHEA Grapalat"/>
                <w:i/>
                <w:spacing w:val="-2"/>
              </w:rPr>
              <w:t>]</w:t>
            </w:r>
          </w:p>
          <w:p w:rsidR="00076B5E" w:rsidRPr="006048B5" w:rsidRDefault="00076B5E" w:rsidP="00E748FD">
            <w:pPr>
              <w:suppressAutoHyphens/>
              <w:spacing w:after="120"/>
              <w:rPr>
                <w:rFonts w:ascii="GHEA Grapalat" w:hAnsi="GHEA Grapalat"/>
                <w:spacing w:val="-2"/>
              </w:rPr>
            </w:pPr>
            <w:r w:rsidRPr="006048B5">
              <w:rPr>
                <w:rFonts w:ascii="GHEA Grapalat" w:eastAsia="MS Mincho" w:hAnsi="GHEA Grapalat" w:cs="MS Mincho"/>
                <w:spacing w:val="-2"/>
              </w:rPr>
              <w:sym w:font="Wingdings" w:char="F0A8"/>
            </w:r>
            <w:r w:rsidRPr="006048B5">
              <w:rPr>
                <w:rFonts w:ascii="GHEA Grapalat" w:eastAsia="MS Mincho" w:hAnsi="GHEA Grapalat" w:cs="MS Mincho"/>
                <w:spacing w:val="-2"/>
              </w:rPr>
              <w:tab/>
            </w:r>
            <w:r w:rsidRPr="006048B5">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6048B5">
              <w:rPr>
                <w:rFonts w:ascii="GHEA Grapalat" w:hAnsi="GHEA Grapalat" w:cs="Sylfaen"/>
                <w:spacing w:val="-2"/>
              </w:rPr>
              <w:t>համաձայնՏՄՄ</w:t>
            </w:r>
            <w:r w:rsidRPr="006048B5">
              <w:rPr>
                <w:rFonts w:ascii="GHEA Grapalat" w:hAnsi="GHEA Grapalat" w:cs="Arial Armenian"/>
                <w:spacing w:val="-2"/>
              </w:rPr>
              <w:t>-</w:t>
            </w:r>
            <w:r w:rsidRPr="006048B5">
              <w:rPr>
                <w:rFonts w:ascii="GHEA Grapalat" w:hAnsi="GHEA Grapalat" w:cs="Sylfaen"/>
                <w:spacing w:val="-2"/>
              </w:rPr>
              <w:t>ի</w:t>
            </w:r>
            <w:r w:rsidRPr="006048B5">
              <w:rPr>
                <w:rFonts w:ascii="GHEA Grapalat" w:hAnsi="GHEA Grapalat" w:cs="Arial Armenian"/>
                <w:spacing w:val="-2"/>
              </w:rPr>
              <w:t xml:space="preserve"> 4.3 </w:t>
            </w:r>
            <w:r w:rsidRPr="006048B5">
              <w:rPr>
                <w:rFonts w:ascii="GHEA Grapalat" w:hAnsi="GHEA Grapalat" w:cs="Sylfaen"/>
                <w:spacing w:val="-2"/>
              </w:rPr>
              <w:t>ենթադրույթի</w:t>
            </w:r>
            <w:r w:rsidRPr="006048B5">
              <w:rPr>
                <w:rFonts w:ascii="GHEA Grapalat" w:hAnsi="GHEA Grapalat"/>
                <w:spacing w:val="-2"/>
              </w:rPr>
              <w:t>)</w:t>
            </w:r>
          </w:p>
          <w:p w:rsidR="00076B5E" w:rsidRPr="006048B5" w:rsidRDefault="00076B5E" w:rsidP="000A5D39">
            <w:pPr>
              <w:tabs>
                <w:tab w:val="left" w:pos="9001"/>
              </w:tabs>
              <w:spacing w:before="40" w:after="120"/>
              <w:rPr>
                <w:rFonts w:ascii="GHEA Grapalat" w:hAnsi="GHEA Grapalat"/>
                <w:spacing w:val="-2"/>
                <w:sz w:val="22"/>
                <w:szCs w:val="22"/>
              </w:rPr>
            </w:pPr>
            <w:r w:rsidRPr="006048B5">
              <w:rPr>
                <w:rFonts w:ascii="GHEA Grapalat" w:eastAsia="MS Mincho" w:hAnsi="GHEA Grapalat" w:cs="MS Mincho"/>
                <w:spacing w:val="-2"/>
              </w:rPr>
              <w:sym w:font="Wingdings" w:char="F0A8"/>
            </w:r>
            <w:r w:rsidRPr="006048B5">
              <w:rPr>
                <w:rFonts w:ascii="GHEA Grapalat" w:hAnsi="GHEA Grapalat" w:cs="Sylfaen"/>
                <w:spacing w:val="-2"/>
              </w:rPr>
              <w:t>Գնորդիերկրումպետությանըպատկանողհաստատությանդեպքում</w:t>
            </w:r>
            <w:r w:rsidRPr="006048B5">
              <w:rPr>
                <w:rFonts w:ascii="GHEA Grapalat" w:hAnsi="GHEA Grapalat" w:cs="Arial Armenian"/>
                <w:spacing w:val="-2"/>
              </w:rPr>
              <w:t xml:space="preserve">, </w:t>
            </w:r>
            <w:r w:rsidRPr="006048B5">
              <w:rPr>
                <w:rFonts w:ascii="GHEA Grapalat" w:hAnsi="GHEA Grapalat" w:cs="Sylfaen"/>
                <w:spacing w:val="-2"/>
              </w:rPr>
              <w:t>փաստաթղթայինհիմնավորումառայն</w:t>
            </w:r>
            <w:r w:rsidRPr="006048B5">
              <w:rPr>
                <w:rFonts w:ascii="GHEA Grapalat" w:hAnsi="GHEA Grapalat" w:cs="Arial Armenian"/>
                <w:spacing w:val="-2"/>
              </w:rPr>
              <w:t xml:space="preserve">, </w:t>
            </w:r>
            <w:r w:rsidRPr="006048B5">
              <w:rPr>
                <w:rFonts w:ascii="GHEA Grapalat" w:hAnsi="GHEA Grapalat" w:cs="Sylfaen"/>
                <w:spacing w:val="-2"/>
              </w:rPr>
              <w:t>որհաստատությունըիրավաբանորենևֆինանսապեսանկախէ</w:t>
            </w:r>
            <w:r w:rsidRPr="006048B5">
              <w:rPr>
                <w:rFonts w:ascii="GHEA Grapalat" w:hAnsi="GHEA Grapalat" w:cs="Arial Armenian"/>
                <w:spacing w:val="-2"/>
              </w:rPr>
              <w:t xml:space="preserve">, </w:t>
            </w:r>
            <w:r w:rsidRPr="006048B5">
              <w:rPr>
                <w:rFonts w:ascii="GHEA Grapalat" w:hAnsi="GHEA Grapalat" w:cs="Sylfaen"/>
                <w:spacing w:val="-2"/>
              </w:rPr>
              <w:t>ևգործումէառևտրայինօրենքիհամապատասխան</w:t>
            </w:r>
            <w:r w:rsidRPr="006048B5">
              <w:rPr>
                <w:rFonts w:ascii="GHEA Grapalat" w:hAnsi="GHEA Grapalat" w:cs="Arial Armenian"/>
                <w:spacing w:val="-2"/>
              </w:rPr>
              <w:t xml:space="preserve">` </w:t>
            </w:r>
            <w:r w:rsidRPr="006048B5">
              <w:rPr>
                <w:rFonts w:ascii="GHEA Grapalat" w:hAnsi="GHEA Grapalat" w:cs="Sylfaen"/>
                <w:spacing w:val="-2"/>
              </w:rPr>
              <w:t>համաձայնՏՄՄ</w:t>
            </w:r>
            <w:r w:rsidRPr="006048B5">
              <w:rPr>
                <w:rFonts w:ascii="GHEA Grapalat" w:hAnsi="GHEA Grapalat" w:cs="Arial Armenian"/>
                <w:spacing w:val="-2"/>
              </w:rPr>
              <w:t>-</w:t>
            </w:r>
            <w:r w:rsidRPr="006048B5">
              <w:rPr>
                <w:rFonts w:ascii="GHEA Grapalat" w:hAnsi="GHEA Grapalat" w:cs="Sylfaen"/>
                <w:spacing w:val="-2"/>
              </w:rPr>
              <w:t>ի</w:t>
            </w:r>
            <w:r w:rsidRPr="006048B5">
              <w:rPr>
                <w:rFonts w:ascii="GHEA Grapalat" w:hAnsi="GHEA Grapalat" w:cs="Arial Armenian"/>
                <w:spacing w:val="-2"/>
              </w:rPr>
              <w:t xml:space="preserve"> 4.5 </w:t>
            </w:r>
            <w:r w:rsidRPr="006048B5">
              <w:rPr>
                <w:rFonts w:ascii="GHEA Grapalat" w:hAnsi="GHEA Grapalat" w:cs="Sylfaen"/>
                <w:spacing w:val="-2"/>
              </w:rPr>
              <w:lastRenderedPageBreak/>
              <w:t>ենթադրույթի</w:t>
            </w:r>
            <w:r w:rsidRPr="006048B5">
              <w:rPr>
                <w:rFonts w:ascii="GHEA Grapalat" w:hAnsi="GHEA Grapalat"/>
                <w:spacing w:val="-2"/>
              </w:rPr>
              <w:t>:</w:t>
            </w:r>
          </w:p>
          <w:p w:rsidR="00076B5E" w:rsidRPr="006048B5" w:rsidRDefault="00076B5E" w:rsidP="000A5D39">
            <w:pPr>
              <w:tabs>
                <w:tab w:val="left" w:pos="9001"/>
              </w:tabs>
              <w:suppressAutoHyphens/>
              <w:spacing w:before="40" w:after="160"/>
              <w:rPr>
                <w:rFonts w:ascii="GHEA Grapalat" w:hAnsi="GHEA Grapalat"/>
                <w:spacing w:val="-2"/>
              </w:rPr>
            </w:pPr>
            <w:r w:rsidRPr="006048B5">
              <w:rPr>
                <w:rFonts w:ascii="GHEA Grapalat" w:hAnsi="GHEA Grapalat"/>
                <w:spacing w:val="-2"/>
                <w:sz w:val="22"/>
                <w:szCs w:val="22"/>
              </w:rPr>
              <w:t xml:space="preserve">2. </w:t>
            </w:r>
            <w:r w:rsidRPr="006048B5">
              <w:rPr>
                <w:rFonts w:ascii="GHEA Grapalat" w:hAnsi="GHEA Grapalat"/>
                <w:spacing w:val="-2"/>
              </w:rPr>
              <w:t xml:space="preserve">Ներառված են կազմակերպաիրավական կառուցվածքը, Տնօրենների խորհրդի ցուցակը և շահառու սեփականությունը: </w:t>
            </w:r>
          </w:p>
        </w:tc>
      </w:tr>
    </w:tbl>
    <w:p w:rsidR="00076B5E" w:rsidRPr="006048B5" w:rsidRDefault="00076B5E" w:rsidP="00E748FD">
      <w:pPr>
        <w:pStyle w:val="SectionVHeader"/>
        <w:jc w:val="left"/>
        <w:rPr>
          <w:rFonts w:ascii="GHEA Grapalat" w:hAnsi="GHEA Grapalat"/>
        </w:rPr>
      </w:pPr>
      <w:r w:rsidRPr="006048B5">
        <w:rPr>
          <w:rFonts w:ascii="GHEA Grapalat" w:hAnsi="GHEA Grapalat"/>
        </w:rPr>
        <w:lastRenderedPageBreak/>
        <w:br w:type="page"/>
      </w:r>
    </w:p>
    <w:p w:rsidR="00076B5E" w:rsidRPr="006048B5"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rsidR="00CC6DEF" w:rsidRPr="006048B5" w:rsidRDefault="00076B5E" w:rsidP="00E748FD">
      <w:pPr>
        <w:pStyle w:val="Title"/>
        <w:rPr>
          <w:rFonts w:ascii="GHEA Grapalat" w:hAnsi="GHEA Grapalat"/>
        </w:rPr>
      </w:pPr>
      <w:r w:rsidRPr="006048B5">
        <w:rPr>
          <w:rFonts w:ascii="GHEA Grapalat" w:hAnsi="GHEA Grapalat"/>
        </w:rPr>
        <w:t>Գնացուցակի ձևեր</w:t>
      </w:r>
    </w:p>
    <w:p w:rsidR="00CC6DEF" w:rsidRPr="006048B5" w:rsidRDefault="00CC6DEF" w:rsidP="00E748FD">
      <w:pPr>
        <w:pStyle w:val="Title"/>
        <w:rPr>
          <w:rFonts w:ascii="GHEA Grapalat" w:hAnsi="GHEA Grapalat"/>
        </w:rPr>
      </w:pPr>
    </w:p>
    <w:p w:rsidR="00CC6DEF" w:rsidRPr="006048B5" w:rsidRDefault="00CC6DEF" w:rsidP="00E748FD">
      <w:pPr>
        <w:pStyle w:val="Title"/>
        <w:rPr>
          <w:rFonts w:ascii="GHEA Grapalat" w:hAnsi="GHEA Grapalat"/>
        </w:rPr>
      </w:pPr>
    </w:p>
    <w:p w:rsidR="00076B5E" w:rsidRPr="006048B5" w:rsidRDefault="00076B5E" w:rsidP="00F320FC">
      <w:pPr>
        <w:jc w:val="both"/>
        <w:rPr>
          <w:rFonts w:ascii="GHEA Grapalat" w:hAnsi="GHEA Grapalat"/>
        </w:rPr>
      </w:pPr>
      <w:bookmarkStart w:id="262" w:name="_Toc381360137"/>
      <w:bookmarkStart w:id="263" w:name="_Toc499743331"/>
      <w:bookmarkStart w:id="264" w:name="_Toc499746356"/>
      <w:r w:rsidRPr="006048B5">
        <w:rPr>
          <w:rFonts w:ascii="GHEA Grapalat" w:hAnsi="GHEA Grapalat"/>
        </w:rPr>
        <w:t>[</w:t>
      </w:r>
      <w:r w:rsidRPr="006048B5">
        <w:rPr>
          <w:rFonts w:ascii="GHEA Grapalat" w:hAnsi="GHEA Grapalat" w:cs="Sylfaen"/>
        </w:rPr>
        <w:t>Հայտատուն</w:t>
      </w:r>
      <w:r w:rsidR="00727294" w:rsidRPr="006048B5">
        <w:rPr>
          <w:rFonts w:ascii="GHEA Grapalat" w:hAnsi="GHEA Grapalat" w:cs="Sylfaen"/>
        </w:rPr>
        <w:t xml:space="preserve"> </w:t>
      </w:r>
      <w:r w:rsidRPr="006048B5">
        <w:rPr>
          <w:rFonts w:ascii="GHEA Grapalat" w:hAnsi="GHEA Grapalat" w:cs="Sylfaen"/>
        </w:rPr>
        <w:t>պետք</w:t>
      </w:r>
      <w:r w:rsidR="00727294" w:rsidRPr="006048B5">
        <w:rPr>
          <w:rFonts w:ascii="GHEA Grapalat" w:hAnsi="GHEA Grapalat" w:cs="Sylfaen"/>
        </w:rPr>
        <w:t xml:space="preserve"> </w:t>
      </w:r>
      <w:r w:rsidRPr="006048B5">
        <w:rPr>
          <w:rFonts w:ascii="GHEA Grapalat" w:hAnsi="GHEA Grapalat" w:cs="Sylfaen"/>
        </w:rPr>
        <w:t>է</w:t>
      </w:r>
      <w:r w:rsidR="00727294" w:rsidRPr="006048B5">
        <w:rPr>
          <w:rFonts w:ascii="GHEA Grapalat" w:hAnsi="GHEA Grapalat" w:cs="Sylfaen"/>
        </w:rPr>
        <w:t xml:space="preserve"> </w:t>
      </w:r>
      <w:r w:rsidRPr="006048B5">
        <w:rPr>
          <w:rFonts w:ascii="GHEA Grapalat" w:hAnsi="GHEA Grapalat" w:cs="Sylfaen"/>
        </w:rPr>
        <w:t>լրացնի</w:t>
      </w:r>
      <w:r w:rsidR="00727294" w:rsidRPr="006048B5">
        <w:rPr>
          <w:rFonts w:ascii="GHEA Grapalat" w:hAnsi="GHEA Grapalat" w:cs="Sylfaen"/>
        </w:rPr>
        <w:t xml:space="preserve"> </w:t>
      </w:r>
      <w:r w:rsidRPr="006048B5">
        <w:rPr>
          <w:rFonts w:ascii="GHEA Grapalat" w:hAnsi="GHEA Grapalat" w:cs="Sylfaen"/>
        </w:rPr>
        <w:t>այս</w:t>
      </w:r>
      <w:r w:rsidR="00727294" w:rsidRPr="006048B5">
        <w:rPr>
          <w:rFonts w:ascii="GHEA Grapalat" w:hAnsi="GHEA Grapalat" w:cs="Sylfaen"/>
        </w:rPr>
        <w:t xml:space="preserve"> </w:t>
      </w:r>
      <w:r w:rsidRPr="006048B5">
        <w:rPr>
          <w:rFonts w:ascii="GHEA Grapalat" w:hAnsi="GHEA Grapalat" w:cs="Sylfaen"/>
        </w:rPr>
        <w:t>Գնացուցակի</w:t>
      </w:r>
      <w:r w:rsidR="00727294" w:rsidRPr="006048B5">
        <w:rPr>
          <w:rFonts w:ascii="GHEA Grapalat" w:hAnsi="GHEA Grapalat" w:cs="Sylfaen"/>
        </w:rPr>
        <w:t xml:space="preserve"> </w:t>
      </w:r>
      <w:r w:rsidRPr="006048B5">
        <w:rPr>
          <w:rFonts w:ascii="GHEA Grapalat" w:hAnsi="GHEA Grapalat" w:cs="Sylfaen"/>
        </w:rPr>
        <w:t>ձևերը</w:t>
      </w:r>
      <w:r w:rsidRPr="006048B5">
        <w:rPr>
          <w:rFonts w:ascii="GHEA Grapalat" w:hAnsi="GHEA Grapalat"/>
        </w:rPr>
        <w:t xml:space="preserve">` </w:t>
      </w:r>
      <w:r w:rsidRPr="006048B5">
        <w:rPr>
          <w:rFonts w:ascii="GHEA Grapalat" w:hAnsi="GHEA Grapalat" w:cs="Sylfaen"/>
        </w:rPr>
        <w:t>համաձայն</w:t>
      </w:r>
      <w:r w:rsidR="00727294" w:rsidRPr="006048B5">
        <w:rPr>
          <w:rFonts w:ascii="GHEA Grapalat" w:hAnsi="GHEA Grapalat" w:cs="Sylfaen"/>
        </w:rPr>
        <w:t xml:space="preserve"> </w:t>
      </w:r>
      <w:r w:rsidRPr="006048B5">
        <w:rPr>
          <w:rFonts w:ascii="GHEA Grapalat" w:hAnsi="GHEA Grapalat" w:cs="Sylfaen"/>
        </w:rPr>
        <w:t>նշված</w:t>
      </w:r>
      <w:r w:rsidR="00727294" w:rsidRPr="006048B5">
        <w:rPr>
          <w:rFonts w:ascii="GHEA Grapalat" w:hAnsi="GHEA Grapalat" w:cs="Sylfaen"/>
        </w:rPr>
        <w:t xml:space="preserve"> </w:t>
      </w:r>
      <w:r w:rsidRPr="006048B5">
        <w:rPr>
          <w:rFonts w:ascii="GHEA Grapalat" w:hAnsi="GHEA Grapalat" w:cs="Sylfaen"/>
        </w:rPr>
        <w:t>ցուցումների</w:t>
      </w:r>
      <w:r w:rsidRPr="006048B5">
        <w:rPr>
          <w:rFonts w:ascii="GHEA Grapalat" w:hAnsi="GHEA Grapalat"/>
        </w:rPr>
        <w:t>: 1-</w:t>
      </w:r>
      <w:r w:rsidRPr="006048B5">
        <w:rPr>
          <w:rFonts w:ascii="GHEA Grapalat" w:hAnsi="GHEA Grapalat" w:cs="Sylfaen"/>
        </w:rPr>
        <w:t>ին</w:t>
      </w:r>
      <w:r w:rsidR="00727294" w:rsidRPr="006048B5">
        <w:rPr>
          <w:rFonts w:ascii="GHEA Grapalat" w:hAnsi="GHEA Grapalat" w:cs="Sylfaen"/>
        </w:rPr>
        <w:t xml:space="preserve"> </w:t>
      </w:r>
      <w:r w:rsidRPr="006048B5">
        <w:rPr>
          <w:rFonts w:ascii="GHEA Grapalat" w:hAnsi="GHEA Grapalat" w:cs="Sylfaen"/>
        </w:rPr>
        <w:t>սյունակում</w:t>
      </w:r>
      <w:r w:rsidR="00727294" w:rsidRPr="006048B5">
        <w:rPr>
          <w:rFonts w:ascii="GHEA Grapalat" w:hAnsi="GHEA Grapalat" w:cs="Sylfaen"/>
        </w:rPr>
        <w:t xml:space="preserve"> </w:t>
      </w:r>
      <w:r w:rsidRPr="006048B5">
        <w:rPr>
          <w:rFonts w:ascii="GHEA Grapalat" w:hAnsi="GHEA Grapalat" w:cs="Sylfaen"/>
        </w:rPr>
        <w:t>տրված</w:t>
      </w:r>
      <w:r w:rsidR="00727294" w:rsidRPr="006048B5">
        <w:rPr>
          <w:rFonts w:ascii="GHEA Grapalat" w:hAnsi="GHEA Grapalat" w:cs="Sylfaen"/>
        </w:rPr>
        <w:t xml:space="preserve"> </w:t>
      </w:r>
      <w:r w:rsidRPr="006048B5">
        <w:rPr>
          <w:rFonts w:ascii="GHEA Grapalat" w:hAnsi="GHEA Grapalat" w:cs="Sylfaen"/>
          <w:b/>
        </w:rPr>
        <w:t>Ապրանքների</w:t>
      </w:r>
      <w:r w:rsidR="00727294" w:rsidRPr="006048B5">
        <w:rPr>
          <w:rFonts w:ascii="GHEA Grapalat" w:hAnsi="GHEA Grapalat" w:cs="Sylfaen"/>
          <w:b/>
        </w:rPr>
        <w:t xml:space="preserve"> </w:t>
      </w:r>
      <w:r w:rsidRPr="006048B5">
        <w:rPr>
          <w:rFonts w:ascii="GHEA Grapalat" w:hAnsi="GHEA Grapalat" w:cs="Sylfaen"/>
          <w:b/>
        </w:rPr>
        <w:t>գնացուցակը</w:t>
      </w:r>
      <w:r w:rsidR="00727294" w:rsidRPr="006048B5">
        <w:rPr>
          <w:rFonts w:ascii="GHEA Grapalat" w:hAnsi="GHEA Grapalat" w:cs="Sylfaen"/>
          <w:b/>
        </w:rPr>
        <w:t xml:space="preserve"> </w:t>
      </w:r>
      <w:r w:rsidRPr="006048B5">
        <w:rPr>
          <w:rFonts w:ascii="GHEA Grapalat" w:hAnsi="GHEA Grapalat" w:cs="Sylfaen"/>
        </w:rPr>
        <w:t>պետք</w:t>
      </w:r>
      <w:r w:rsidR="00727294" w:rsidRPr="006048B5">
        <w:rPr>
          <w:rFonts w:ascii="GHEA Grapalat" w:hAnsi="GHEA Grapalat" w:cs="Sylfaen"/>
        </w:rPr>
        <w:t xml:space="preserve"> </w:t>
      </w:r>
      <w:r w:rsidRPr="006048B5">
        <w:rPr>
          <w:rFonts w:ascii="GHEA Grapalat" w:hAnsi="GHEA Grapalat" w:cs="Sylfaen"/>
        </w:rPr>
        <w:t>է</w:t>
      </w:r>
      <w:r w:rsidR="00727294" w:rsidRPr="006048B5">
        <w:rPr>
          <w:rFonts w:ascii="GHEA Grapalat" w:hAnsi="GHEA Grapalat" w:cs="Sylfaen"/>
        </w:rPr>
        <w:t xml:space="preserve"> </w:t>
      </w:r>
      <w:r w:rsidRPr="006048B5">
        <w:rPr>
          <w:rFonts w:ascii="GHEA Grapalat" w:hAnsi="GHEA Grapalat" w:cs="Sylfaen"/>
        </w:rPr>
        <w:t>համընկնի</w:t>
      </w:r>
      <w:r w:rsidR="00727294" w:rsidRPr="006048B5">
        <w:rPr>
          <w:rFonts w:ascii="GHEA Grapalat" w:hAnsi="GHEA Grapalat" w:cs="Sylfaen"/>
        </w:rPr>
        <w:t xml:space="preserve"> </w:t>
      </w:r>
      <w:r w:rsidRPr="006048B5">
        <w:rPr>
          <w:rFonts w:ascii="GHEA Grapalat" w:hAnsi="GHEA Grapalat" w:cs="Sylfaen"/>
        </w:rPr>
        <w:t>Պահանջների</w:t>
      </w:r>
      <w:r w:rsidR="00727294" w:rsidRPr="006048B5">
        <w:rPr>
          <w:rFonts w:ascii="GHEA Grapalat" w:hAnsi="GHEA Grapalat" w:cs="Sylfaen"/>
        </w:rPr>
        <w:t xml:space="preserve"> </w:t>
      </w:r>
      <w:r w:rsidRPr="006048B5">
        <w:rPr>
          <w:rFonts w:ascii="GHEA Grapalat" w:hAnsi="GHEA Grapalat" w:cs="Sylfaen"/>
        </w:rPr>
        <w:t>ցանկում</w:t>
      </w:r>
      <w:r w:rsidR="00727294" w:rsidRPr="006048B5">
        <w:rPr>
          <w:rFonts w:ascii="GHEA Grapalat" w:hAnsi="GHEA Grapalat" w:cs="Sylfaen"/>
        </w:rPr>
        <w:t xml:space="preserve"> </w:t>
      </w:r>
      <w:r w:rsidRPr="006048B5">
        <w:rPr>
          <w:rFonts w:ascii="GHEA Grapalat" w:hAnsi="GHEA Grapalat" w:cs="Sylfaen"/>
        </w:rPr>
        <w:t>Գնորդի</w:t>
      </w:r>
      <w:r w:rsidR="00727294" w:rsidRPr="006048B5">
        <w:rPr>
          <w:rFonts w:ascii="GHEA Grapalat" w:hAnsi="GHEA Grapalat" w:cs="Sylfaen"/>
        </w:rPr>
        <w:t xml:space="preserve"> </w:t>
      </w:r>
      <w:r w:rsidRPr="006048B5">
        <w:rPr>
          <w:rFonts w:ascii="GHEA Grapalat" w:hAnsi="GHEA Grapalat" w:cs="Sylfaen"/>
        </w:rPr>
        <w:t>կողմից</w:t>
      </w:r>
      <w:r w:rsidR="00727294" w:rsidRPr="006048B5">
        <w:rPr>
          <w:rFonts w:ascii="GHEA Grapalat" w:hAnsi="GHEA Grapalat" w:cs="Sylfaen"/>
        </w:rPr>
        <w:t xml:space="preserve"> </w:t>
      </w:r>
      <w:r w:rsidRPr="006048B5">
        <w:rPr>
          <w:rFonts w:ascii="GHEA Grapalat" w:hAnsi="GHEA Grapalat" w:cs="Sylfaen"/>
        </w:rPr>
        <w:t>ամրագրված</w:t>
      </w:r>
      <w:r w:rsidR="00727294" w:rsidRPr="006048B5">
        <w:rPr>
          <w:rFonts w:ascii="GHEA Grapalat" w:hAnsi="GHEA Grapalat" w:cs="Sylfaen"/>
        </w:rPr>
        <w:t xml:space="preserve"> </w:t>
      </w:r>
      <w:r w:rsidRPr="006048B5">
        <w:rPr>
          <w:rFonts w:ascii="GHEA Grapalat" w:hAnsi="GHEA Grapalat" w:cs="Sylfaen"/>
        </w:rPr>
        <w:t>Ապրանքների</w:t>
      </w:r>
      <w:r w:rsidR="00727294" w:rsidRPr="006048B5">
        <w:rPr>
          <w:rFonts w:ascii="GHEA Grapalat" w:hAnsi="GHEA Grapalat" w:cs="Sylfaen"/>
        </w:rPr>
        <w:t xml:space="preserve"> </w:t>
      </w:r>
      <w:r w:rsidRPr="006048B5">
        <w:rPr>
          <w:rFonts w:ascii="GHEA Grapalat" w:hAnsi="GHEA Grapalat" w:cs="Sylfaen"/>
        </w:rPr>
        <w:t>և</w:t>
      </w:r>
      <w:r w:rsidR="00727294" w:rsidRPr="006048B5">
        <w:rPr>
          <w:rFonts w:ascii="GHEA Grapalat" w:hAnsi="GHEA Grapalat" w:cs="Sylfaen"/>
        </w:rPr>
        <w:t xml:space="preserve"> </w:t>
      </w:r>
      <w:r w:rsidRPr="006048B5">
        <w:rPr>
          <w:rFonts w:ascii="GHEA Grapalat" w:hAnsi="GHEA Grapalat" w:cs="Sylfaen"/>
        </w:rPr>
        <w:t>օժանդակ</w:t>
      </w:r>
      <w:r w:rsidR="00727294" w:rsidRPr="006048B5">
        <w:rPr>
          <w:rFonts w:ascii="GHEA Grapalat" w:hAnsi="GHEA Grapalat" w:cs="Sylfaen"/>
        </w:rPr>
        <w:t xml:space="preserve"> </w:t>
      </w:r>
      <w:r w:rsidRPr="006048B5">
        <w:rPr>
          <w:rFonts w:ascii="GHEA Grapalat" w:hAnsi="GHEA Grapalat" w:cs="Sylfaen"/>
        </w:rPr>
        <w:t>ծառայությունների</w:t>
      </w:r>
      <w:r w:rsidR="00727294" w:rsidRPr="006048B5">
        <w:rPr>
          <w:rFonts w:ascii="GHEA Grapalat" w:hAnsi="GHEA Grapalat" w:cs="Sylfaen"/>
        </w:rPr>
        <w:t xml:space="preserve"> </w:t>
      </w:r>
      <w:r w:rsidRPr="006048B5">
        <w:rPr>
          <w:rFonts w:ascii="GHEA Grapalat" w:hAnsi="GHEA Grapalat" w:cs="Sylfaen"/>
        </w:rPr>
        <w:t>ցուցակի</w:t>
      </w:r>
      <w:r w:rsidR="00727294" w:rsidRPr="006048B5">
        <w:rPr>
          <w:rFonts w:ascii="GHEA Grapalat" w:hAnsi="GHEA Grapalat" w:cs="Sylfaen"/>
        </w:rPr>
        <w:t xml:space="preserve"> </w:t>
      </w:r>
      <w:r w:rsidRPr="006048B5">
        <w:rPr>
          <w:rFonts w:ascii="GHEA Grapalat" w:hAnsi="GHEA Grapalat" w:cs="Sylfaen"/>
        </w:rPr>
        <w:t>հետ</w:t>
      </w:r>
      <w:r w:rsidRPr="006048B5">
        <w:rPr>
          <w:rFonts w:ascii="GHEA Grapalat" w:hAnsi="GHEA Grapalat"/>
        </w:rPr>
        <w:t>:]</w:t>
      </w:r>
      <w:bookmarkEnd w:id="262"/>
      <w:bookmarkEnd w:id="263"/>
      <w:bookmarkEnd w:id="264"/>
    </w:p>
    <w:p w:rsidR="00076B5E" w:rsidRPr="006048B5" w:rsidRDefault="00076B5E" w:rsidP="00E748FD">
      <w:pPr>
        <w:pStyle w:val="BodyText"/>
        <w:rPr>
          <w:rFonts w:ascii="GHEA Grapalat" w:hAnsi="GHEA Grapalat"/>
          <w:i/>
          <w:iCs/>
        </w:rPr>
      </w:pPr>
    </w:p>
    <w:p w:rsidR="00076B5E" w:rsidRPr="006048B5" w:rsidRDefault="00076B5E" w:rsidP="00E748FD">
      <w:pPr>
        <w:pStyle w:val="BodyText"/>
        <w:rPr>
          <w:rFonts w:ascii="Sylfaen" w:hAnsi="Sylfaen"/>
        </w:rPr>
      </w:pPr>
    </w:p>
    <w:p w:rsidR="00076B5E" w:rsidRPr="006048B5" w:rsidRDefault="00076B5E" w:rsidP="00E748FD">
      <w:pPr>
        <w:pStyle w:val="BodyText"/>
        <w:jc w:val="center"/>
        <w:rPr>
          <w:rFonts w:ascii="Sylfaen" w:hAnsi="Sylfaen"/>
        </w:rPr>
      </w:pPr>
    </w:p>
    <w:p w:rsidR="00076B5E" w:rsidRPr="006048B5" w:rsidRDefault="00076B5E" w:rsidP="00E748FD">
      <w:pPr>
        <w:pStyle w:val="BodyText"/>
        <w:jc w:val="center"/>
        <w:rPr>
          <w:rFonts w:ascii="Sylfaen" w:hAnsi="Sylfaen"/>
        </w:rPr>
      </w:pPr>
    </w:p>
    <w:p w:rsidR="00076B5E" w:rsidRPr="006048B5" w:rsidRDefault="00076B5E" w:rsidP="00E748FD">
      <w:pPr>
        <w:pStyle w:val="SectionVHeader"/>
        <w:rPr>
          <w:rFonts w:ascii="Sylfaen" w:hAnsi="Sylfaen"/>
          <w:lang w:val="af-ZA"/>
        </w:rPr>
      </w:pPr>
    </w:p>
    <w:p w:rsidR="00455149" w:rsidRPr="006048B5" w:rsidRDefault="00455149" w:rsidP="002B66C2">
      <w:pPr>
        <w:pStyle w:val="SectionVHeader"/>
        <w:jc w:val="left"/>
        <w:rPr>
          <w:rFonts w:ascii="Sylfaen" w:hAnsi="Sylfaen"/>
        </w:rPr>
        <w:sectPr w:rsidR="00455149" w:rsidRPr="006048B5" w:rsidSect="00EA42C5">
          <w:headerReference w:type="even" r:id="rId11"/>
          <w:headerReference w:type="default" r:id="rId12"/>
          <w:headerReference w:type="first" r:id="rId13"/>
          <w:type w:val="oddPage"/>
          <w:pgSz w:w="12240" w:h="15840" w:code="1"/>
          <w:pgMar w:top="1440" w:right="1183" w:bottom="1440" w:left="1276" w:header="720" w:footer="720" w:gutter="0"/>
          <w:paperSrc w:first="15" w:other="15"/>
          <w:cols w:space="720"/>
          <w:titlePg/>
        </w:sectPr>
      </w:pPr>
      <w:r w:rsidRPr="006048B5">
        <w:rPr>
          <w:rFonts w:ascii="Sylfaen" w:hAnsi="Sylfaen"/>
        </w:rPr>
        <w:br w:type="page"/>
      </w:r>
    </w:p>
    <w:tbl>
      <w:tblPr>
        <w:tblW w:w="13509" w:type="dxa"/>
        <w:tblInd w:w="5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85"/>
        <w:gridCol w:w="1843"/>
        <w:gridCol w:w="1701"/>
      </w:tblGrid>
      <w:tr w:rsidR="00455149" w:rsidRPr="006048B5" w:rsidTr="0043664D">
        <w:trPr>
          <w:cantSplit/>
          <w:trHeight w:val="140"/>
        </w:trPr>
        <w:tc>
          <w:tcPr>
            <w:tcW w:w="13509" w:type="dxa"/>
            <w:gridSpan w:val="8"/>
            <w:tcBorders>
              <w:top w:val="nil"/>
              <w:left w:val="nil"/>
              <w:bottom w:val="nil"/>
              <w:right w:val="nil"/>
            </w:tcBorders>
          </w:tcPr>
          <w:p w:rsidR="00A15FFD" w:rsidRPr="006048B5" w:rsidRDefault="00A15FFD" w:rsidP="00AB72EA">
            <w:pPr>
              <w:pStyle w:val="SectionVHeader"/>
              <w:spacing w:before="0" w:after="0"/>
              <w:rPr>
                <w:rFonts w:ascii="GHEA Grapalat" w:hAnsi="GHEA Grapalat"/>
                <w:szCs w:val="36"/>
              </w:rPr>
            </w:pPr>
            <w:bookmarkStart w:id="265" w:name="_Toc503779970"/>
            <w:bookmarkStart w:id="266" w:name="_Toc381360139"/>
            <w:bookmarkStart w:id="267" w:name="_Toc499746358"/>
            <w:r w:rsidRPr="006048B5">
              <w:rPr>
                <w:rFonts w:ascii="GHEA Grapalat" w:hAnsi="GHEA Grapalat"/>
                <w:szCs w:val="36"/>
              </w:rPr>
              <w:lastRenderedPageBreak/>
              <w:t>Գնացուցակ</w:t>
            </w:r>
            <w:bookmarkEnd w:id="265"/>
          </w:p>
          <w:tbl>
            <w:tblPr>
              <w:tblW w:w="125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540"/>
              <w:gridCol w:w="2464"/>
              <w:gridCol w:w="1134"/>
              <w:gridCol w:w="1134"/>
              <w:gridCol w:w="1559"/>
              <w:gridCol w:w="2410"/>
              <w:gridCol w:w="2552"/>
            </w:tblGrid>
            <w:tr w:rsidR="00A15FFD" w:rsidRPr="006048B5" w:rsidTr="0043664D">
              <w:trPr>
                <w:gridAfter w:val="4"/>
                <w:wAfter w:w="7655" w:type="dxa"/>
                <w:cantSplit/>
                <w:trHeight w:val="837"/>
              </w:trPr>
              <w:tc>
                <w:tcPr>
                  <w:tcW w:w="4858" w:type="dxa"/>
                  <w:gridSpan w:val="4"/>
                  <w:tcBorders>
                    <w:top w:val="nil"/>
                    <w:left w:val="nil"/>
                    <w:bottom w:val="nil"/>
                    <w:right w:val="nil"/>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2"/>
                    </w:rPr>
                    <w:t>Գնորդի երկիր</w:t>
                  </w:r>
                  <w:r w:rsidRPr="006048B5">
                    <w:rPr>
                      <w:rFonts w:ascii="GHEA Grapalat" w:hAnsi="GHEA Grapalat"/>
                    </w:rPr>
                    <w:t>______________________</w:t>
                  </w:r>
                </w:p>
              </w:tc>
            </w:tr>
            <w:tr w:rsidR="00A15FFD" w:rsidRPr="006048B5" w:rsidTr="0043664D">
              <w:trPr>
                <w:cantSplit/>
              </w:trPr>
              <w:tc>
                <w:tcPr>
                  <w:tcW w:w="12513" w:type="dxa"/>
                  <w:gridSpan w:val="8"/>
                  <w:tcBorders>
                    <w:top w:val="double" w:sz="6" w:space="0" w:color="auto"/>
                    <w:bottom w:val="double" w:sz="6" w:space="0" w:color="auto"/>
                  </w:tcBorders>
                </w:tcPr>
                <w:p w:rsidR="00A15FFD" w:rsidRPr="006048B5" w:rsidRDefault="00A15FFD" w:rsidP="00AB72EA">
                  <w:pPr>
                    <w:jc w:val="center"/>
                    <w:rPr>
                      <w:rFonts w:ascii="GHEA Grapalat" w:hAnsi="GHEA Grapalat"/>
                      <w:sz w:val="22"/>
                    </w:rPr>
                  </w:pPr>
                  <w:r w:rsidRPr="006048B5">
                    <w:rPr>
                      <w:rFonts w:ascii="GHEA Grapalat" w:hAnsi="GHEA Grapalat"/>
                      <w:sz w:val="22"/>
                    </w:rPr>
                    <w:t>Արժույթը` համաձայն ՏՄՄ 15 դրույթի</w:t>
                  </w:r>
                </w:p>
                <w:p w:rsidR="00A15FFD" w:rsidRPr="006048B5" w:rsidRDefault="00A15FFD" w:rsidP="00AB72EA">
                  <w:pPr>
                    <w:jc w:val="center"/>
                    <w:rPr>
                      <w:rFonts w:ascii="GHEA Grapalat" w:hAnsi="GHEA Grapalat"/>
                      <w:sz w:val="20"/>
                    </w:rPr>
                  </w:pPr>
                  <w:r w:rsidRPr="006048B5">
                    <w:rPr>
                      <w:rFonts w:ascii="GHEA Grapalat" w:hAnsi="GHEA Grapalat"/>
                      <w:sz w:val="20"/>
                    </w:rPr>
                    <w:t xml:space="preserve">                                                                                                                                                                                        Ամսաթիվ___________________</w:t>
                  </w:r>
                </w:p>
                <w:p w:rsidR="00A15FFD" w:rsidRPr="006048B5" w:rsidRDefault="00A15FFD" w:rsidP="00AB72EA">
                  <w:pPr>
                    <w:suppressAutoHyphens/>
                    <w:jc w:val="right"/>
                    <w:rPr>
                      <w:rFonts w:ascii="GHEA Grapalat" w:hAnsi="GHEA Grapalat"/>
                      <w:sz w:val="20"/>
                    </w:rPr>
                  </w:pPr>
                  <w:r w:rsidRPr="006048B5">
                    <w:rPr>
                      <w:rFonts w:ascii="GHEA Grapalat" w:hAnsi="GHEA Grapalat"/>
                      <w:sz w:val="20"/>
                    </w:rPr>
                    <w:t>ԱՄՄ No. _____________________</w:t>
                  </w:r>
                </w:p>
                <w:p w:rsidR="00A15FFD" w:rsidRPr="006048B5" w:rsidRDefault="00A15FFD" w:rsidP="00AB72EA">
                  <w:pPr>
                    <w:suppressAutoHyphens/>
                    <w:jc w:val="center"/>
                    <w:rPr>
                      <w:rFonts w:ascii="GHEA Grapalat" w:hAnsi="GHEA Grapalat"/>
                      <w:sz w:val="20"/>
                    </w:rPr>
                  </w:pPr>
                  <w:r w:rsidRPr="006048B5">
                    <w:rPr>
                      <w:rFonts w:ascii="GHEA Grapalat" w:hAnsi="GHEA Grapalat"/>
                      <w:sz w:val="20"/>
                    </w:rPr>
                    <w:t xml:space="preserve">                                                                                                                                                                                Էջ N</w:t>
                  </w:r>
                  <w:r w:rsidRPr="006048B5">
                    <w:rPr>
                      <w:rFonts w:ascii="GHEA Grapalat" w:hAnsi="GHEA Grapalat"/>
                      <w:sz w:val="20"/>
                    </w:rPr>
                    <w:sym w:font="Symbol" w:char="F0B0"/>
                  </w:r>
                  <w:r w:rsidRPr="006048B5">
                    <w:rPr>
                      <w:rFonts w:ascii="GHEA Grapalat" w:hAnsi="GHEA Grapalat"/>
                      <w:sz w:val="20"/>
                    </w:rPr>
                    <w:t xml:space="preserve"> ______  ______էջից</w:t>
                  </w:r>
                </w:p>
              </w:tc>
            </w:tr>
            <w:tr w:rsidR="00A15FFD" w:rsidRPr="006048B5" w:rsidTr="0043664D">
              <w:trPr>
                <w:cantSplit/>
              </w:trPr>
              <w:tc>
                <w:tcPr>
                  <w:tcW w:w="720" w:type="dxa"/>
                  <w:tcBorders>
                    <w:top w:val="doub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2</w:t>
                  </w:r>
                </w:p>
                <w:p w:rsidR="00A15FFD" w:rsidRPr="006048B5" w:rsidRDefault="00A15FFD" w:rsidP="00AB72EA">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6</w:t>
                  </w:r>
                </w:p>
              </w:tc>
              <w:tc>
                <w:tcPr>
                  <w:tcW w:w="2552" w:type="dxa"/>
                  <w:tcBorders>
                    <w:top w:val="double" w:sz="6" w:space="0" w:color="auto"/>
                    <w:left w:val="single" w:sz="6" w:space="0" w:color="auto"/>
                    <w:bottom w:val="doub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7</w:t>
                  </w:r>
                </w:p>
              </w:tc>
            </w:tr>
            <w:tr w:rsidR="00A15FFD" w:rsidRPr="006048B5"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sz w:val="16"/>
                    </w:rPr>
                  </w:pPr>
                  <w:r w:rsidRPr="006048B5">
                    <w:rPr>
                      <w:rFonts w:ascii="GHEA Grapalat" w:hAnsi="GHEA Grapalat"/>
                      <w:sz w:val="16"/>
                    </w:rPr>
                    <w:t>Տողի համար</w:t>
                  </w:r>
                </w:p>
                <w:p w:rsidR="00A15FFD" w:rsidRPr="006048B5" w:rsidRDefault="00A15FFD" w:rsidP="00AB72EA">
                  <w:pPr>
                    <w:suppressAutoHyphens/>
                    <w:jc w:val="center"/>
                    <w:rPr>
                      <w:rFonts w:ascii="GHEA Grapalat" w:hAnsi="GHEA Grapalat"/>
                      <w:sz w:val="16"/>
                    </w:rPr>
                  </w:pPr>
                  <w:r w:rsidRPr="006048B5">
                    <w:rPr>
                      <w:rFonts w:ascii="GHEA Grapalat" w:hAnsi="GHEA Grapalat"/>
                      <w:sz w:val="16"/>
                    </w:rPr>
                    <w:t>N</w:t>
                  </w:r>
                  <w:r w:rsidRPr="006048B5">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sz w:val="16"/>
                    </w:rPr>
                  </w:pPr>
                  <w:r w:rsidRPr="006048B5">
                    <w:rPr>
                      <w:rFonts w:ascii="GHEA Grapalat" w:hAnsi="GHEA Grapalat"/>
                      <w:sz w:val="16"/>
                    </w:rPr>
                    <w:t xml:space="preserve">Ապրանքների նկարագրություն  </w:t>
                  </w:r>
                </w:p>
                <w:p w:rsidR="00A15FFD" w:rsidRPr="006048B5" w:rsidRDefault="00A15FFD" w:rsidP="00AB72EA">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rPr>
                  </w:pPr>
                  <w:r w:rsidRPr="006048B5">
                    <w:rPr>
                      <w:rFonts w:ascii="GHEA Grapalat" w:hAnsi="GHEA Grapalat"/>
                      <w:sz w:val="16"/>
                    </w:rPr>
                    <w:t>Քանակ</w:t>
                  </w:r>
                </w:p>
              </w:tc>
              <w:tc>
                <w:tcPr>
                  <w:tcW w:w="1134" w:type="dxa"/>
                  <w:tcBorders>
                    <w:top w:val="double" w:sz="6" w:space="0" w:color="auto"/>
                    <w:left w:val="sing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rPr>
                  </w:pPr>
                  <w:r w:rsidRPr="006048B5">
                    <w:rPr>
                      <w:rFonts w:ascii="GHEA Grapalat" w:hAnsi="GHEA Grapalat"/>
                      <w:sz w:val="16"/>
                    </w:rPr>
                    <w:t>Չափի Միավոր</w:t>
                  </w:r>
                </w:p>
              </w:tc>
              <w:tc>
                <w:tcPr>
                  <w:tcW w:w="1559" w:type="dxa"/>
                  <w:tcBorders>
                    <w:top w:val="double" w:sz="6" w:space="0" w:color="auto"/>
                    <w:left w:val="sing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sz w:val="16"/>
                      <w:szCs w:val="16"/>
                    </w:rPr>
                  </w:pPr>
                  <w:r w:rsidRPr="006048B5">
                    <w:rPr>
                      <w:rFonts w:ascii="GHEA Grapalat" w:hAnsi="GHEA Grapalat" w:cs="Sylfaen"/>
                      <w:sz w:val="16"/>
                      <w:szCs w:val="16"/>
                    </w:rPr>
                    <w:t xml:space="preserve">Մինչվերջնականվայրմատակարարմանժամանակահատվածը </w:t>
                  </w:r>
                </w:p>
              </w:tc>
              <w:tc>
                <w:tcPr>
                  <w:tcW w:w="2410" w:type="dxa"/>
                  <w:tcBorders>
                    <w:top w:val="double" w:sz="6" w:space="0" w:color="auto"/>
                    <w:left w:val="sing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cs="Sylfaen"/>
                      <w:sz w:val="16"/>
                      <w:szCs w:val="16"/>
                    </w:rPr>
                    <w:t>Վերջնական վայր հասցնելու միավորի գինը [ներառյալբոլորհարկերը</w:t>
                  </w:r>
                  <w:r w:rsidRPr="006048B5">
                    <w:rPr>
                      <w:rFonts w:ascii="GHEA Grapalat" w:hAnsi="GHEA Grapalat" w:cs="Arial Armenian"/>
                      <w:sz w:val="16"/>
                      <w:szCs w:val="16"/>
                    </w:rPr>
                    <w:t xml:space="preserve">, մաքսատուրքերը, </w:t>
                  </w:r>
                  <w:r w:rsidRPr="006048B5">
                    <w:rPr>
                      <w:rFonts w:ascii="GHEA Grapalat" w:hAnsi="GHEA Grapalat" w:cs="Sylfaen"/>
                      <w:sz w:val="16"/>
                      <w:szCs w:val="16"/>
                    </w:rPr>
                    <w:t>փոխադրումըևապահովագրումը]</w:t>
                  </w:r>
                </w:p>
              </w:tc>
              <w:tc>
                <w:tcPr>
                  <w:tcW w:w="2552" w:type="dxa"/>
                  <w:tcBorders>
                    <w:top w:val="double" w:sz="6" w:space="0" w:color="auto"/>
                    <w:left w:val="single" w:sz="6" w:space="0" w:color="auto"/>
                    <w:bottom w:val="single" w:sz="6" w:space="0" w:color="auto"/>
                    <w:right w:val="double" w:sz="6" w:space="0" w:color="auto"/>
                  </w:tcBorders>
                </w:tcPr>
                <w:p w:rsidR="00A15FFD" w:rsidRPr="006048B5" w:rsidRDefault="00A15FFD" w:rsidP="00AB72EA">
                  <w:pPr>
                    <w:suppressAutoHyphens/>
                    <w:jc w:val="center"/>
                    <w:rPr>
                      <w:rFonts w:ascii="GHEA Grapalat" w:hAnsi="GHEA Grapalat"/>
                      <w:sz w:val="16"/>
                    </w:rPr>
                  </w:pPr>
                  <w:r w:rsidRPr="006048B5">
                    <w:rPr>
                      <w:rFonts w:ascii="GHEA Grapalat" w:hAnsi="GHEA Grapalat"/>
                      <w:sz w:val="16"/>
                    </w:rPr>
                    <w:t xml:space="preserve">Յուրաքանչյուր ապրանքի ընդհանուր գինը </w:t>
                  </w:r>
                </w:p>
                <w:p w:rsidR="00A15FFD" w:rsidRPr="006048B5" w:rsidRDefault="00A15FFD" w:rsidP="00487802">
                  <w:pPr>
                    <w:suppressAutoHyphens/>
                    <w:jc w:val="center"/>
                    <w:rPr>
                      <w:rFonts w:ascii="GHEA Grapalat" w:hAnsi="GHEA Grapalat"/>
                      <w:sz w:val="16"/>
                    </w:rPr>
                  </w:pPr>
                  <w:r w:rsidRPr="006048B5">
                    <w:rPr>
                      <w:rFonts w:ascii="GHEA Grapalat" w:hAnsi="GHEA Grapalat"/>
                      <w:sz w:val="16"/>
                    </w:rPr>
                    <w:t>(</w:t>
                  </w:r>
                  <w:r w:rsidR="00487802" w:rsidRPr="006048B5">
                    <w:rPr>
                      <w:rFonts w:ascii="GHEA Grapalat" w:hAnsi="GHEA Grapalat"/>
                      <w:sz w:val="16"/>
                    </w:rPr>
                    <w:t>Սհունյակ</w:t>
                  </w:r>
                  <w:r w:rsidRPr="006048B5">
                    <w:rPr>
                      <w:rFonts w:ascii="GHEA Grapalat" w:hAnsi="GHEA Grapalat"/>
                      <w:sz w:val="16"/>
                    </w:rPr>
                    <w:t>. 3X6)</w:t>
                  </w:r>
                </w:p>
              </w:tc>
            </w:tr>
            <w:tr w:rsidR="00A15FFD" w:rsidRPr="006048B5"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rPr>
                    <w:t>[գրել տողի համարը]</w:t>
                  </w:r>
                </w:p>
              </w:tc>
              <w:tc>
                <w:tcPr>
                  <w:tcW w:w="3004" w:type="dxa"/>
                  <w:gridSpan w:val="2"/>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rPr>
                    <w:t>[գրել Ապրանքի անվանումը]</w:t>
                  </w:r>
                </w:p>
                <w:p w:rsidR="00A15FFD" w:rsidRPr="006048B5" w:rsidRDefault="00A15FFD" w:rsidP="00AB72EA">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rPr>
                    <w:t>[գրել մատակարարվող Ապրանքի միավորների քանակը]</w:t>
                  </w:r>
                </w:p>
              </w:tc>
              <w:tc>
                <w:tcPr>
                  <w:tcW w:w="1134"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rPr>
                    <w:t>[գրել մատակարարվող Ապրանքի միավորի անվանումը]</w:t>
                  </w:r>
                </w:p>
              </w:tc>
              <w:tc>
                <w:tcPr>
                  <w:tcW w:w="1559"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rPr>
                    <w:t>[գրել ապրանքների մատակարարման ժամկետը]</w:t>
                  </w:r>
                </w:p>
              </w:tc>
              <w:tc>
                <w:tcPr>
                  <w:tcW w:w="2410"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szCs w:val="16"/>
                    </w:rPr>
                    <w:t>[</w:t>
                  </w:r>
                  <w:r w:rsidRPr="006048B5">
                    <w:rPr>
                      <w:rFonts w:ascii="GHEA Grapalat" w:hAnsi="GHEA Grapalat" w:cs="Sylfaen"/>
                      <w:i/>
                      <w:iCs/>
                      <w:sz w:val="16"/>
                      <w:szCs w:val="16"/>
                    </w:rPr>
                    <w:t>միավորի գինը յուրաքանչյուր անվանման համար</w:t>
                  </w:r>
                  <w:r w:rsidRPr="006048B5">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rsidR="00A15FFD" w:rsidRPr="006048B5" w:rsidRDefault="00A15FFD" w:rsidP="00AB72EA">
                  <w:pPr>
                    <w:pStyle w:val="CommentText"/>
                    <w:suppressAutoHyphens/>
                    <w:rPr>
                      <w:rFonts w:ascii="GHEA Grapalat" w:hAnsi="GHEA Grapalat"/>
                      <w:i/>
                      <w:iCs/>
                      <w:sz w:val="16"/>
                    </w:rPr>
                  </w:pPr>
                  <w:r w:rsidRPr="006048B5">
                    <w:rPr>
                      <w:rFonts w:ascii="GHEA Grapalat" w:hAnsi="GHEA Grapalat"/>
                      <w:i/>
                      <w:iCs/>
                      <w:sz w:val="16"/>
                    </w:rPr>
                    <w:t>[գրել յուրաքանչյուր ապրանքի ընդհանուր գինը]</w:t>
                  </w:r>
                </w:p>
              </w:tc>
            </w:tr>
            <w:tr w:rsidR="00A15FFD" w:rsidRPr="006048B5"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A15FFD" w:rsidRPr="006048B5" w:rsidRDefault="00A15FFD" w:rsidP="00AB72EA">
                  <w:pPr>
                    <w:suppressAutoHyphens/>
                    <w:rPr>
                      <w:rFonts w:ascii="GHEA Grapalat" w:hAnsi="GHEA Grapalat"/>
                      <w:sz w:val="20"/>
                    </w:rPr>
                  </w:pPr>
                </w:p>
              </w:tc>
            </w:tr>
            <w:tr w:rsidR="00B77888" w:rsidRPr="006048B5"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B77888" w:rsidRPr="006048B5" w:rsidRDefault="00B77888" w:rsidP="00AB72EA">
                  <w:pPr>
                    <w:suppressAutoHyphens/>
                    <w:rPr>
                      <w:rFonts w:ascii="GHEA Grapalat" w:hAnsi="GHEA Grapalat"/>
                      <w:sz w:val="20"/>
                    </w:rPr>
                  </w:pPr>
                </w:p>
              </w:tc>
            </w:tr>
            <w:tr w:rsidR="00A15FFD" w:rsidRPr="006048B5" w:rsidTr="0043664D">
              <w:trPr>
                <w:cantSplit/>
                <w:trHeight w:val="390"/>
              </w:trPr>
              <w:tc>
                <w:tcPr>
                  <w:tcW w:w="720" w:type="dxa"/>
                  <w:tcBorders>
                    <w:top w:val="single" w:sz="4" w:space="0" w:color="auto"/>
                    <w:left w:val="nil"/>
                    <w:bottom w:val="nil"/>
                    <w:right w:val="nil"/>
                  </w:tcBorders>
                </w:tcPr>
                <w:p w:rsidR="00A15FFD" w:rsidRPr="006048B5" w:rsidRDefault="00A15FFD" w:rsidP="00AB72EA">
                  <w:pPr>
                    <w:suppressAutoHyphens/>
                    <w:rPr>
                      <w:rFonts w:ascii="GHEA Grapalat" w:hAnsi="GHEA Grapalat"/>
                      <w:sz w:val="20"/>
                    </w:rPr>
                  </w:pPr>
                </w:p>
              </w:tc>
              <w:tc>
                <w:tcPr>
                  <w:tcW w:w="3004" w:type="dxa"/>
                  <w:gridSpan w:val="2"/>
                  <w:tcBorders>
                    <w:top w:val="single" w:sz="4" w:space="0" w:color="auto"/>
                    <w:left w:val="nil"/>
                    <w:bottom w:val="nil"/>
                    <w:right w:val="nil"/>
                  </w:tcBorders>
                </w:tcPr>
                <w:p w:rsidR="00A15FFD" w:rsidRPr="006048B5" w:rsidRDefault="00A15FFD" w:rsidP="00AB72EA">
                  <w:pPr>
                    <w:suppressAutoHyphens/>
                    <w:rPr>
                      <w:rFonts w:ascii="GHEA Grapalat" w:hAnsi="GHEA Grapalat"/>
                      <w:sz w:val="20"/>
                    </w:rPr>
                  </w:pPr>
                </w:p>
              </w:tc>
              <w:tc>
                <w:tcPr>
                  <w:tcW w:w="1134" w:type="dxa"/>
                  <w:tcBorders>
                    <w:top w:val="single" w:sz="4" w:space="0" w:color="auto"/>
                    <w:left w:val="nil"/>
                    <w:bottom w:val="nil"/>
                    <w:right w:val="nil"/>
                  </w:tcBorders>
                </w:tcPr>
                <w:p w:rsidR="00A15FFD" w:rsidRPr="006048B5" w:rsidRDefault="00A15FFD" w:rsidP="00AB72EA">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rsidR="00A15FFD" w:rsidRPr="006048B5" w:rsidRDefault="00A15FFD" w:rsidP="00AB72EA">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rsidR="00A15FFD" w:rsidRPr="006048B5" w:rsidRDefault="00A15FFD" w:rsidP="00AB72EA">
                  <w:pPr>
                    <w:suppressAutoHyphens/>
                    <w:rPr>
                      <w:rFonts w:ascii="GHEA Grapalat" w:hAnsi="GHEA Grapalat"/>
                      <w:b/>
                      <w:sz w:val="20"/>
                    </w:rPr>
                  </w:pPr>
                  <w:r w:rsidRPr="006048B5">
                    <w:rPr>
                      <w:rFonts w:ascii="GHEA Grapalat" w:hAnsi="GHEA Grapalat"/>
                      <w:b/>
                      <w:sz w:val="20"/>
                    </w:rPr>
                    <w:t>Ընդհանուր գին ապրանքների մասով`</w:t>
                  </w:r>
                </w:p>
              </w:tc>
              <w:tc>
                <w:tcPr>
                  <w:tcW w:w="2552" w:type="dxa"/>
                  <w:tcBorders>
                    <w:top w:val="single" w:sz="6" w:space="0" w:color="auto"/>
                    <w:left w:val="single" w:sz="6" w:space="0" w:color="auto"/>
                    <w:bottom w:val="single" w:sz="4" w:space="0" w:color="auto"/>
                    <w:right w:val="double" w:sz="6" w:space="0" w:color="auto"/>
                  </w:tcBorders>
                </w:tcPr>
                <w:p w:rsidR="00A15FFD" w:rsidRPr="006048B5" w:rsidRDefault="00A15FFD" w:rsidP="00AB72EA">
                  <w:pPr>
                    <w:suppressAutoHyphens/>
                    <w:rPr>
                      <w:rFonts w:ascii="GHEA Grapalat" w:hAnsi="GHEA Grapalat"/>
                      <w:sz w:val="20"/>
                    </w:rPr>
                  </w:pPr>
                </w:p>
              </w:tc>
            </w:tr>
            <w:tr w:rsidR="00A15FFD" w:rsidRPr="006048B5" w:rsidTr="0043664D">
              <w:trPr>
                <w:gridAfter w:val="6"/>
                <w:wAfter w:w="11253" w:type="dxa"/>
                <w:cantSplit/>
                <w:trHeight w:val="333"/>
              </w:trPr>
              <w:tc>
                <w:tcPr>
                  <w:tcW w:w="1260" w:type="dxa"/>
                  <w:gridSpan w:val="2"/>
                  <w:tcBorders>
                    <w:top w:val="nil"/>
                    <w:left w:val="nil"/>
                    <w:bottom w:val="nil"/>
                    <w:right w:val="nil"/>
                  </w:tcBorders>
                </w:tcPr>
                <w:p w:rsidR="00A15FFD" w:rsidRPr="006048B5" w:rsidRDefault="00A15FFD" w:rsidP="00AB72EA">
                  <w:pPr>
                    <w:suppressAutoHyphens/>
                    <w:rPr>
                      <w:rFonts w:ascii="Sylfaen" w:hAnsi="Sylfaen"/>
                      <w:sz w:val="20"/>
                    </w:rPr>
                  </w:pPr>
                </w:p>
              </w:tc>
            </w:tr>
          </w:tbl>
          <w:p w:rsidR="00A15FFD" w:rsidRPr="006048B5" w:rsidRDefault="00A15FFD" w:rsidP="00AB72EA">
            <w:pPr>
              <w:rPr>
                <w:rFonts w:ascii="GHEA Grapalat" w:hAnsi="GHEA Grapalat"/>
                <w:i/>
                <w:iCs/>
                <w:sz w:val="20"/>
              </w:rPr>
            </w:pPr>
            <w:r w:rsidRPr="006048B5">
              <w:rPr>
                <w:rFonts w:ascii="GHEA Grapalat" w:hAnsi="GHEA Grapalat"/>
                <w:sz w:val="20"/>
              </w:rPr>
              <w:t xml:space="preserve">Հայտատուի անունը  </w:t>
            </w:r>
            <w:r w:rsidRPr="006048B5">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p w:rsidR="00055AF3" w:rsidRPr="006048B5" w:rsidRDefault="00055AF3" w:rsidP="00AB72EA">
            <w:pPr>
              <w:rPr>
                <w:rFonts w:ascii="GHEA Grapalat" w:hAnsi="GHEA Grapalat"/>
                <w:i/>
                <w:iCs/>
                <w:sz w:val="20"/>
              </w:rPr>
            </w:pPr>
          </w:p>
          <w:p w:rsidR="00055AF3" w:rsidRPr="006048B5" w:rsidRDefault="00055AF3" w:rsidP="00055AF3">
            <w:pPr>
              <w:tabs>
                <w:tab w:val="left" w:pos="1440"/>
              </w:tabs>
              <w:rPr>
                <w:rFonts w:ascii="GHEA Grapalat" w:hAnsi="GHEA Grapalat"/>
                <w:i/>
                <w:iCs/>
                <w:sz w:val="20"/>
              </w:rPr>
            </w:pPr>
            <w:r w:rsidRPr="006048B5">
              <w:rPr>
                <w:rFonts w:ascii="GHEA Grapalat" w:hAnsi="GHEA Grapalat"/>
                <w:i/>
                <w:iCs/>
                <w:sz w:val="20"/>
              </w:rPr>
              <w:tab/>
            </w:r>
          </w:p>
          <w:p w:rsidR="00455149" w:rsidRPr="006048B5" w:rsidRDefault="00DF3065" w:rsidP="00FD41AD">
            <w:pPr>
              <w:pStyle w:val="SectionVHeader"/>
              <w:spacing w:before="0" w:after="0"/>
              <w:rPr>
                <w:rFonts w:ascii="GHEA Grapalat" w:hAnsi="GHEA Grapalat" w:cs="Sylfaen"/>
                <w:sz w:val="30"/>
                <w:szCs w:val="30"/>
                <w:lang w:val="hy-AM"/>
              </w:rPr>
            </w:pPr>
            <w:bookmarkStart w:id="268" w:name="_Toc503779971"/>
            <w:r w:rsidRPr="006048B5">
              <w:rPr>
                <w:rFonts w:ascii="GHEA Grapalat" w:hAnsi="GHEA Grapalat" w:cs="Sylfaen"/>
                <w:sz w:val="30"/>
                <w:szCs w:val="30"/>
              </w:rPr>
              <w:t>Գնացուցակ և Կատարման ժամանակացույց՝ Հարակից ծառայություններ</w:t>
            </w:r>
            <w:bookmarkEnd w:id="266"/>
            <w:bookmarkEnd w:id="267"/>
            <w:bookmarkEnd w:id="268"/>
            <w:r w:rsidR="00737BF4" w:rsidRPr="006048B5">
              <w:rPr>
                <w:rFonts w:ascii="GHEA Grapalat" w:hAnsi="GHEA Grapalat" w:cs="Sylfaen"/>
                <w:sz w:val="30"/>
                <w:szCs w:val="30"/>
                <w:lang w:val="hy-AM"/>
              </w:rPr>
              <w:t>/</w:t>
            </w:r>
            <w:r w:rsidR="00737BF4" w:rsidRPr="006048B5">
              <w:rPr>
                <w:rFonts w:ascii="GHEA Grapalat" w:hAnsi="GHEA Grapalat" w:cs="Sylfaen"/>
                <w:color w:val="000000"/>
                <w:sz w:val="30"/>
                <w:szCs w:val="30"/>
                <w:lang w:val="hy-AM"/>
              </w:rPr>
              <w:t>կիրառելի չէ</w:t>
            </w:r>
          </w:p>
          <w:p w:rsidR="00A460A9" w:rsidRPr="006048B5" w:rsidRDefault="00A460A9" w:rsidP="00FD41AD">
            <w:pPr>
              <w:pStyle w:val="SectionVHeader"/>
              <w:spacing w:before="0" w:after="0"/>
              <w:rPr>
                <w:rFonts w:ascii="GHEA Grapalat" w:hAnsi="GHEA Grapalat"/>
              </w:rPr>
            </w:pPr>
          </w:p>
        </w:tc>
      </w:tr>
      <w:tr w:rsidR="00455149" w:rsidRPr="006048B5" w:rsidTr="0043664D">
        <w:trPr>
          <w:cantSplit/>
        </w:trPr>
        <w:tc>
          <w:tcPr>
            <w:tcW w:w="2880" w:type="dxa"/>
            <w:gridSpan w:val="2"/>
            <w:tcBorders>
              <w:top w:val="double" w:sz="6" w:space="0" w:color="auto"/>
              <w:bottom w:val="double" w:sz="6" w:space="0" w:color="auto"/>
              <w:right w:val="nil"/>
            </w:tcBorders>
          </w:tcPr>
          <w:p w:rsidR="00455149" w:rsidRPr="006048B5" w:rsidRDefault="00455149" w:rsidP="00E748FD">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rsidR="00455149" w:rsidRPr="006048B5" w:rsidRDefault="003D4419" w:rsidP="00E748FD">
            <w:pPr>
              <w:suppressAutoHyphens/>
              <w:spacing w:before="240"/>
              <w:jc w:val="center"/>
              <w:rPr>
                <w:rFonts w:ascii="GHEA Grapalat" w:hAnsi="GHEA Grapalat"/>
                <w:sz w:val="20"/>
              </w:rPr>
            </w:pPr>
            <w:r w:rsidRPr="006048B5">
              <w:rPr>
                <w:rFonts w:ascii="GHEA Grapalat" w:hAnsi="GHEA Grapalat"/>
              </w:rPr>
              <w:t>Արժույթը` համաձայն ՏՄՄ 15 դրույթի</w:t>
            </w:r>
          </w:p>
        </w:tc>
        <w:tc>
          <w:tcPr>
            <w:tcW w:w="3544" w:type="dxa"/>
            <w:gridSpan w:val="2"/>
            <w:tcBorders>
              <w:top w:val="double" w:sz="6" w:space="0" w:color="auto"/>
              <w:left w:val="nil"/>
              <w:bottom w:val="double" w:sz="6" w:space="0" w:color="auto"/>
            </w:tcBorders>
          </w:tcPr>
          <w:p w:rsidR="00455149" w:rsidRPr="006048B5" w:rsidRDefault="003D4419" w:rsidP="00E748FD">
            <w:pPr>
              <w:rPr>
                <w:rFonts w:ascii="GHEA Grapalat" w:hAnsi="GHEA Grapalat"/>
                <w:sz w:val="20"/>
              </w:rPr>
            </w:pPr>
            <w:r w:rsidRPr="006048B5">
              <w:rPr>
                <w:rFonts w:ascii="GHEA Grapalat" w:hAnsi="GHEA Grapalat"/>
                <w:sz w:val="20"/>
              </w:rPr>
              <w:t>Ամսաթիվ___________________</w:t>
            </w:r>
          </w:p>
          <w:p w:rsidR="00455149" w:rsidRPr="006048B5" w:rsidRDefault="00054C7E" w:rsidP="00E748FD">
            <w:pPr>
              <w:suppressAutoHyphens/>
              <w:rPr>
                <w:rFonts w:ascii="GHEA Grapalat" w:hAnsi="GHEA Grapalat"/>
              </w:rPr>
            </w:pPr>
            <w:r w:rsidRPr="006048B5">
              <w:rPr>
                <w:rFonts w:ascii="GHEA Grapalat" w:hAnsi="GHEA Grapalat"/>
                <w:sz w:val="20"/>
              </w:rPr>
              <w:t>ԱՄՄ</w:t>
            </w:r>
            <w:r w:rsidR="00455149" w:rsidRPr="006048B5">
              <w:rPr>
                <w:rFonts w:ascii="GHEA Grapalat" w:hAnsi="GHEA Grapalat"/>
                <w:sz w:val="20"/>
              </w:rPr>
              <w:t xml:space="preserve"> No</w:t>
            </w:r>
            <w:r w:rsidR="00F30935" w:rsidRPr="006048B5">
              <w:rPr>
                <w:rFonts w:ascii="GHEA Grapalat" w:hAnsi="GHEA Grapalat"/>
                <w:sz w:val="20"/>
              </w:rPr>
              <w:t>.</w:t>
            </w:r>
            <w:r w:rsidR="00455149" w:rsidRPr="006048B5">
              <w:rPr>
                <w:rFonts w:ascii="GHEA Grapalat" w:hAnsi="GHEA Grapalat"/>
                <w:sz w:val="20"/>
              </w:rPr>
              <w:t xml:space="preserve"> _____________________</w:t>
            </w:r>
          </w:p>
          <w:p w:rsidR="00455149" w:rsidRPr="006048B5" w:rsidRDefault="00455149" w:rsidP="00E748FD">
            <w:pPr>
              <w:suppressAutoHyphens/>
              <w:rPr>
                <w:rFonts w:ascii="GHEA Grapalat" w:hAnsi="GHEA Grapalat"/>
                <w:sz w:val="20"/>
              </w:rPr>
            </w:pPr>
          </w:p>
          <w:p w:rsidR="00455149" w:rsidRPr="006048B5" w:rsidRDefault="003D4419" w:rsidP="00E748FD">
            <w:pPr>
              <w:suppressAutoHyphens/>
              <w:rPr>
                <w:rFonts w:ascii="GHEA Grapalat" w:hAnsi="GHEA Grapalat"/>
              </w:rPr>
            </w:pPr>
            <w:r w:rsidRPr="006048B5">
              <w:rPr>
                <w:rFonts w:ascii="GHEA Grapalat" w:hAnsi="GHEA Grapalat"/>
                <w:sz w:val="20"/>
              </w:rPr>
              <w:t>Էջ</w:t>
            </w:r>
            <w:r w:rsidR="00455149" w:rsidRPr="006048B5">
              <w:rPr>
                <w:rFonts w:ascii="GHEA Grapalat" w:hAnsi="GHEA Grapalat"/>
                <w:sz w:val="20"/>
              </w:rPr>
              <w:t xml:space="preserve"> N</w:t>
            </w:r>
            <w:r w:rsidR="00455149" w:rsidRPr="006048B5">
              <w:rPr>
                <w:rFonts w:ascii="GHEA Grapalat" w:hAnsi="GHEA Grapalat"/>
                <w:sz w:val="20"/>
              </w:rPr>
              <w:sym w:font="Symbol" w:char="F0B0"/>
            </w:r>
            <w:r w:rsidRPr="006048B5">
              <w:rPr>
                <w:rFonts w:ascii="GHEA Grapalat" w:hAnsi="GHEA Grapalat"/>
                <w:sz w:val="20"/>
              </w:rPr>
              <w:t xml:space="preserve"> ______ </w:t>
            </w:r>
            <w:r w:rsidR="00455149" w:rsidRPr="006048B5">
              <w:rPr>
                <w:rFonts w:ascii="GHEA Grapalat" w:hAnsi="GHEA Grapalat"/>
                <w:sz w:val="20"/>
              </w:rPr>
              <w:t xml:space="preserve"> ______</w:t>
            </w:r>
            <w:r w:rsidRPr="006048B5">
              <w:rPr>
                <w:rFonts w:ascii="GHEA Grapalat" w:hAnsi="GHEA Grapalat"/>
                <w:sz w:val="20"/>
              </w:rPr>
              <w:t>էջից</w:t>
            </w:r>
          </w:p>
        </w:tc>
      </w:tr>
      <w:tr w:rsidR="00455149" w:rsidRPr="006048B5" w:rsidTr="0043664D">
        <w:trPr>
          <w:cantSplit/>
        </w:trPr>
        <w:tc>
          <w:tcPr>
            <w:tcW w:w="810" w:type="dxa"/>
            <w:tcBorders>
              <w:top w:val="doub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6</w:t>
            </w:r>
          </w:p>
        </w:tc>
        <w:tc>
          <w:tcPr>
            <w:tcW w:w="1701" w:type="dxa"/>
            <w:tcBorders>
              <w:top w:val="double" w:sz="6" w:space="0" w:color="auto"/>
              <w:left w:val="single" w:sz="6" w:space="0" w:color="auto"/>
              <w:bottom w:val="doub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7</w:t>
            </w:r>
          </w:p>
        </w:tc>
      </w:tr>
      <w:tr w:rsidR="00455149" w:rsidRPr="006048B5"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6048B5" w:rsidRDefault="00572FE1" w:rsidP="00E748FD">
            <w:pPr>
              <w:suppressAutoHyphens/>
              <w:jc w:val="center"/>
              <w:rPr>
                <w:rFonts w:ascii="GHEA Grapalat" w:hAnsi="GHEA Grapalat"/>
                <w:sz w:val="16"/>
              </w:rPr>
            </w:pPr>
            <w:r w:rsidRPr="006048B5">
              <w:rPr>
                <w:rFonts w:ascii="GHEA Grapalat" w:hAnsi="GHEA Grapalat"/>
                <w:sz w:val="16"/>
              </w:rPr>
              <w:t xml:space="preserve">Ծառայության </w:t>
            </w:r>
            <w:r w:rsidR="002A05B0" w:rsidRPr="006048B5">
              <w:rPr>
                <w:rFonts w:ascii="GHEA Grapalat" w:hAnsi="GHEA Grapalat"/>
                <w:sz w:val="16"/>
              </w:rPr>
              <w:t>No.</w:t>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6048B5" w:rsidRDefault="002A05B0" w:rsidP="00E748FD">
            <w:pPr>
              <w:suppressAutoHyphens/>
              <w:jc w:val="center"/>
              <w:rPr>
                <w:rFonts w:ascii="GHEA Grapalat" w:hAnsi="GHEA Grapalat"/>
                <w:sz w:val="16"/>
              </w:rPr>
            </w:pPr>
            <w:r w:rsidRPr="006048B5">
              <w:rPr>
                <w:rFonts w:ascii="GHEA Grapalat" w:hAnsi="GHEA Grapalat" w:cs="Sylfaen"/>
                <w:sz w:val="16"/>
                <w:szCs w:val="16"/>
              </w:rPr>
              <w:t xml:space="preserve">Ծառայությունների նկարագիր </w:t>
            </w:r>
            <w:r w:rsidRPr="006048B5">
              <w:rPr>
                <w:rFonts w:ascii="GHEA Grapalat" w:hAnsi="GHEA Grapalat"/>
                <w:sz w:val="16"/>
                <w:szCs w:val="16"/>
              </w:rPr>
              <w:t>(</w:t>
            </w:r>
            <w:r w:rsidRPr="006048B5">
              <w:rPr>
                <w:rFonts w:ascii="GHEA Grapalat" w:hAnsi="GHEA Grapalat" w:cs="Sylfaen"/>
                <w:sz w:val="16"/>
                <w:szCs w:val="16"/>
              </w:rPr>
              <w:t>բացառումէ</w:t>
            </w:r>
            <w:r w:rsidRPr="006048B5">
              <w:rPr>
                <w:rFonts w:ascii="GHEA Grapalat" w:hAnsi="GHEA Grapalat" w:cs="Sylfaen"/>
                <w:spacing w:val="-8"/>
                <w:sz w:val="16"/>
                <w:szCs w:val="16"/>
                <w:lang w:val="fr-FR"/>
              </w:rPr>
              <w:t>վերջնականնշանակմանվայրԱպրանքներիառաքմանհամարԳնորդիերկրումպահանջվողփոխադրումներըևայլծառայությունները</w:t>
            </w:r>
            <w:r w:rsidRPr="006048B5">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6048B5" w:rsidRDefault="002A05B0" w:rsidP="00E748FD">
            <w:pPr>
              <w:suppressAutoHyphens/>
              <w:jc w:val="center"/>
              <w:rPr>
                <w:rFonts w:ascii="GHEA Grapalat" w:hAnsi="GHEA Grapalat"/>
                <w:sz w:val="16"/>
              </w:rPr>
            </w:pPr>
            <w:r w:rsidRPr="006048B5">
              <w:rPr>
                <w:rFonts w:ascii="GHEA Grapalat" w:hAnsi="GHEA Grapalat"/>
                <w:sz w:val="16"/>
              </w:rPr>
              <w:t>Ծագման երկիր</w:t>
            </w:r>
          </w:p>
        </w:tc>
        <w:tc>
          <w:tcPr>
            <w:tcW w:w="1710" w:type="dxa"/>
            <w:tcBorders>
              <w:top w:val="double" w:sz="6" w:space="0" w:color="auto"/>
              <w:left w:val="single" w:sz="6" w:space="0" w:color="auto"/>
              <w:bottom w:val="single" w:sz="6" w:space="0" w:color="auto"/>
              <w:right w:val="single" w:sz="6" w:space="0" w:color="auto"/>
            </w:tcBorders>
          </w:tcPr>
          <w:p w:rsidR="00455149" w:rsidRPr="006048B5" w:rsidRDefault="002A05B0" w:rsidP="00E748FD">
            <w:pPr>
              <w:suppressAutoHyphens/>
              <w:jc w:val="center"/>
              <w:rPr>
                <w:rFonts w:ascii="GHEA Grapalat" w:hAnsi="GHEA Grapalat"/>
                <w:sz w:val="16"/>
              </w:rPr>
            </w:pPr>
            <w:r w:rsidRPr="006048B5">
              <w:rPr>
                <w:rFonts w:ascii="GHEA Grapalat" w:hAnsi="GHEA Grapalat"/>
                <w:sz w:val="16"/>
              </w:rPr>
              <w:t>Քանակ</w:t>
            </w:r>
          </w:p>
        </w:tc>
        <w:tc>
          <w:tcPr>
            <w:tcW w:w="2585" w:type="dxa"/>
            <w:tcBorders>
              <w:top w:val="double" w:sz="6" w:space="0" w:color="auto"/>
              <w:left w:val="single" w:sz="6" w:space="0" w:color="auto"/>
              <w:bottom w:val="single" w:sz="6" w:space="0" w:color="auto"/>
              <w:right w:val="single" w:sz="6" w:space="0" w:color="auto"/>
            </w:tcBorders>
          </w:tcPr>
          <w:p w:rsidR="00455149" w:rsidRPr="006048B5" w:rsidRDefault="002A05B0" w:rsidP="00E748FD">
            <w:pPr>
              <w:suppressAutoHyphens/>
              <w:jc w:val="center"/>
              <w:rPr>
                <w:rFonts w:ascii="GHEA Grapalat" w:hAnsi="GHEA Grapalat"/>
              </w:rPr>
            </w:pPr>
            <w:r w:rsidRPr="006048B5">
              <w:rPr>
                <w:rFonts w:ascii="GHEA Grapalat" w:hAnsi="GHEA Grapalat"/>
                <w:sz w:val="16"/>
              </w:rPr>
              <w:t>Միավոր</w:t>
            </w:r>
          </w:p>
        </w:tc>
        <w:tc>
          <w:tcPr>
            <w:tcW w:w="1843" w:type="dxa"/>
            <w:tcBorders>
              <w:top w:val="double" w:sz="6" w:space="0" w:color="auto"/>
              <w:left w:val="single" w:sz="6" w:space="0" w:color="auto"/>
              <w:bottom w:val="single" w:sz="6" w:space="0" w:color="auto"/>
              <w:right w:val="single" w:sz="6" w:space="0" w:color="auto"/>
            </w:tcBorders>
          </w:tcPr>
          <w:p w:rsidR="00455149" w:rsidRPr="006048B5" w:rsidRDefault="002A05B0" w:rsidP="00E748FD">
            <w:pPr>
              <w:suppressAutoHyphens/>
              <w:jc w:val="center"/>
              <w:rPr>
                <w:rFonts w:ascii="GHEA Grapalat" w:hAnsi="GHEA Grapalat"/>
                <w:sz w:val="20"/>
              </w:rPr>
            </w:pPr>
            <w:r w:rsidRPr="006048B5">
              <w:rPr>
                <w:rFonts w:ascii="GHEA Grapalat" w:hAnsi="GHEA Grapalat"/>
                <w:sz w:val="16"/>
              </w:rPr>
              <w:t>Միավորի գին</w:t>
            </w:r>
          </w:p>
        </w:tc>
        <w:tc>
          <w:tcPr>
            <w:tcW w:w="1701" w:type="dxa"/>
            <w:tcBorders>
              <w:top w:val="double" w:sz="6" w:space="0" w:color="auto"/>
              <w:left w:val="single" w:sz="6" w:space="0" w:color="auto"/>
              <w:bottom w:val="single" w:sz="6" w:space="0" w:color="auto"/>
              <w:right w:val="double" w:sz="6" w:space="0" w:color="auto"/>
            </w:tcBorders>
          </w:tcPr>
          <w:p w:rsidR="00455149" w:rsidRPr="006048B5" w:rsidRDefault="002A05B0" w:rsidP="00E748FD">
            <w:pPr>
              <w:suppressAutoHyphens/>
              <w:jc w:val="center"/>
              <w:rPr>
                <w:rFonts w:ascii="GHEA Grapalat" w:hAnsi="GHEA Grapalat"/>
                <w:sz w:val="16"/>
              </w:rPr>
            </w:pPr>
            <w:r w:rsidRPr="006048B5">
              <w:rPr>
                <w:rFonts w:ascii="GHEA Grapalat" w:hAnsi="GHEA Grapalat"/>
                <w:sz w:val="16"/>
              </w:rPr>
              <w:t>Յուրաքանչյուր ծառայության ընդհանուր գին</w:t>
            </w:r>
          </w:p>
          <w:p w:rsidR="00455149" w:rsidRPr="006048B5" w:rsidRDefault="002A05B0" w:rsidP="00E748FD">
            <w:pPr>
              <w:suppressAutoHyphens/>
              <w:jc w:val="center"/>
              <w:rPr>
                <w:rFonts w:ascii="GHEA Grapalat" w:hAnsi="GHEA Grapalat"/>
                <w:sz w:val="16"/>
              </w:rPr>
            </w:pPr>
            <w:r w:rsidRPr="006048B5">
              <w:rPr>
                <w:rFonts w:ascii="GHEA Grapalat" w:hAnsi="GHEA Grapalat"/>
                <w:sz w:val="16"/>
              </w:rPr>
              <w:t>(Աղյուս.</w:t>
            </w:r>
            <w:r w:rsidR="005C1696" w:rsidRPr="006048B5">
              <w:rPr>
                <w:rFonts w:ascii="GHEA Grapalat" w:hAnsi="GHEA Grapalat"/>
                <w:sz w:val="16"/>
              </w:rPr>
              <w:t>4</w:t>
            </w:r>
            <w:r w:rsidR="00455149" w:rsidRPr="006048B5">
              <w:rPr>
                <w:rFonts w:ascii="GHEA Grapalat" w:hAnsi="GHEA Grapalat"/>
                <w:sz w:val="16"/>
              </w:rPr>
              <w:t>*6 )</w:t>
            </w:r>
          </w:p>
        </w:tc>
      </w:tr>
      <w:tr w:rsidR="002A05B0"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2A05B0" w:rsidRPr="006048B5" w:rsidRDefault="002A05B0" w:rsidP="00E748FD">
            <w:pPr>
              <w:suppressAutoHyphens/>
              <w:rPr>
                <w:rFonts w:ascii="GHEA Grapalat" w:hAnsi="GHEA Grapalat"/>
                <w:i/>
                <w:iCs/>
                <w:sz w:val="20"/>
              </w:rPr>
            </w:pPr>
            <w:r w:rsidRPr="006048B5">
              <w:rPr>
                <w:rFonts w:ascii="GHEA Grapalat" w:hAnsi="GHEA Grapalat"/>
                <w:i/>
                <w:iCs/>
                <w:sz w:val="16"/>
                <w:szCs w:val="16"/>
              </w:rPr>
              <w:t xml:space="preserve">[գրել </w:t>
            </w:r>
            <w:r w:rsidRPr="006048B5">
              <w:rPr>
                <w:rFonts w:ascii="GHEA Grapalat" w:hAnsi="GHEA Grapalat" w:cs="Sylfaen"/>
                <w:i/>
                <w:iCs/>
                <w:sz w:val="16"/>
                <w:szCs w:val="16"/>
              </w:rPr>
              <w:t>Ծառայության համարը</w:t>
            </w:r>
            <w:r w:rsidRPr="006048B5">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2A05B0" w:rsidRPr="006048B5" w:rsidRDefault="002A05B0" w:rsidP="00E748FD">
            <w:pPr>
              <w:suppressAutoHyphens/>
              <w:jc w:val="center"/>
              <w:rPr>
                <w:rFonts w:ascii="GHEA Grapalat" w:hAnsi="GHEA Grapalat"/>
                <w:i/>
                <w:iCs/>
                <w:sz w:val="20"/>
              </w:rPr>
            </w:pPr>
            <w:r w:rsidRPr="006048B5">
              <w:rPr>
                <w:rFonts w:ascii="GHEA Grapalat" w:hAnsi="GHEA Grapalat"/>
                <w:i/>
                <w:iCs/>
                <w:sz w:val="20"/>
              </w:rPr>
              <w:t>[</w:t>
            </w:r>
            <w:r w:rsidRPr="006048B5">
              <w:rPr>
                <w:rFonts w:ascii="GHEA Grapalat" w:hAnsi="GHEA Grapalat" w:cs="Sylfaen"/>
                <w:i/>
                <w:sz w:val="16"/>
                <w:szCs w:val="16"/>
              </w:rPr>
              <w:t>գրել Ծառայությունների նկարագիրը]</w:t>
            </w:r>
          </w:p>
        </w:tc>
        <w:tc>
          <w:tcPr>
            <w:tcW w:w="1170" w:type="dxa"/>
            <w:tcBorders>
              <w:top w:val="single" w:sz="6" w:space="0" w:color="auto"/>
              <w:left w:val="single" w:sz="6" w:space="0" w:color="auto"/>
              <w:bottom w:val="single" w:sz="6" w:space="0" w:color="auto"/>
              <w:right w:val="single" w:sz="6" w:space="0" w:color="auto"/>
            </w:tcBorders>
          </w:tcPr>
          <w:p w:rsidR="002A05B0" w:rsidRPr="006048B5" w:rsidRDefault="002A05B0" w:rsidP="00E748FD">
            <w:pPr>
              <w:suppressAutoHyphens/>
              <w:rPr>
                <w:rFonts w:ascii="GHEA Grapalat" w:hAnsi="GHEA Grapalat"/>
                <w:i/>
                <w:iCs/>
                <w:sz w:val="20"/>
              </w:rPr>
            </w:pPr>
            <w:r w:rsidRPr="006048B5">
              <w:rPr>
                <w:rFonts w:ascii="GHEA Grapalat" w:hAnsi="GHEA Grapalat"/>
                <w:i/>
                <w:iCs/>
                <w:sz w:val="16"/>
              </w:rPr>
              <w:t>[գրել Ծառայությունների ծագման երկիրը]</w:t>
            </w:r>
          </w:p>
        </w:tc>
        <w:tc>
          <w:tcPr>
            <w:tcW w:w="1710" w:type="dxa"/>
            <w:tcBorders>
              <w:top w:val="single" w:sz="6" w:space="0" w:color="auto"/>
              <w:left w:val="single" w:sz="6" w:space="0" w:color="auto"/>
              <w:bottom w:val="single" w:sz="6" w:space="0" w:color="auto"/>
              <w:right w:val="single" w:sz="6" w:space="0" w:color="auto"/>
            </w:tcBorders>
          </w:tcPr>
          <w:p w:rsidR="002A05B0" w:rsidRPr="006048B5" w:rsidRDefault="002A05B0" w:rsidP="00E748FD">
            <w:pPr>
              <w:suppressAutoHyphens/>
              <w:rPr>
                <w:rFonts w:ascii="GHEA Grapalat" w:hAnsi="GHEA Grapalat"/>
                <w:i/>
                <w:iCs/>
                <w:sz w:val="20"/>
              </w:rPr>
            </w:pPr>
            <w:r w:rsidRPr="006048B5">
              <w:rPr>
                <w:rFonts w:ascii="GHEA Grapalat" w:hAnsi="GHEA Grapalat"/>
                <w:i/>
                <w:iCs/>
                <w:sz w:val="16"/>
              </w:rPr>
              <w:t>[</w:t>
            </w:r>
            <w:r w:rsidR="00C95B70" w:rsidRPr="006048B5">
              <w:rPr>
                <w:rFonts w:ascii="GHEA Grapalat" w:hAnsi="GHEA Grapalat"/>
                <w:i/>
                <w:iCs/>
                <w:sz w:val="16"/>
              </w:rPr>
              <w:t>գրել մատակարարվող ապրանքների քանակը</w:t>
            </w:r>
            <w:r w:rsidRPr="006048B5">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rsidR="002A05B0" w:rsidRPr="006048B5" w:rsidRDefault="002A05B0" w:rsidP="00E748FD">
            <w:pPr>
              <w:suppressAutoHyphens/>
              <w:rPr>
                <w:rFonts w:ascii="GHEA Grapalat" w:hAnsi="GHEA Grapalat"/>
                <w:i/>
                <w:iCs/>
                <w:sz w:val="20"/>
              </w:rPr>
            </w:pPr>
            <w:r w:rsidRPr="006048B5">
              <w:rPr>
                <w:rFonts w:ascii="GHEA Grapalat" w:hAnsi="GHEA Grapalat"/>
                <w:i/>
                <w:iCs/>
                <w:sz w:val="16"/>
              </w:rPr>
              <w:t xml:space="preserve">[ </w:t>
            </w:r>
            <w:r w:rsidR="00C95B70" w:rsidRPr="006048B5">
              <w:rPr>
                <w:rFonts w:ascii="GHEA Grapalat" w:hAnsi="GHEA Grapalat"/>
                <w:i/>
                <w:iCs/>
                <w:sz w:val="16"/>
              </w:rPr>
              <w:t>միավորի անվանումը</w:t>
            </w:r>
            <w:r w:rsidRPr="006048B5">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rsidR="002A05B0" w:rsidRPr="006048B5" w:rsidRDefault="002A05B0" w:rsidP="00E748FD">
            <w:pPr>
              <w:suppressAutoHyphens/>
              <w:rPr>
                <w:rFonts w:ascii="GHEA Grapalat" w:hAnsi="GHEA Grapalat"/>
                <w:i/>
                <w:iCs/>
                <w:sz w:val="20"/>
              </w:rPr>
            </w:pPr>
            <w:r w:rsidRPr="006048B5">
              <w:rPr>
                <w:rFonts w:ascii="GHEA Grapalat" w:hAnsi="GHEA Grapalat"/>
                <w:i/>
                <w:iCs/>
                <w:sz w:val="16"/>
              </w:rPr>
              <w:t>[</w:t>
            </w:r>
            <w:r w:rsidR="00134A12" w:rsidRPr="006048B5">
              <w:rPr>
                <w:rFonts w:ascii="GHEA Grapalat" w:hAnsi="GHEA Grapalat"/>
                <w:i/>
                <w:iCs/>
                <w:sz w:val="16"/>
              </w:rPr>
              <w:t>գրել յուրաքանչյուր ապրանքի միավոր գինը</w:t>
            </w:r>
            <w:r w:rsidRPr="006048B5">
              <w:rPr>
                <w:rFonts w:ascii="GHEA Grapalat" w:hAnsi="GHEA Grapalat"/>
                <w:i/>
                <w:iCs/>
                <w:sz w:val="16"/>
              </w:rPr>
              <w:t>]</w:t>
            </w:r>
          </w:p>
        </w:tc>
        <w:tc>
          <w:tcPr>
            <w:tcW w:w="1701" w:type="dxa"/>
            <w:tcBorders>
              <w:top w:val="single" w:sz="6" w:space="0" w:color="auto"/>
              <w:left w:val="single" w:sz="6" w:space="0" w:color="auto"/>
              <w:bottom w:val="single" w:sz="6" w:space="0" w:color="auto"/>
              <w:right w:val="double" w:sz="6" w:space="0" w:color="auto"/>
            </w:tcBorders>
          </w:tcPr>
          <w:p w:rsidR="002A05B0" w:rsidRPr="006048B5" w:rsidRDefault="002A05B0" w:rsidP="00E748FD">
            <w:pPr>
              <w:suppressAutoHyphens/>
              <w:rPr>
                <w:rFonts w:ascii="GHEA Grapalat" w:hAnsi="GHEA Grapalat"/>
                <w:i/>
                <w:iCs/>
                <w:sz w:val="16"/>
              </w:rPr>
            </w:pPr>
            <w:r w:rsidRPr="006048B5">
              <w:rPr>
                <w:rFonts w:ascii="GHEA Grapalat" w:hAnsi="GHEA Grapalat"/>
                <w:i/>
                <w:iCs/>
                <w:sz w:val="16"/>
              </w:rPr>
              <w:t>[</w:t>
            </w:r>
            <w:r w:rsidR="00134A12" w:rsidRPr="006048B5">
              <w:rPr>
                <w:rFonts w:ascii="GHEA Grapalat" w:hAnsi="GHEA Grapalat"/>
                <w:i/>
                <w:iCs/>
                <w:sz w:val="16"/>
              </w:rPr>
              <w:t>գրել յուրաքանչյուր ապրանքի ընդհանուր գինը</w:t>
            </w:r>
            <w:r w:rsidRPr="006048B5">
              <w:rPr>
                <w:rFonts w:ascii="GHEA Grapalat" w:hAnsi="GHEA Grapalat"/>
                <w:i/>
                <w:iCs/>
                <w:sz w:val="16"/>
              </w:rPr>
              <w:t>]</w:t>
            </w: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pStyle w:val="CommentText"/>
              <w:suppressAutoHyphens/>
              <w:spacing w:before="60" w:after="60"/>
              <w:rPr>
                <w:rFonts w:ascii="GHEA Grapalat" w:hAnsi="GHEA Grapalat"/>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nil"/>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33"/>
        </w:trPr>
        <w:tc>
          <w:tcPr>
            <w:tcW w:w="7380" w:type="dxa"/>
            <w:gridSpan w:val="5"/>
            <w:tcBorders>
              <w:top w:val="double" w:sz="6" w:space="0" w:color="auto"/>
              <w:left w:val="nil"/>
              <w:bottom w:val="nil"/>
              <w:right w:val="double" w:sz="6" w:space="0" w:color="auto"/>
            </w:tcBorders>
          </w:tcPr>
          <w:p w:rsidR="00455149" w:rsidRPr="006048B5" w:rsidRDefault="00455149" w:rsidP="00E748FD">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rsidR="00455149" w:rsidRPr="006048B5" w:rsidRDefault="002A05B0" w:rsidP="00E748FD">
            <w:pPr>
              <w:suppressAutoHyphens/>
              <w:spacing w:before="60" w:after="60"/>
              <w:rPr>
                <w:rFonts w:ascii="GHEA Grapalat" w:hAnsi="GHEA Grapalat"/>
                <w:sz w:val="20"/>
              </w:rPr>
            </w:pPr>
            <w:r w:rsidRPr="006048B5">
              <w:rPr>
                <w:rFonts w:ascii="GHEA Grapalat" w:hAnsi="GHEA Grapalat"/>
              </w:rPr>
              <w:t>Հայտի ընդհանուր գինը</w:t>
            </w:r>
          </w:p>
        </w:tc>
        <w:tc>
          <w:tcPr>
            <w:tcW w:w="1701" w:type="dxa"/>
            <w:tcBorders>
              <w:top w:val="double" w:sz="6" w:space="0" w:color="auto"/>
              <w:left w:val="double" w:sz="6" w:space="0" w:color="auto"/>
              <w:bottom w:val="doub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2A05B0" w:rsidRPr="006048B5" w:rsidTr="0043664D">
        <w:trPr>
          <w:cantSplit/>
          <w:trHeight w:hRule="exact" w:val="855"/>
        </w:trPr>
        <w:tc>
          <w:tcPr>
            <w:tcW w:w="13509" w:type="dxa"/>
            <w:gridSpan w:val="8"/>
            <w:tcBorders>
              <w:top w:val="nil"/>
              <w:left w:val="nil"/>
              <w:bottom w:val="nil"/>
              <w:right w:val="nil"/>
            </w:tcBorders>
          </w:tcPr>
          <w:p w:rsidR="002A05B0" w:rsidRPr="006048B5" w:rsidRDefault="002A05B0" w:rsidP="00E748FD">
            <w:pPr>
              <w:suppressAutoHyphens/>
              <w:spacing w:before="100"/>
              <w:rPr>
                <w:rFonts w:ascii="GHEA Grapalat" w:hAnsi="GHEA Grapalat"/>
                <w:sz w:val="20"/>
              </w:rPr>
            </w:pPr>
            <w:r w:rsidRPr="006048B5">
              <w:rPr>
                <w:rFonts w:ascii="GHEA Grapalat" w:hAnsi="GHEA Grapalat"/>
                <w:sz w:val="20"/>
              </w:rPr>
              <w:t xml:space="preserve">Հայտատուի անունը  </w:t>
            </w:r>
            <w:r w:rsidRPr="006048B5">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tc>
      </w:tr>
    </w:tbl>
    <w:p w:rsidR="00455149" w:rsidRPr="006048B5" w:rsidRDefault="00455149" w:rsidP="00E748FD">
      <w:pPr>
        <w:spacing w:before="240"/>
        <w:rPr>
          <w:rFonts w:ascii="Sylfaen" w:hAnsi="Sylfaen"/>
        </w:rPr>
        <w:sectPr w:rsidR="00455149" w:rsidRPr="006048B5" w:rsidSect="00055AF3">
          <w:headerReference w:type="even" r:id="rId14"/>
          <w:headerReference w:type="default" r:id="rId15"/>
          <w:headerReference w:type="first" r:id="rId16"/>
          <w:pgSz w:w="15840" w:h="12240" w:orient="landscape" w:code="1"/>
          <w:pgMar w:top="1134" w:right="1440" w:bottom="1276" w:left="1440" w:header="720" w:footer="720" w:gutter="0"/>
          <w:cols w:space="720"/>
          <w:titlePg/>
        </w:sectPr>
      </w:pPr>
    </w:p>
    <w:p w:rsidR="009E3272" w:rsidRPr="006048B5" w:rsidRDefault="009E3272" w:rsidP="00E748FD">
      <w:pPr>
        <w:pStyle w:val="SectionVHeader"/>
        <w:rPr>
          <w:rFonts w:ascii="GHEA Grapalat" w:hAnsi="GHEA Grapalat"/>
          <w:lang w:val="hy-AM"/>
        </w:rPr>
      </w:pPr>
      <w:bookmarkStart w:id="269" w:name="_Toc499746359"/>
      <w:bookmarkStart w:id="270" w:name="_Toc503779972"/>
      <w:bookmarkStart w:id="271" w:name="_Toc347230627"/>
      <w:bookmarkStart w:id="272" w:name="_Toc488411755"/>
      <w:bookmarkStart w:id="273" w:name="_Toc438266926"/>
      <w:bookmarkStart w:id="274" w:name="_Toc438267900"/>
      <w:bookmarkStart w:id="275" w:name="_Toc438366668"/>
      <w:bookmarkStart w:id="276" w:name="_Toc438954446"/>
      <w:r w:rsidRPr="006048B5">
        <w:rPr>
          <w:rFonts w:ascii="GHEA Grapalat" w:hAnsi="GHEA Grapalat"/>
        </w:rPr>
        <w:lastRenderedPageBreak/>
        <w:t>Հայտի երաշխիքի ձև</w:t>
      </w:r>
      <w:r w:rsidRPr="006048B5">
        <w:rPr>
          <w:rFonts w:ascii="GHEA Grapalat" w:hAnsi="GHEA Grapalat" w:cs="Sylfaen"/>
          <w:lang w:val="hy-AM"/>
        </w:rPr>
        <w:t>/չի կիրառվում</w:t>
      </w:r>
      <w:bookmarkEnd w:id="269"/>
      <w:bookmarkEnd w:id="270"/>
    </w:p>
    <w:p w:rsidR="009E3272" w:rsidRPr="006048B5" w:rsidRDefault="009E3272" w:rsidP="00E748FD">
      <w:pPr>
        <w:jc w:val="center"/>
        <w:rPr>
          <w:rFonts w:ascii="GHEA Grapalat" w:hAnsi="GHEA Grapalat"/>
          <w:b/>
        </w:rPr>
      </w:pPr>
      <w:r w:rsidRPr="006048B5">
        <w:rPr>
          <w:rFonts w:ascii="GHEA Grapalat" w:hAnsi="GHEA Grapalat"/>
          <w:b/>
        </w:rPr>
        <w:t>(Բանկային երաշխիք)</w:t>
      </w:r>
    </w:p>
    <w:p w:rsidR="009E3272" w:rsidRPr="006048B5" w:rsidRDefault="009E3272" w:rsidP="00E748FD">
      <w:pPr>
        <w:jc w:val="center"/>
        <w:rPr>
          <w:rFonts w:ascii="GHEA Grapalat" w:hAnsi="GHEA Grapalat"/>
        </w:rPr>
      </w:pPr>
    </w:p>
    <w:p w:rsidR="009E3272" w:rsidRPr="006048B5" w:rsidRDefault="009E3272" w:rsidP="00E748FD">
      <w:pPr>
        <w:rPr>
          <w:rFonts w:ascii="GHEA Grapalat" w:hAnsi="GHEA Grapalat"/>
          <w:i/>
          <w:iCs/>
        </w:rPr>
      </w:pPr>
      <w:r w:rsidRPr="006048B5">
        <w:rPr>
          <w:rFonts w:ascii="GHEA Grapalat" w:hAnsi="GHEA Grapalat"/>
          <w:i/>
          <w:iCs/>
        </w:rPr>
        <w:t>[</w:t>
      </w:r>
      <w:r w:rsidRPr="006048B5">
        <w:rPr>
          <w:rFonts w:ascii="GHEA Grapalat" w:hAnsi="GHEA Grapalat" w:cs="Sylfaen"/>
          <w:i/>
          <w:iCs/>
        </w:rPr>
        <w:t>ԲանկըպետքէլրացնիայսԲանկայիներաշխիքիձևը</w:t>
      </w:r>
      <w:r w:rsidRPr="006048B5">
        <w:rPr>
          <w:rFonts w:ascii="GHEA Grapalat" w:hAnsi="GHEA Grapalat"/>
          <w:i/>
          <w:iCs/>
        </w:rPr>
        <w:t xml:space="preserve">` </w:t>
      </w:r>
      <w:r w:rsidRPr="006048B5">
        <w:rPr>
          <w:rFonts w:ascii="GHEA Grapalat" w:hAnsi="GHEA Grapalat" w:cs="Sylfaen"/>
          <w:i/>
          <w:iCs/>
        </w:rPr>
        <w:t>ստորևնշվածցուցումներիհամաձայն</w:t>
      </w:r>
      <w:r w:rsidRPr="006048B5">
        <w:rPr>
          <w:rFonts w:ascii="GHEA Grapalat" w:hAnsi="GHEA Grapalat"/>
          <w:i/>
          <w:iCs/>
        </w:rPr>
        <w:t>]</w:t>
      </w:r>
    </w:p>
    <w:p w:rsidR="009E3272" w:rsidRPr="006048B5" w:rsidRDefault="009E3272" w:rsidP="00E748FD">
      <w:pPr>
        <w:rPr>
          <w:rFonts w:ascii="GHEA Grapalat" w:hAnsi="GHEA Grapalat"/>
          <w:i/>
          <w:iCs/>
        </w:rPr>
      </w:pPr>
    </w:p>
    <w:p w:rsidR="009E3272" w:rsidRPr="006048B5" w:rsidRDefault="009E3272" w:rsidP="00543A4D">
      <w:pPr>
        <w:pStyle w:val="NormalWeb"/>
        <w:jc w:val="both"/>
        <w:rPr>
          <w:rFonts w:ascii="GHEA Grapalat" w:hAnsi="GHEA Grapalat" w:cs="Times New Roman"/>
          <w:szCs w:val="20"/>
        </w:rPr>
      </w:pPr>
      <w:r w:rsidRPr="006048B5">
        <w:rPr>
          <w:rFonts w:ascii="GHEA Grapalat" w:hAnsi="GHEA Grapalat" w:cs="Times New Roman"/>
          <w:i/>
          <w:iCs/>
          <w:szCs w:val="20"/>
        </w:rPr>
        <w:t>[Երաշխավորողի ձևաթղթով նամակ կամ SWIFT կոդը]</w:t>
      </w:r>
    </w:p>
    <w:p w:rsidR="009E3272" w:rsidRPr="006048B5" w:rsidRDefault="009E3272" w:rsidP="00E748FD">
      <w:pPr>
        <w:pStyle w:val="NormalWeb"/>
        <w:jc w:val="both"/>
        <w:rPr>
          <w:rFonts w:ascii="GHEA Grapalat" w:hAnsi="GHEA Grapalat" w:cs="Times New Roman"/>
          <w:i/>
          <w:iCs/>
          <w:szCs w:val="20"/>
        </w:rPr>
      </w:pPr>
      <w:r w:rsidRPr="006048B5">
        <w:rPr>
          <w:rFonts w:ascii="GHEA Grapalat" w:hAnsi="GHEA Grapalat" w:cs="Sylfaen"/>
          <w:b/>
          <w:bCs/>
          <w:szCs w:val="20"/>
        </w:rPr>
        <w:t>Շահառու՝</w:t>
      </w:r>
      <w:r w:rsidRPr="006048B5">
        <w:rPr>
          <w:rFonts w:ascii="GHEA Grapalat" w:hAnsi="GHEA Grapalat" w:cs="Times New Roman"/>
          <w:szCs w:val="20"/>
        </w:rPr>
        <w:tab/>
      </w:r>
      <w:r w:rsidRPr="006048B5">
        <w:rPr>
          <w:rFonts w:ascii="GHEA Grapalat" w:hAnsi="GHEA Grapalat" w:cs="Times New Roman"/>
          <w:i/>
          <w:iCs/>
          <w:szCs w:val="20"/>
        </w:rPr>
        <w:t>[</w:t>
      </w:r>
      <w:r w:rsidRPr="006048B5">
        <w:rPr>
          <w:rFonts w:ascii="GHEA Grapalat" w:hAnsi="GHEA Grapalat" w:cs="Sylfaen"/>
          <w:i/>
          <w:iCs/>
          <w:szCs w:val="20"/>
        </w:rPr>
        <w:t>Գնորդիանունևհասցե</w:t>
      </w:r>
      <w:r w:rsidRPr="006048B5">
        <w:rPr>
          <w:rFonts w:ascii="GHEA Grapalat" w:hAnsi="GHEA Grapalat" w:cs="Times New Roman"/>
          <w:i/>
          <w:iCs/>
          <w:szCs w:val="20"/>
        </w:rPr>
        <w:t>]</w:t>
      </w:r>
      <w:r w:rsidRPr="006048B5">
        <w:rPr>
          <w:rFonts w:ascii="GHEA Grapalat" w:hAnsi="GHEA Grapalat" w:cs="Times New Roman"/>
          <w:i/>
          <w:iCs/>
          <w:szCs w:val="20"/>
        </w:rPr>
        <w:tab/>
      </w:r>
    </w:p>
    <w:p w:rsidR="009E3272" w:rsidRPr="006048B5" w:rsidRDefault="009E3272" w:rsidP="00E748FD">
      <w:pPr>
        <w:pStyle w:val="NormalWeb"/>
        <w:jc w:val="both"/>
        <w:rPr>
          <w:rFonts w:ascii="GHEA Grapalat" w:hAnsi="GHEA Grapalat" w:cs="Times New Roman"/>
          <w:szCs w:val="20"/>
        </w:rPr>
      </w:pPr>
      <w:proofErr w:type="gramStart"/>
      <w:r w:rsidRPr="006048B5">
        <w:rPr>
          <w:rFonts w:ascii="GHEA Grapalat" w:hAnsi="GHEA Grapalat" w:cs="Sylfaen"/>
          <w:b/>
          <w:bCs/>
          <w:szCs w:val="20"/>
        </w:rPr>
        <w:t>IFB No.</w:t>
      </w:r>
      <w:proofErr w:type="gramEnd"/>
      <w:r w:rsidRPr="006048B5">
        <w:rPr>
          <w:rFonts w:ascii="GHEA Grapalat" w:hAnsi="GHEA Grapalat" w:cs="Times New Roman"/>
          <w:szCs w:val="20"/>
        </w:rPr>
        <w:tab/>
      </w:r>
      <w:r w:rsidRPr="006048B5">
        <w:rPr>
          <w:rFonts w:ascii="GHEA Grapalat" w:hAnsi="GHEA Grapalat" w:cs="Times New Roman"/>
          <w:i/>
          <w:szCs w:val="20"/>
        </w:rPr>
        <w:t>[Գնորդի` Հայտի հրավերի համարը]</w:t>
      </w:r>
    </w:p>
    <w:p w:rsidR="009E3272" w:rsidRPr="006048B5" w:rsidRDefault="009E3272" w:rsidP="00E748FD">
      <w:pPr>
        <w:pStyle w:val="NormalWeb"/>
        <w:jc w:val="both"/>
        <w:rPr>
          <w:rFonts w:ascii="GHEA Grapalat" w:hAnsi="GHEA Grapalat" w:cs="Times New Roman"/>
          <w:b/>
          <w:szCs w:val="20"/>
        </w:rPr>
      </w:pPr>
    </w:p>
    <w:p w:rsidR="009E3272" w:rsidRPr="006048B5" w:rsidRDefault="009E3272" w:rsidP="00E748FD">
      <w:pPr>
        <w:pStyle w:val="NormalWeb"/>
        <w:jc w:val="both"/>
        <w:rPr>
          <w:rFonts w:ascii="GHEA Grapalat" w:hAnsi="GHEA Grapalat" w:cs="Times New Roman"/>
          <w:b/>
          <w:szCs w:val="20"/>
        </w:rPr>
      </w:pPr>
      <w:r w:rsidRPr="006048B5">
        <w:rPr>
          <w:rFonts w:ascii="GHEA Grapalat" w:hAnsi="GHEA Grapalat" w:cs="Times New Roman"/>
          <w:b/>
          <w:szCs w:val="20"/>
        </w:rPr>
        <w:t>Ամսաթիվ</w:t>
      </w:r>
      <w:proofErr w:type="gramStart"/>
      <w:r w:rsidRPr="006048B5">
        <w:rPr>
          <w:rFonts w:ascii="GHEA Grapalat" w:hAnsi="GHEA Grapalat" w:cs="Times New Roman"/>
          <w:b/>
          <w:szCs w:val="20"/>
        </w:rPr>
        <w:t>`</w:t>
      </w:r>
      <w:r w:rsidRPr="006048B5">
        <w:rPr>
          <w:rFonts w:ascii="GHEA Grapalat" w:hAnsi="GHEA Grapalat" w:cs="Times New Roman"/>
          <w:i/>
          <w:iCs/>
        </w:rPr>
        <w:t>[</w:t>
      </w:r>
      <w:proofErr w:type="gramEnd"/>
      <w:r w:rsidRPr="006048B5">
        <w:rPr>
          <w:rFonts w:ascii="GHEA Grapalat" w:hAnsi="GHEA Grapalat" w:cs="Times New Roman"/>
          <w:i/>
          <w:iCs/>
        </w:rPr>
        <w:t>տրամադրման ամսաթիվը]</w:t>
      </w:r>
    </w:p>
    <w:p w:rsidR="009E3272" w:rsidRPr="006048B5" w:rsidRDefault="009E3272" w:rsidP="00E748FD">
      <w:pPr>
        <w:pStyle w:val="NormalWeb"/>
        <w:rPr>
          <w:rFonts w:ascii="GHEA Grapalat" w:hAnsi="GHEA Grapalat" w:cs="Times New Roman"/>
          <w:i/>
          <w:iCs/>
        </w:rPr>
      </w:pPr>
      <w:r w:rsidRPr="006048B5">
        <w:rPr>
          <w:rFonts w:ascii="GHEA Grapalat" w:hAnsi="GHEA Grapalat" w:cs="Sylfaen"/>
          <w:b/>
          <w:bCs/>
          <w:szCs w:val="20"/>
        </w:rPr>
        <w:t>ՀԱՅՏԻԵՐԱՇԽԻՔ</w:t>
      </w:r>
      <w:r w:rsidRPr="006048B5">
        <w:rPr>
          <w:rFonts w:ascii="GHEA Grapalat" w:hAnsi="GHEA Grapalat" w:cs="Times New Roman"/>
          <w:b/>
          <w:bCs/>
          <w:szCs w:val="20"/>
        </w:rPr>
        <w:t xml:space="preserve"> No</w:t>
      </w:r>
      <w:proofErr w:type="gramStart"/>
      <w:r w:rsidRPr="006048B5">
        <w:rPr>
          <w:rFonts w:ascii="GHEA Grapalat" w:hAnsi="GHEA Grapalat" w:cs="Times New Roman"/>
          <w:b/>
          <w:bCs/>
          <w:szCs w:val="20"/>
        </w:rPr>
        <w:t>.</w:t>
      </w:r>
      <w:r w:rsidRPr="006048B5">
        <w:rPr>
          <w:rFonts w:ascii="GHEA Grapalat" w:hAnsi="GHEA Grapalat" w:cs="Times New Roman"/>
          <w:i/>
          <w:iCs/>
        </w:rPr>
        <w:t>[</w:t>
      </w:r>
      <w:proofErr w:type="gramEnd"/>
      <w:r w:rsidRPr="006048B5">
        <w:rPr>
          <w:rFonts w:ascii="GHEA Grapalat" w:hAnsi="GHEA Grapalat" w:cs="Times New Roman"/>
          <w:i/>
          <w:iCs/>
        </w:rPr>
        <w:t>Երաշխավորողի համարը]</w:t>
      </w:r>
    </w:p>
    <w:p w:rsidR="009E3272" w:rsidRPr="006048B5" w:rsidRDefault="009E3272" w:rsidP="00E748FD">
      <w:pPr>
        <w:pStyle w:val="NormalWeb"/>
        <w:rPr>
          <w:rFonts w:ascii="GHEA Grapalat" w:hAnsi="GHEA Grapalat" w:cs="Times New Roman"/>
          <w:i/>
          <w:iCs/>
        </w:rPr>
      </w:pPr>
      <w:r w:rsidRPr="006048B5">
        <w:rPr>
          <w:rFonts w:ascii="GHEA Grapalat" w:hAnsi="GHEA Grapalat" w:cs="Times New Roman"/>
          <w:b/>
          <w:bCs/>
        </w:rPr>
        <w:t xml:space="preserve">Երաշխավորող:  </w:t>
      </w:r>
      <w:r w:rsidRPr="006048B5">
        <w:rPr>
          <w:rFonts w:ascii="GHEA Grapalat" w:hAnsi="GHEA Grapalat" w:cs="Times New Roman"/>
          <w:i/>
          <w:iCs/>
        </w:rPr>
        <w:t>[Հարցի անվանումը և հասցեն, եթե նշված չէ ձևաթղթում]</w:t>
      </w:r>
    </w:p>
    <w:p w:rsidR="009E3272" w:rsidRPr="006048B5" w:rsidRDefault="009E3272" w:rsidP="00E748FD">
      <w:pPr>
        <w:tabs>
          <w:tab w:val="left" w:pos="-720"/>
          <w:tab w:val="left" w:pos="0"/>
          <w:tab w:val="left" w:pos="712"/>
          <w:tab w:val="left" w:pos="1440"/>
          <w:tab w:val="left" w:pos="2160"/>
        </w:tabs>
        <w:suppressAutoHyphens/>
        <w:jc w:val="both"/>
        <w:rPr>
          <w:rFonts w:ascii="GHEA Grapalat" w:hAnsi="GHEA Grapalat"/>
          <w:i/>
          <w:spacing w:val="-3"/>
        </w:rPr>
      </w:pPr>
      <w:r w:rsidRPr="006048B5">
        <w:rPr>
          <w:rFonts w:ascii="GHEA Grapalat" w:hAnsi="GHEA Grapalat" w:cs="Sylfaen"/>
          <w:spacing w:val="-3"/>
        </w:rPr>
        <w:t>Մենքտեղեկացվելենք</w:t>
      </w:r>
      <w:r w:rsidRPr="006048B5">
        <w:rPr>
          <w:rFonts w:ascii="GHEA Grapalat" w:hAnsi="GHEA Grapalat" w:cs="Arial Armenian"/>
          <w:spacing w:val="-3"/>
        </w:rPr>
        <w:t xml:space="preserve">, </w:t>
      </w:r>
      <w:proofErr w:type="gramStart"/>
      <w:r w:rsidRPr="006048B5">
        <w:rPr>
          <w:rFonts w:ascii="GHEA Grapalat" w:hAnsi="GHEA Grapalat" w:cs="Sylfaen"/>
          <w:spacing w:val="-3"/>
        </w:rPr>
        <w:t>որ</w:t>
      </w:r>
      <w:r w:rsidRPr="006048B5">
        <w:rPr>
          <w:rFonts w:ascii="GHEA Grapalat" w:hAnsi="GHEA Grapalat"/>
          <w:spacing w:val="-3"/>
        </w:rPr>
        <w:t>[</w:t>
      </w:r>
      <w:proofErr w:type="gramEnd"/>
      <w:r w:rsidRPr="006048B5">
        <w:rPr>
          <w:rFonts w:ascii="GHEA Grapalat" w:hAnsi="GHEA Grapalat" w:cs="Sylfaen"/>
          <w:iCs/>
          <w:lang w:val="af-ZA"/>
        </w:rPr>
        <w:t>Հայտատուիլրիվանունը</w:t>
      </w:r>
      <w:r w:rsidRPr="006048B5">
        <w:rPr>
          <w:rFonts w:ascii="GHEA Grapalat" w:hAnsi="GHEA Grapalat" w:cs="Arial Armenian"/>
          <w:iCs/>
          <w:lang w:val="af-ZA"/>
        </w:rPr>
        <w:t xml:space="preserve">, </w:t>
      </w:r>
      <w:r w:rsidRPr="006048B5">
        <w:rPr>
          <w:rFonts w:ascii="GHEA Grapalat" w:hAnsi="GHEA Grapalat" w:cs="Sylfaen"/>
          <w:iCs/>
          <w:lang w:val="af-ZA"/>
        </w:rPr>
        <w:t>համատեղձեռնարկությանդեպքում</w:t>
      </w:r>
      <w:r w:rsidRPr="006048B5">
        <w:rPr>
          <w:rFonts w:ascii="GHEA Grapalat" w:hAnsi="GHEA Grapalat" w:cs="Arial Armenian"/>
          <w:iCs/>
          <w:lang w:val="af-ZA"/>
        </w:rPr>
        <w:t xml:space="preserve">, </w:t>
      </w:r>
      <w:r w:rsidRPr="006048B5">
        <w:rPr>
          <w:rFonts w:ascii="GHEA Grapalat" w:hAnsi="GHEA Grapalat" w:cs="Sylfaen"/>
          <w:iCs/>
          <w:lang w:val="af-ZA"/>
        </w:rPr>
        <w:t>ՀայտիԵրաշխիքըպետքէլինիհայտըներկայացնողհամատեղձեռնարկությանբոլորգործընկերներիանունով</w:t>
      </w:r>
      <w:r w:rsidRPr="006048B5">
        <w:rPr>
          <w:rFonts w:ascii="GHEA Grapalat" w:hAnsi="GHEA Grapalat"/>
          <w:iCs/>
          <w:lang w:val="af-ZA"/>
        </w:rPr>
        <w:t>]</w:t>
      </w:r>
      <w:r w:rsidRPr="006048B5">
        <w:rPr>
          <w:rFonts w:ascii="GHEA Grapalat" w:hAnsi="GHEA Grapalat"/>
          <w:spacing w:val="-3"/>
        </w:rPr>
        <w:t xml:space="preserve"> (</w:t>
      </w:r>
      <w:r w:rsidRPr="006048B5">
        <w:rPr>
          <w:rFonts w:ascii="GHEA Grapalat" w:hAnsi="GHEA Grapalat" w:cs="Sylfaen"/>
          <w:spacing w:val="-3"/>
        </w:rPr>
        <w:t>այսուհետ՝</w:t>
      </w:r>
      <w:r w:rsidRPr="006048B5">
        <w:rPr>
          <w:rFonts w:ascii="GHEA Grapalat" w:hAnsi="GHEA Grapalat" w:cs="Arial Armenian"/>
          <w:spacing w:val="-3"/>
        </w:rPr>
        <w:t xml:space="preserve"> «Դիմող</w:t>
      </w:r>
      <w:r w:rsidRPr="006048B5">
        <w:rPr>
          <w:rFonts w:ascii="GHEA Grapalat" w:hAnsi="GHEA Grapalat" w:cs="Sylfaen"/>
          <w:spacing w:val="-3"/>
        </w:rPr>
        <w:t>»</w:t>
      </w:r>
      <w:r w:rsidRPr="006048B5">
        <w:rPr>
          <w:rFonts w:ascii="GHEA Grapalat" w:hAnsi="GHEA Grapalat" w:cs="Arial Armenian"/>
          <w:spacing w:val="-3"/>
        </w:rPr>
        <w:t xml:space="preserve">) </w:t>
      </w:r>
      <w:r w:rsidRPr="006048B5">
        <w:rPr>
          <w:rFonts w:ascii="GHEA Grapalat" w:hAnsi="GHEA Grapalat" w:cs="Sylfaen"/>
          <w:spacing w:val="-3"/>
        </w:rPr>
        <w:t>ՁեզՀայտէներկայացրել՝թվագրված</w:t>
      </w:r>
      <w:r w:rsidRPr="006048B5">
        <w:rPr>
          <w:rFonts w:ascii="GHEA Grapalat" w:hAnsi="GHEA Grapalat"/>
          <w:i/>
          <w:spacing w:val="-3"/>
        </w:rPr>
        <w:t>[</w:t>
      </w:r>
      <w:r w:rsidRPr="006048B5">
        <w:rPr>
          <w:rFonts w:ascii="GHEA Grapalat" w:hAnsi="GHEA Grapalat" w:cs="Sylfaen"/>
          <w:i/>
          <w:spacing w:val="-3"/>
        </w:rPr>
        <w:t>ամսաթիվը</w:t>
      </w:r>
      <w:r w:rsidRPr="006048B5">
        <w:rPr>
          <w:rFonts w:ascii="GHEA Grapalat" w:hAnsi="GHEA Grapalat" w:cs="Arial Armenian"/>
          <w:i/>
          <w:spacing w:val="-3"/>
        </w:rPr>
        <w:t>]</w:t>
      </w:r>
      <w:r w:rsidRPr="006048B5">
        <w:rPr>
          <w:rFonts w:ascii="GHEA Grapalat" w:hAnsi="GHEA Grapalat"/>
          <w:spacing w:val="-3"/>
        </w:rPr>
        <w:t>(</w:t>
      </w:r>
      <w:r w:rsidRPr="006048B5">
        <w:rPr>
          <w:rFonts w:ascii="GHEA Grapalat" w:hAnsi="GHEA Grapalat" w:cs="Sylfaen"/>
          <w:spacing w:val="-3"/>
        </w:rPr>
        <w:t>այսուհետ՝</w:t>
      </w:r>
      <w:r w:rsidRPr="006048B5">
        <w:rPr>
          <w:rFonts w:ascii="GHEA Grapalat" w:hAnsi="GHEA Grapalat" w:cs="Arial Armenian"/>
          <w:spacing w:val="-3"/>
        </w:rPr>
        <w:t xml:space="preserve"> «</w:t>
      </w:r>
      <w:r w:rsidRPr="006048B5">
        <w:rPr>
          <w:rFonts w:ascii="GHEA Grapalat" w:hAnsi="GHEA Grapalat" w:cs="Sylfaen"/>
          <w:spacing w:val="-3"/>
        </w:rPr>
        <w:t>Հայտ»</w:t>
      </w:r>
      <w:r w:rsidRPr="006048B5">
        <w:rPr>
          <w:rFonts w:ascii="GHEA Grapalat" w:hAnsi="GHEA Grapalat" w:cs="Arial Armenian"/>
          <w:spacing w:val="-3"/>
        </w:rPr>
        <w:t>)</w:t>
      </w:r>
      <w:r w:rsidRPr="006048B5">
        <w:rPr>
          <w:rFonts w:ascii="GHEA Grapalat" w:hAnsi="GHEA Grapalat" w:cs="Sylfaen"/>
          <w:spacing w:val="-3"/>
        </w:rPr>
        <w:t>՝ՄրցութայինՀրավեր</w:t>
      </w:r>
      <w:r w:rsidRPr="006048B5">
        <w:rPr>
          <w:rFonts w:ascii="GHEA Grapalat" w:hAnsi="GHEA Grapalat" w:cs="Arial Armenian"/>
          <w:spacing w:val="-3"/>
        </w:rPr>
        <w:t xml:space="preserve"> No.</w:t>
      </w:r>
      <w:r w:rsidRPr="006048B5">
        <w:rPr>
          <w:rFonts w:ascii="GHEA Grapalat" w:hAnsi="GHEA Grapalat"/>
          <w:i/>
          <w:spacing w:val="-3"/>
        </w:rPr>
        <w:t>[</w:t>
      </w:r>
      <w:r w:rsidRPr="006048B5">
        <w:rPr>
          <w:rFonts w:ascii="GHEA Grapalat" w:hAnsi="GHEA Grapalat" w:cs="Sylfaen"/>
          <w:i/>
          <w:spacing w:val="-3"/>
        </w:rPr>
        <w:t>ՄՀհամարը</w:t>
      </w:r>
      <w:r w:rsidRPr="006048B5">
        <w:rPr>
          <w:rFonts w:ascii="GHEA Grapalat" w:hAnsi="GHEA Grapalat"/>
          <w:i/>
          <w:spacing w:val="-3"/>
        </w:rPr>
        <w:t>][</w:t>
      </w:r>
      <w:r w:rsidRPr="006048B5">
        <w:rPr>
          <w:rFonts w:ascii="GHEA Grapalat" w:hAnsi="GHEA Grapalat" w:cs="Sylfaen"/>
          <w:i/>
          <w:spacing w:val="-3"/>
        </w:rPr>
        <w:t>ՄՀ</w:t>
      </w:r>
      <w:r w:rsidRPr="006048B5">
        <w:rPr>
          <w:rFonts w:ascii="GHEA Grapalat" w:hAnsi="GHEA Grapalat"/>
          <w:i/>
          <w:spacing w:val="-3"/>
        </w:rPr>
        <w:t>]</w:t>
      </w:r>
      <w:r w:rsidRPr="006048B5">
        <w:rPr>
          <w:rFonts w:ascii="GHEA Grapalat" w:hAnsi="GHEA Grapalat"/>
          <w:spacing w:val="-3"/>
        </w:rPr>
        <w:t xml:space="preserve"> –</w:t>
      </w:r>
      <w:r w:rsidRPr="006048B5">
        <w:rPr>
          <w:rFonts w:ascii="GHEA Grapalat" w:hAnsi="GHEA Grapalat" w:cs="Sylfaen"/>
          <w:spacing w:val="-3"/>
        </w:rPr>
        <w:t>իշրջանակում</w:t>
      </w:r>
      <w:r w:rsidRPr="006048B5">
        <w:rPr>
          <w:rFonts w:ascii="GHEA Grapalat" w:hAnsi="GHEA Grapalat"/>
          <w:i/>
          <w:spacing w:val="-3"/>
        </w:rPr>
        <w:t>[</w:t>
      </w:r>
      <w:r w:rsidRPr="006048B5">
        <w:rPr>
          <w:rFonts w:ascii="GHEA Grapalat" w:hAnsi="GHEA Grapalat" w:cs="Sylfaen"/>
          <w:i/>
          <w:spacing w:val="-3"/>
        </w:rPr>
        <w:t>Պայմանագրիանունը</w:t>
      </w:r>
      <w:r w:rsidRPr="006048B5">
        <w:rPr>
          <w:rFonts w:ascii="GHEA Grapalat" w:hAnsi="GHEA Grapalat" w:cs="Arial Armenian"/>
          <w:i/>
          <w:spacing w:val="-3"/>
        </w:rPr>
        <w:t>]</w:t>
      </w:r>
      <w:r w:rsidRPr="006048B5">
        <w:rPr>
          <w:rFonts w:ascii="GHEA Grapalat" w:hAnsi="GHEA Grapalat"/>
          <w:i/>
          <w:spacing w:val="-3"/>
        </w:rPr>
        <w:t>-</w:t>
      </w:r>
      <w:r w:rsidRPr="006048B5">
        <w:rPr>
          <w:rFonts w:ascii="GHEA Grapalat" w:hAnsi="GHEA Grapalat" w:cs="Sylfaen"/>
          <w:spacing w:val="-3"/>
        </w:rPr>
        <w:t>իկատարմաննպատակով</w:t>
      </w:r>
      <w:r w:rsidRPr="006048B5">
        <w:rPr>
          <w:rFonts w:ascii="GHEA Grapalat" w:hAnsi="GHEA Grapalat" w:cs="Arial Armenian"/>
          <w:spacing w:val="-3"/>
        </w:rPr>
        <w:t>:</w:t>
      </w:r>
    </w:p>
    <w:p w:rsidR="009E3272" w:rsidRPr="006048B5" w:rsidRDefault="009E3272" w:rsidP="00E748FD">
      <w:pPr>
        <w:pStyle w:val="NormalWeb"/>
        <w:jc w:val="both"/>
        <w:rPr>
          <w:rFonts w:ascii="GHEA Grapalat" w:hAnsi="GHEA Grapalat" w:cs="Times New Roman"/>
        </w:rPr>
      </w:pPr>
      <w:r w:rsidRPr="006048B5">
        <w:rPr>
          <w:rFonts w:ascii="GHEA Grapalat" w:hAnsi="GHEA Grapalat" w:cs="Sylfaen"/>
        </w:rPr>
        <w:t>Բացիայդ</w:t>
      </w:r>
      <w:r w:rsidRPr="006048B5">
        <w:rPr>
          <w:rFonts w:ascii="GHEA Grapalat" w:hAnsi="GHEA Grapalat" w:cs="Times New Roman"/>
        </w:rPr>
        <w:t xml:space="preserve">, </w:t>
      </w:r>
      <w:r w:rsidRPr="006048B5">
        <w:rPr>
          <w:rFonts w:ascii="GHEA Grapalat" w:hAnsi="GHEA Grapalat" w:cs="Sylfaen"/>
        </w:rPr>
        <w:t>մենքհասկանումենք</w:t>
      </w:r>
      <w:r w:rsidRPr="006048B5">
        <w:rPr>
          <w:rFonts w:ascii="GHEA Grapalat" w:hAnsi="GHEA Grapalat" w:cs="Times New Roman"/>
        </w:rPr>
        <w:t xml:space="preserve">, </w:t>
      </w:r>
      <w:r w:rsidRPr="006048B5">
        <w:rPr>
          <w:rFonts w:ascii="GHEA Grapalat" w:hAnsi="GHEA Grapalat" w:cs="Sylfaen"/>
        </w:rPr>
        <w:t>որ</w:t>
      </w:r>
      <w:r w:rsidRPr="006048B5">
        <w:rPr>
          <w:rFonts w:ascii="GHEA Grapalat" w:hAnsi="GHEA Grapalat" w:cs="Times New Roman"/>
        </w:rPr>
        <w:t xml:space="preserve">, </w:t>
      </w:r>
      <w:r w:rsidRPr="006048B5">
        <w:rPr>
          <w:rFonts w:ascii="GHEA Grapalat" w:hAnsi="GHEA Grapalat" w:cs="Sylfaen"/>
        </w:rPr>
        <w:t>համաձայնՁերպայմանների</w:t>
      </w:r>
      <w:r w:rsidRPr="006048B5">
        <w:rPr>
          <w:rFonts w:ascii="GHEA Grapalat" w:hAnsi="GHEA Grapalat" w:cs="Times New Roman"/>
        </w:rPr>
        <w:t xml:space="preserve">, </w:t>
      </w:r>
      <w:r w:rsidRPr="006048B5">
        <w:rPr>
          <w:rFonts w:ascii="GHEA Grapalat" w:hAnsi="GHEA Grapalat" w:cs="Sylfaen"/>
        </w:rPr>
        <w:t>հայտերըպետքէհիմնավորելհայտիերաշխիքով</w:t>
      </w:r>
      <w:r w:rsidRPr="006048B5">
        <w:rPr>
          <w:rFonts w:ascii="GHEA Grapalat" w:hAnsi="GHEA Grapalat" w:cs="Times New Roman"/>
        </w:rPr>
        <w:t xml:space="preserve">: </w:t>
      </w:r>
    </w:p>
    <w:p w:rsidR="009E3272" w:rsidRPr="006048B5" w:rsidRDefault="009E3272" w:rsidP="00E748FD">
      <w:pPr>
        <w:pStyle w:val="NormalWeb"/>
        <w:jc w:val="both"/>
        <w:rPr>
          <w:rFonts w:ascii="GHEA Grapalat" w:hAnsi="GHEA Grapalat" w:cs="Times New Roman"/>
        </w:rPr>
      </w:pPr>
      <w:r w:rsidRPr="006048B5">
        <w:rPr>
          <w:rFonts w:ascii="GHEA Grapalat" w:hAnsi="GHEA Grapalat" w:cs="Sylfaen"/>
        </w:rPr>
        <w:t>Հայտատուիպահանջով՝մենք</w:t>
      </w:r>
      <w:proofErr w:type="gramStart"/>
      <w:r w:rsidRPr="006048B5">
        <w:rPr>
          <w:rFonts w:ascii="GHEA Grapalat" w:hAnsi="GHEA Grapalat" w:cs="Sylfaen"/>
        </w:rPr>
        <w:t>՝</w:t>
      </w:r>
      <w:r w:rsidRPr="006048B5">
        <w:rPr>
          <w:rFonts w:ascii="GHEA Grapalat" w:hAnsi="GHEA Grapalat" w:cs="Times New Roman"/>
          <w:i/>
          <w:iCs/>
        </w:rPr>
        <w:t>[</w:t>
      </w:r>
      <w:proofErr w:type="gramEnd"/>
      <w:r w:rsidRPr="006048B5">
        <w:rPr>
          <w:rFonts w:ascii="GHEA Grapalat" w:hAnsi="GHEA Grapalat" w:cs="Sylfaen"/>
          <w:i/>
          <w:iCs/>
        </w:rPr>
        <w:t>Բանկիանվանումը</w:t>
      </w:r>
      <w:r w:rsidRPr="006048B5">
        <w:rPr>
          <w:rFonts w:ascii="GHEA Grapalat" w:hAnsi="GHEA Grapalat" w:cs="Times New Roman"/>
          <w:i/>
          <w:iCs/>
        </w:rPr>
        <w:t xml:space="preserve">], </w:t>
      </w:r>
      <w:r w:rsidRPr="006048B5">
        <w:rPr>
          <w:rFonts w:ascii="GHEA Grapalat" w:hAnsi="GHEA Grapalat" w:cs="Sylfaen"/>
          <w:i/>
          <w:iCs/>
        </w:rPr>
        <w:t>սույնովպարտավորվումենքանվերադարձՁեզվճարելցանկացածգումարկամգումարներ</w:t>
      </w:r>
      <w:r w:rsidRPr="006048B5">
        <w:rPr>
          <w:rFonts w:ascii="GHEA Grapalat" w:hAnsi="GHEA Grapalat" w:cs="Times New Roman"/>
          <w:i/>
          <w:iCs/>
        </w:rPr>
        <w:t xml:space="preserve">, </w:t>
      </w:r>
      <w:r w:rsidRPr="006048B5">
        <w:rPr>
          <w:rFonts w:ascii="GHEA Grapalat" w:hAnsi="GHEA Grapalat" w:cs="Sylfaen"/>
          <w:i/>
          <w:iCs/>
        </w:rPr>
        <w:t>որոնքընդհանուրառմամբչենգերազանցի</w:t>
      </w:r>
      <w:r w:rsidRPr="006048B5">
        <w:rPr>
          <w:rFonts w:ascii="GHEA Grapalat" w:hAnsi="GHEA Grapalat" w:cs="Times New Roman"/>
          <w:i/>
          <w:iCs/>
        </w:rPr>
        <w:t>[</w:t>
      </w:r>
      <w:r w:rsidRPr="006048B5">
        <w:rPr>
          <w:rFonts w:ascii="GHEA Grapalat" w:hAnsi="GHEA Grapalat" w:cs="Sylfaen"/>
          <w:i/>
          <w:iCs/>
        </w:rPr>
        <w:t>գումարըթվերով</w:t>
      </w:r>
      <w:r w:rsidRPr="006048B5">
        <w:rPr>
          <w:rFonts w:ascii="GHEA Grapalat" w:hAnsi="GHEA Grapalat" w:cs="Times New Roman"/>
          <w:i/>
          <w:iCs/>
        </w:rPr>
        <w:t xml:space="preserve">] </w:t>
      </w:r>
      <w:r w:rsidRPr="006048B5">
        <w:rPr>
          <w:rFonts w:ascii="GHEA Grapalat" w:hAnsi="GHEA Grapalat" w:cs="Times New Roman"/>
        </w:rPr>
        <w:t>(</w:t>
      </w:r>
      <w:r w:rsidRPr="006048B5">
        <w:rPr>
          <w:rFonts w:ascii="GHEA Grapalat" w:hAnsi="GHEA Grapalat" w:cs="Times New Roman"/>
          <w:i/>
          <w:iCs/>
        </w:rPr>
        <w:t>[</w:t>
      </w:r>
      <w:r w:rsidRPr="006048B5">
        <w:rPr>
          <w:rFonts w:ascii="GHEA Grapalat" w:hAnsi="GHEA Grapalat" w:cs="Sylfaen"/>
          <w:i/>
          <w:iCs/>
        </w:rPr>
        <w:t>գումարըբառերով</w:t>
      </w:r>
      <w:r w:rsidRPr="006048B5">
        <w:rPr>
          <w:rFonts w:ascii="GHEA Grapalat" w:hAnsi="GHEA Grapalat" w:cs="Times New Roman"/>
          <w:i/>
          <w:iCs/>
        </w:rPr>
        <w:t>]</w:t>
      </w:r>
      <w:r w:rsidRPr="006048B5">
        <w:rPr>
          <w:rFonts w:ascii="GHEA Grapalat" w:hAnsi="GHEA Grapalat" w:cs="Times New Roman"/>
        </w:rPr>
        <w:t>)</w:t>
      </w:r>
      <w:r w:rsidRPr="006048B5">
        <w:rPr>
          <w:rFonts w:ascii="GHEA Grapalat" w:hAnsi="GHEA Grapalat" w:cs="Sylfaen"/>
        </w:rPr>
        <w:t>՝ Ձերգրավորպահանջըստանալունպեսառայն</w:t>
      </w:r>
      <w:r w:rsidRPr="006048B5">
        <w:rPr>
          <w:rFonts w:ascii="GHEA Grapalat" w:hAnsi="GHEA Grapalat" w:cs="Times New Roman"/>
        </w:rPr>
        <w:t xml:space="preserve">, </w:t>
      </w:r>
      <w:r w:rsidRPr="006048B5">
        <w:rPr>
          <w:rFonts w:ascii="GHEA Grapalat" w:hAnsi="GHEA Grapalat" w:cs="Sylfaen"/>
        </w:rPr>
        <w:t>որՀայտատունխախտելէհայտիպայմաններիհամաձայնստանձնածիրպարտավորությունները</w:t>
      </w:r>
      <w:r w:rsidRPr="006048B5">
        <w:rPr>
          <w:rFonts w:ascii="GHEA Grapalat" w:hAnsi="GHEA Grapalat" w:cs="Times New Roman"/>
        </w:rPr>
        <w:t xml:space="preserve">, </w:t>
      </w:r>
      <w:r w:rsidRPr="006048B5">
        <w:rPr>
          <w:rFonts w:ascii="GHEA Grapalat" w:hAnsi="GHEA Grapalat" w:cs="Sylfaen"/>
        </w:rPr>
        <w:t>քանիորԴիմողը՝</w:t>
      </w:r>
    </w:p>
    <w:p w:rsidR="009E3272" w:rsidRPr="006048B5" w:rsidRDefault="009E3272" w:rsidP="00E748FD">
      <w:pPr>
        <w:pStyle w:val="NormalWeb"/>
        <w:jc w:val="both"/>
        <w:rPr>
          <w:rFonts w:ascii="GHEA Grapalat" w:hAnsi="GHEA Grapalat" w:cs="Times New Roman"/>
        </w:rPr>
      </w:pPr>
      <w:r w:rsidRPr="006048B5">
        <w:rPr>
          <w:rFonts w:ascii="GHEA Grapalat" w:hAnsi="GHEA Grapalat" w:cs="Times New Roman"/>
        </w:rPr>
        <w:lastRenderedPageBreak/>
        <w:t xml:space="preserve"> (a) </w:t>
      </w:r>
      <w:r w:rsidRPr="006048B5">
        <w:rPr>
          <w:rFonts w:ascii="GHEA Grapalat" w:hAnsi="GHEA Grapalat" w:cs="Times New Roman"/>
        </w:rPr>
        <w:tab/>
      </w:r>
      <w:proofErr w:type="gramStart"/>
      <w:r w:rsidRPr="006048B5">
        <w:rPr>
          <w:rFonts w:ascii="GHEA Grapalat" w:hAnsi="GHEA Grapalat" w:cs="Sylfaen"/>
        </w:rPr>
        <w:t>հետէկանչելիրՀայտը՝ՀայտադիմումումՀայտատուիկողմիցնշվածհայտիվավերականությանժամկետիընթացքում</w:t>
      </w:r>
      <w:proofErr w:type="gramEnd"/>
      <w:r w:rsidRPr="006048B5">
        <w:rPr>
          <w:rFonts w:ascii="GHEA Grapalat" w:hAnsi="GHEA Grapalat" w:cs="Times New Roman"/>
        </w:rPr>
        <w:t xml:space="preserve">; </w:t>
      </w:r>
      <w:r w:rsidRPr="006048B5">
        <w:rPr>
          <w:rFonts w:ascii="GHEA Grapalat" w:hAnsi="GHEA Grapalat" w:cs="Sylfaen"/>
        </w:rPr>
        <w:t>կամ</w:t>
      </w:r>
    </w:p>
    <w:p w:rsidR="009E3272" w:rsidRPr="006048B5" w:rsidRDefault="009E3272" w:rsidP="0074125A">
      <w:pPr>
        <w:pStyle w:val="NormalWeb"/>
        <w:tabs>
          <w:tab w:val="left" w:pos="540"/>
        </w:tabs>
        <w:jc w:val="both"/>
        <w:rPr>
          <w:rFonts w:ascii="GHEA Grapalat" w:hAnsi="GHEA Grapalat" w:cs="Times New Roman"/>
        </w:rPr>
      </w:pPr>
      <w:r w:rsidRPr="006048B5">
        <w:rPr>
          <w:rFonts w:ascii="GHEA Grapalat" w:hAnsi="GHEA Grapalat" w:cs="Times New Roman"/>
        </w:rPr>
        <w:t xml:space="preserve"> (b) </w:t>
      </w:r>
      <w:r w:rsidRPr="006048B5">
        <w:rPr>
          <w:rFonts w:ascii="GHEA Grapalat" w:hAnsi="GHEA Grapalat" w:cs="Times New Roman"/>
        </w:rPr>
        <w:tab/>
      </w:r>
      <w:proofErr w:type="gramStart"/>
      <w:r w:rsidRPr="006048B5">
        <w:rPr>
          <w:rFonts w:ascii="GHEA Grapalat" w:hAnsi="GHEA Grapalat" w:cs="Sylfaen"/>
        </w:rPr>
        <w:t>հայտիվավերականությանժամկետիընթացքումտեղեկացվելէԳնորդիկողմիցիրՀայտըհաղթողճանաչելումասինև</w:t>
      </w:r>
      <w:proofErr w:type="gramEnd"/>
      <w:r w:rsidRPr="006048B5">
        <w:rPr>
          <w:rFonts w:ascii="GHEA Grapalat" w:hAnsi="GHEA Grapalat" w:cs="Times New Roman"/>
        </w:rPr>
        <w:t xml:space="preserve"> (i) </w:t>
      </w:r>
      <w:r w:rsidRPr="006048B5">
        <w:rPr>
          <w:rFonts w:ascii="GHEA Grapalat" w:hAnsi="GHEA Grapalat" w:cs="Sylfaen"/>
        </w:rPr>
        <w:t>չիկարողկամհրաժարվումէստորագրելՊայմանագրիՁևը</w:t>
      </w:r>
      <w:r w:rsidRPr="006048B5">
        <w:rPr>
          <w:rFonts w:ascii="GHEA Grapalat" w:hAnsi="GHEA Grapalat" w:cs="Times New Roman"/>
        </w:rPr>
        <w:t xml:space="preserve">; </w:t>
      </w:r>
      <w:r w:rsidRPr="006048B5">
        <w:rPr>
          <w:rFonts w:ascii="GHEA Grapalat" w:hAnsi="GHEA Grapalat" w:cs="Sylfaen"/>
        </w:rPr>
        <w:t>կամ</w:t>
      </w:r>
      <w:r w:rsidRPr="006048B5">
        <w:rPr>
          <w:rFonts w:ascii="GHEA Grapalat" w:hAnsi="GHEA Grapalat" w:cs="Times New Roman"/>
        </w:rPr>
        <w:t xml:space="preserve"> (ii) </w:t>
      </w:r>
      <w:r w:rsidRPr="006048B5">
        <w:rPr>
          <w:rFonts w:ascii="GHEA Grapalat" w:hAnsi="GHEA Grapalat" w:cs="Sylfaen"/>
        </w:rPr>
        <w:t>չիկարողկամհրաժարվումէանհրաժեշտությանդեպքումներկայացնելՊայմանագրիկատարմաներաշխիքը՝համաձայն</w:t>
      </w:r>
      <w:r w:rsidRPr="006048B5">
        <w:rPr>
          <w:rFonts w:ascii="GHEA Grapalat" w:hAnsi="GHEA Grapalat" w:cs="Times New Roman"/>
        </w:rPr>
        <w:t xml:space="preserve"> «</w:t>
      </w:r>
      <w:r w:rsidRPr="006048B5">
        <w:rPr>
          <w:rFonts w:ascii="GHEA Grapalat" w:hAnsi="GHEA Grapalat" w:cs="Sylfaen"/>
        </w:rPr>
        <w:t>ՏվյալներՄրցույթիՄասնակիցներին»բաժնի</w:t>
      </w:r>
      <w:r w:rsidRPr="006048B5">
        <w:rPr>
          <w:rFonts w:ascii="GHEA Grapalat" w:hAnsi="GHEA Grapalat" w:cs="Times New Roman"/>
        </w:rPr>
        <w:t>:</w:t>
      </w:r>
    </w:p>
    <w:p w:rsidR="009E3272" w:rsidRPr="006048B5" w:rsidRDefault="009E3272" w:rsidP="00E748FD">
      <w:pPr>
        <w:pStyle w:val="NormalWeb"/>
        <w:spacing w:before="0" w:beforeAutospacing="0" w:after="0" w:afterAutospacing="0"/>
        <w:jc w:val="both"/>
        <w:rPr>
          <w:rFonts w:ascii="GHEA Grapalat" w:hAnsi="GHEA Grapalat" w:cs="Times New Roman"/>
        </w:rPr>
      </w:pPr>
      <w:r w:rsidRPr="006048B5">
        <w:rPr>
          <w:rFonts w:ascii="GHEA Grapalat" w:hAnsi="GHEA Grapalat" w:cs="Sylfaen"/>
          <w:spacing w:val="-3"/>
        </w:rPr>
        <w:t>ԱյսԵրաշխավորագիրնկհամարվիուժըկորցրած</w:t>
      </w:r>
      <w:r w:rsidRPr="006048B5">
        <w:rPr>
          <w:rFonts w:ascii="GHEA Grapalat" w:hAnsi="GHEA Grapalat"/>
          <w:spacing w:val="-3"/>
        </w:rPr>
        <w:t xml:space="preserve">, </w:t>
      </w:r>
      <w:r w:rsidRPr="006048B5">
        <w:rPr>
          <w:rFonts w:ascii="GHEA Grapalat" w:hAnsi="GHEA Grapalat" w:cs="Sylfaen"/>
          <w:spacing w:val="-3"/>
        </w:rPr>
        <w:t>եթե</w:t>
      </w:r>
      <w:proofErr w:type="gramStart"/>
      <w:r w:rsidRPr="006048B5">
        <w:rPr>
          <w:rFonts w:ascii="GHEA Grapalat" w:hAnsi="GHEA Grapalat" w:cs="Sylfaen"/>
          <w:spacing w:val="-3"/>
        </w:rPr>
        <w:t>՝</w:t>
      </w:r>
      <w:r w:rsidRPr="006048B5">
        <w:rPr>
          <w:rFonts w:ascii="GHEA Grapalat" w:hAnsi="GHEA Grapalat" w:cs="Times New Roman"/>
        </w:rPr>
        <w:t>(</w:t>
      </w:r>
      <w:proofErr w:type="gramEnd"/>
      <w:r w:rsidRPr="006048B5">
        <w:rPr>
          <w:rFonts w:ascii="GHEA Grapalat" w:hAnsi="GHEA Grapalat" w:cs="Sylfaen"/>
        </w:rPr>
        <w:t>ա</w:t>
      </w:r>
      <w:r w:rsidRPr="006048B5">
        <w:rPr>
          <w:rFonts w:ascii="GHEA Grapalat" w:hAnsi="GHEA Grapalat" w:cs="Times New Roman"/>
        </w:rPr>
        <w:t xml:space="preserve">) </w:t>
      </w:r>
      <w:r w:rsidRPr="006048B5">
        <w:rPr>
          <w:rFonts w:ascii="GHEA Grapalat" w:hAnsi="GHEA Grapalat" w:cs="Sylfaen"/>
        </w:rPr>
        <w:t>ՀայտատատուիհաղթողճանաչվելունպեսմենքստանանքՀայտատուիկողմիցստորագրվածՊայմանագրիպատճենըևՊայմանագրիկատարմաներաշխիքը</w:t>
      </w:r>
      <w:r w:rsidRPr="006048B5">
        <w:rPr>
          <w:rFonts w:ascii="GHEA Grapalat" w:hAnsi="GHEA Grapalat" w:cs="Times New Roman"/>
        </w:rPr>
        <w:t xml:space="preserve">, </w:t>
      </w:r>
      <w:r w:rsidRPr="006048B5">
        <w:rPr>
          <w:rFonts w:ascii="GHEA Grapalat" w:hAnsi="GHEA Grapalat" w:cs="Sylfaen"/>
        </w:rPr>
        <w:t>որըՁեզէտրամադրվելՀայտատուիպահանջով</w:t>
      </w:r>
      <w:r w:rsidRPr="006048B5">
        <w:rPr>
          <w:rFonts w:ascii="GHEA Grapalat" w:hAnsi="GHEA Grapalat" w:cs="Times New Roman"/>
        </w:rPr>
        <w:t xml:space="preserve">; </w:t>
      </w:r>
      <w:r w:rsidRPr="006048B5">
        <w:rPr>
          <w:rFonts w:ascii="GHEA Grapalat" w:hAnsi="GHEA Grapalat" w:cs="Sylfaen"/>
        </w:rPr>
        <w:t>կամ</w:t>
      </w:r>
      <w:r w:rsidRPr="006048B5">
        <w:rPr>
          <w:rFonts w:ascii="GHEA Grapalat" w:hAnsi="GHEA Grapalat" w:cs="Times New Roman"/>
        </w:rPr>
        <w:t xml:space="preserve"> (</w:t>
      </w:r>
      <w:r w:rsidRPr="006048B5">
        <w:rPr>
          <w:rFonts w:ascii="GHEA Grapalat" w:hAnsi="GHEA Grapalat" w:cs="Sylfaen"/>
        </w:rPr>
        <w:t>բ</w:t>
      </w:r>
      <w:r w:rsidRPr="006048B5">
        <w:rPr>
          <w:rFonts w:ascii="GHEA Grapalat" w:hAnsi="GHEA Grapalat" w:cs="Times New Roman"/>
        </w:rPr>
        <w:t xml:space="preserve">) </w:t>
      </w:r>
      <w:r w:rsidRPr="006048B5">
        <w:rPr>
          <w:rFonts w:ascii="GHEA Grapalat" w:hAnsi="GHEA Grapalat" w:cs="Sylfaen"/>
        </w:rPr>
        <w:t>Հայտատուիհաղթողչճանաչվելունպես</w:t>
      </w:r>
      <w:r w:rsidRPr="006048B5">
        <w:rPr>
          <w:rFonts w:ascii="GHEA Grapalat" w:hAnsi="GHEA Grapalat" w:cs="Times New Roman"/>
        </w:rPr>
        <w:t xml:space="preserve"> (i) </w:t>
      </w:r>
      <w:r w:rsidRPr="006048B5">
        <w:rPr>
          <w:rFonts w:ascii="GHEA Grapalat" w:hAnsi="GHEA Grapalat" w:cs="Sylfaen"/>
        </w:rPr>
        <w:t>մենքստանանքՁերկողմիցՀայտատուինուղարկվածծանուցումանպատճենը</w:t>
      </w:r>
      <w:r w:rsidRPr="006048B5">
        <w:rPr>
          <w:rFonts w:ascii="GHEA Grapalat" w:hAnsi="GHEA Grapalat" w:cs="Times New Roman"/>
        </w:rPr>
        <w:t xml:space="preserve">, </w:t>
      </w:r>
      <w:r w:rsidRPr="006048B5">
        <w:rPr>
          <w:rFonts w:ascii="GHEA Grapalat" w:hAnsi="GHEA Grapalat" w:cs="Sylfaen"/>
        </w:rPr>
        <w:t>որըկպարունակիհաղթողճանաչվածՀայտատուիանունը</w:t>
      </w:r>
      <w:r w:rsidRPr="006048B5">
        <w:rPr>
          <w:rFonts w:ascii="GHEA Grapalat" w:hAnsi="GHEA Grapalat" w:cs="Times New Roman"/>
        </w:rPr>
        <w:t xml:space="preserve">; </w:t>
      </w:r>
      <w:r w:rsidRPr="006048B5">
        <w:rPr>
          <w:rFonts w:ascii="GHEA Grapalat" w:hAnsi="GHEA Grapalat" w:cs="Sylfaen"/>
        </w:rPr>
        <w:t>կամ</w:t>
      </w:r>
      <w:r w:rsidRPr="006048B5">
        <w:rPr>
          <w:rFonts w:ascii="GHEA Grapalat" w:hAnsi="GHEA Grapalat" w:cs="Times New Roman"/>
        </w:rPr>
        <w:t xml:space="preserve"> (ii) </w:t>
      </w:r>
      <w:r w:rsidRPr="006048B5">
        <w:rPr>
          <w:rFonts w:ascii="GHEA Grapalat" w:hAnsi="GHEA Grapalat" w:cs="Sylfaen"/>
        </w:rPr>
        <w:t>ՀայտատուիՀայտիվավերականությանվերջնաժամկետինհաջորդողքսանութօրվաավարտիցհետո</w:t>
      </w:r>
      <w:r w:rsidRPr="006048B5">
        <w:rPr>
          <w:rFonts w:ascii="GHEA Grapalat" w:hAnsi="GHEA Grapalat" w:cs="Times New Roman"/>
        </w:rPr>
        <w:t xml:space="preserve">: </w:t>
      </w:r>
    </w:p>
    <w:p w:rsidR="009E3272" w:rsidRPr="006048B5" w:rsidRDefault="009E3272" w:rsidP="00E748FD">
      <w:pPr>
        <w:pStyle w:val="NormalWeb"/>
        <w:spacing w:before="0" w:beforeAutospacing="0" w:after="0" w:afterAutospacing="0"/>
        <w:jc w:val="both"/>
        <w:rPr>
          <w:rFonts w:ascii="GHEA Grapalat" w:hAnsi="GHEA Grapalat" w:cs="Times New Roman"/>
        </w:rPr>
      </w:pPr>
      <w:r w:rsidRPr="006048B5">
        <w:rPr>
          <w:rFonts w:ascii="GHEA Grapalat" w:hAnsi="GHEA Grapalat" w:cs="Sylfaen"/>
        </w:rPr>
        <w:t>Հետևաբար</w:t>
      </w:r>
      <w:r w:rsidRPr="006048B5">
        <w:rPr>
          <w:rFonts w:ascii="GHEA Grapalat" w:hAnsi="GHEA Grapalat" w:cs="Times New Roman"/>
        </w:rPr>
        <w:t xml:space="preserve">, </w:t>
      </w:r>
      <w:r w:rsidRPr="006048B5">
        <w:rPr>
          <w:rFonts w:ascii="GHEA Grapalat" w:hAnsi="GHEA Grapalat" w:cs="Sylfaen"/>
        </w:rPr>
        <w:t>սույներաշխիքիհամաձայնվճարումներիվերաբերյալցանկացածպահանջպետքէմերկողմիցստացվինույնօրըկամմինչայդօրը</w:t>
      </w:r>
      <w:r w:rsidRPr="006048B5">
        <w:rPr>
          <w:rFonts w:ascii="GHEA Grapalat" w:hAnsi="GHEA Grapalat" w:cs="Times New Roman"/>
        </w:rPr>
        <w:t xml:space="preserve">: </w:t>
      </w:r>
    </w:p>
    <w:p w:rsidR="009E3272" w:rsidRPr="006048B5" w:rsidRDefault="009E3272" w:rsidP="00E748FD">
      <w:pPr>
        <w:pStyle w:val="NormalWeb"/>
        <w:spacing w:before="0" w:beforeAutospacing="0" w:after="0" w:afterAutospacing="0"/>
        <w:jc w:val="both"/>
        <w:rPr>
          <w:rFonts w:ascii="GHEA Grapalat" w:hAnsi="GHEA Grapalat" w:cs="Times New Roman"/>
        </w:rPr>
      </w:pPr>
    </w:p>
    <w:p w:rsidR="009E3272" w:rsidRPr="006048B5" w:rsidRDefault="009E3272" w:rsidP="00E748FD">
      <w:pPr>
        <w:pStyle w:val="NormalWeb"/>
        <w:spacing w:before="0" w:beforeAutospacing="0" w:after="0" w:afterAutospacing="0"/>
        <w:jc w:val="both"/>
        <w:rPr>
          <w:rFonts w:ascii="GHEA Grapalat" w:hAnsi="GHEA Grapalat" w:cs="Times New Roman"/>
        </w:rPr>
      </w:pPr>
      <w:r w:rsidRPr="006048B5">
        <w:rPr>
          <w:rFonts w:ascii="GHEA Grapalat" w:hAnsi="GHEA Grapalat" w:cs="Sylfaen"/>
        </w:rPr>
        <w:t>ՍույներաշխիքըենթակաէՄիջազգայինԱռևտրայինՊալատի</w:t>
      </w:r>
      <w:r w:rsidRPr="006048B5">
        <w:rPr>
          <w:rFonts w:ascii="GHEA Grapalat" w:hAnsi="GHEA Grapalat" w:cs="Times New Roman"/>
        </w:rPr>
        <w:t xml:space="preserve"> No. 758 </w:t>
      </w:r>
      <w:r w:rsidRPr="006048B5">
        <w:rPr>
          <w:rFonts w:ascii="GHEA Grapalat" w:hAnsi="GHEA Grapalat" w:cs="Sylfaen"/>
        </w:rPr>
        <w:t>հրապարակման՝</w:t>
      </w:r>
      <w:r w:rsidRPr="006048B5">
        <w:rPr>
          <w:rFonts w:ascii="GHEA Grapalat" w:hAnsi="GHEA Grapalat" w:cs="Times New Roman"/>
        </w:rPr>
        <w:t xml:space="preserve"> «</w:t>
      </w:r>
      <w:r w:rsidRPr="006048B5">
        <w:rPr>
          <w:rFonts w:ascii="GHEA Grapalat" w:hAnsi="GHEA Grapalat" w:cs="Sylfaen"/>
        </w:rPr>
        <w:t>ԱռաջինիսկՊահանջովԵրաշխիքիտրամադրմանՄիասնականԿանոններին»</w:t>
      </w:r>
      <w:r w:rsidRPr="006048B5">
        <w:rPr>
          <w:rFonts w:ascii="GHEA Grapalat" w:hAnsi="GHEA Grapalat" w:cs="Times New Roman"/>
        </w:rPr>
        <w:t xml:space="preserve">: </w:t>
      </w:r>
    </w:p>
    <w:p w:rsidR="009E3272" w:rsidRPr="006048B5" w:rsidRDefault="009E3272" w:rsidP="00E748FD">
      <w:pPr>
        <w:pStyle w:val="NormalWeb"/>
        <w:spacing w:before="0" w:after="0"/>
        <w:rPr>
          <w:rFonts w:ascii="GHEA Grapalat" w:hAnsi="GHEA Grapalat" w:cs="Times New Roman"/>
        </w:rPr>
      </w:pPr>
    </w:p>
    <w:p w:rsidR="009E3272" w:rsidRPr="006048B5" w:rsidRDefault="009E3272" w:rsidP="00E748FD">
      <w:pPr>
        <w:pStyle w:val="NormalWeb"/>
        <w:spacing w:before="0" w:after="0"/>
        <w:rPr>
          <w:rFonts w:ascii="GHEA Grapalat" w:hAnsi="GHEA Grapalat" w:cs="Times New Roman"/>
        </w:rPr>
      </w:pPr>
    </w:p>
    <w:p w:rsidR="009E3272" w:rsidRPr="006048B5" w:rsidRDefault="009E3272" w:rsidP="00E748FD">
      <w:pPr>
        <w:pStyle w:val="NormalWeb"/>
        <w:spacing w:before="0" w:beforeAutospacing="0" w:after="0" w:afterAutospacing="0"/>
        <w:jc w:val="both"/>
        <w:rPr>
          <w:rFonts w:ascii="GHEA Grapalat" w:hAnsi="GHEA Grapalat" w:cs="Times New Roman"/>
          <w:b/>
          <w:bCs/>
        </w:rPr>
      </w:pPr>
      <w:r w:rsidRPr="006048B5">
        <w:rPr>
          <w:rFonts w:ascii="GHEA Grapalat" w:hAnsi="GHEA Grapalat" w:cs="Times New Roman"/>
          <w:b/>
          <w:bCs/>
        </w:rPr>
        <w:t>_____________________________</w:t>
      </w:r>
    </w:p>
    <w:p w:rsidR="009E3272" w:rsidRPr="006048B5" w:rsidRDefault="009E3272" w:rsidP="00E748FD">
      <w:pPr>
        <w:pStyle w:val="NormalWeb"/>
        <w:spacing w:before="0" w:beforeAutospacing="0" w:after="0" w:afterAutospacing="0"/>
        <w:jc w:val="both"/>
        <w:rPr>
          <w:rFonts w:ascii="GHEA Grapalat" w:hAnsi="GHEA Grapalat" w:cs="Times New Roman"/>
          <w:i/>
          <w:iCs/>
        </w:rPr>
      </w:pPr>
      <w:r w:rsidRPr="006048B5">
        <w:rPr>
          <w:rFonts w:ascii="GHEA Grapalat" w:hAnsi="GHEA Grapalat" w:cs="Times New Roman"/>
          <w:i/>
          <w:iCs/>
        </w:rPr>
        <w:t>[</w:t>
      </w:r>
      <w:proofErr w:type="gramStart"/>
      <w:r w:rsidRPr="006048B5">
        <w:rPr>
          <w:rFonts w:ascii="GHEA Grapalat" w:hAnsi="GHEA Grapalat" w:cs="Sylfaen"/>
          <w:i/>
          <w:iCs/>
        </w:rPr>
        <w:t>ստորագրություն</w:t>
      </w:r>
      <w:proofErr w:type="gramEnd"/>
      <w:r w:rsidRPr="006048B5">
        <w:rPr>
          <w:rFonts w:ascii="GHEA Grapalat" w:hAnsi="GHEA Grapalat" w:cs="Times New Roman"/>
          <w:i/>
          <w:iCs/>
        </w:rPr>
        <w:t xml:space="preserve"> (-</w:t>
      </w:r>
      <w:r w:rsidRPr="006048B5">
        <w:rPr>
          <w:rFonts w:ascii="GHEA Grapalat" w:hAnsi="GHEA Grapalat" w:cs="Sylfaen"/>
          <w:i/>
          <w:iCs/>
        </w:rPr>
        <w:t>ներ</w:t>
      </w:r>
      <w:r w:rsidRPr="006048B5">
        <w:rPr>
          <w:rFonts w:ascii="GHEA Grapalat" w:hAnsi="GHEA Grapalat" w:cs="Times New Roman"/>
          <w:i/>
          <w:iCs/>
        </w:rPr>
        <w:t>)]</w:t>
      </w:r>
    </w:p>
    <w:p w:rsidR="009E3272" w:rsidRPr="006048B5" w:rsidRDefault="009E3272" w:rsidP="00E748FD">
      <w:pPr>
        <w:pStyle w:val="NormalWeb"/>
        <w:spacing w:before="0" w:after="0"/>
        <w:rPr>
          <w:rFonts w:ascii="GHEA Grapalat" w:hAnsi="GHEA Grapalat" w:cs="Times New Roman"/>
          <w:i/>
          <w:iCs/>
        </w:rPr>
      </w:pPr>
    </w:p>
    <w:p w:rsidR="009E3272" w:rsidRPr="006048B5" w:rsidRDefault="009E3272" w:rsidP="00E748FD">
      <w:pPr>
        <w:pStyle w:val="Header"/>
        <w:rPr>
          <w:rFonts w:ascii="GHEA Grapalat" w:hAnsi="GHEA Grapalat"/>
          <w:b/>
          <w:bCs/>
          <w:i/>
          <w:iCs/>
        </w:rPr>
      </w:pPr>
      <w:r w:rsidRPr="006048B5">
        <w:rPr>
          <w:rFonts w:ascii="GHEA Grapalat" w:hAnsi="GHEA Grapalat"/>
          <w:b/>
          <w:bCs/>
          <w:i/>
          <w:iCs/>
        </w:rPr>
        <w:t xml:space="preserve">Ծանոթություն. շեղագիր ամբողջ տեքստը նախատեսված է սույն ձևը լրացնելու համար է և պետք է ջնջել վերջնական փաստաթղթից: </w:t>
      </w:r>
    </w:p>
    <w:p w:rsidR="009E3272" w:rsidRPr="006048B5" w:rsidRDefault="009E3272" w:rsidP="00E748FD">
      <w:pPr>
        <w:rPr>
          <w:rFonts w:ascii="GHEA Grapalat" w:hAnsi="GHEA Grapalat"/>
          <w:i/>
          <w:iCs/>
          <w:sz w:val="20"/>
        </w:rPr>
      </w:pPr>
    </w:p>
    <w:p w:rsidR="009E3272" w:rsidRPr="006048B5" w:rsidRDefault="009E3272" w:rsidP="00E748FD">
      <w:pPr>
        <w:pStyle w:val="SectionVHeader"/>
        <w:rPr>
          <w:rFonts w:ascii="GHEA Grapalat" w:hAnsi="GHEA Grapalat"/>
        </w:rPr>
      </w:pPr>
    </w:p>
    <w:p w:rsidR="00455149" w:rsidRPr="006048B5" w:rsidRDefault="00AF2BD0" w:rsidP="00E748FD">
      <w:pPr>
        <w:pStyle w:val="SectionVHeader"/>
        <w:rPr>
          <w:rFonts w:ascii="GHEA Grapalat" w:hAnsi="GHEA Grapalat"/>
        </w:rPr>
      </w:pPr>
      <w:bookmarkStart w:id="277" w:name="_Toc499746360"/>
      <w:bookmarkStart w:id="278" w:name="_Toc503779973"/>
      <w:r w:rsidRPr="006048B5">
        <w:rPr>
          <w:rFonts w:ascii="GHEA Grapalat" w:hAnsi="GHEA Grapalat"/>
        </w:rPr>
        <w:lastRenderedPageBreak/>
        <w:t>Հայտի երաշխիքի ձև</w:t>
      </w:r>
      <w:r w:rsidR="00455149" w:rsidRPr="006048B5">
        <w:rPr>
          <w:rFonts w:ascii="GHEA Grapalat" w:hAnsi="GHEA Grapalat"/>
        </w:rPr>
        <w:t xml:space="preserve"> (</w:t>
      </w:r>
      <w:r w:rsidRPr="006048B5">
        <w:rPr>
          <w:rFonts w:ascii="GHEA Grapalat" w:hAnsi="GHEA Grapalat"/>
        </w:rPr>
        <w:t>Bid Bond</w:t>
      </w:r>
      <w:r w:rsidR="00455149" w:rsidRPr="006048B5">
        <w:rPr>
          <w:rFonts w:ascii="GHEA Grapalat" w:hAnsi="GHEA Grapalat"/>
        </w:rPr>
        <w:t>)</w:t>
      </w:r>
      <w:bookmarkEnd w:id="271"/>
      <w:r w:rsidR="003438DE" w:rsidRPr="006048B5">
        <w:rPr>
          <w:rFonts w:ascii="GHEA Grapalat" w:hAnsi="GHEA Grapalat"/>
        </w:rPr>
        <w:t>/</w:t>
      </w:r>
      <w:r w:rsidR="00D10894" w:rsidRPr="006048B5">
        <w:rPr>
          <w:rFonts w:ascii="GHEA Grapalat" w:hAnsi="GHEA Grapalat"/>
        </w:rPr>
        <w:t>չի կիրառվում</w:t>
      </w:r>
      <w:bookmarkEnd w:id="277"/>
      <w:bookmarkEnd w:id="278"/>
    </w:p>
    <w:p w:rsidR="003438DE" w:rsidRPr="006048B5" w:rsidRDefault="003438DE" w:rsidP="00E748FD">
      <w:pPr>
        <w:pStyle w:val="SectionVHeader"/>
        <w:rPr>
          <w:rFonts w:ascii="Sylfaen" w:hAnsi="Sylfaen"/>
        </w:rPr>
      </w:pPr>
      <w:bookmarkStart w:id="279" w:name="_Toc347230628"/>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4326E3" w:rsidRPr="006048B5" w:rsidRDefault="004326E3"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4326E3" w:rsidRPr="006048B5" w:rsidRDefault="004326E3" w:rsidP="00E748FD">
      <w:pPr>
        <w:pStyle w:val="SectionVHeader"/>
        <w:rPr>
          <w:rFonts w:ascii="Sylfaen" w:hAnsi="Sylfaen"/>
        </w:rPr>
      </w:pPr>
    </w:p>
    <w:p w:rsidR="003417A0" w:rsidRPr="006048B5" w:rsidRDefault="00D07FF4" w:rsidP="00E748FD">
      <w:pPr>
        <w:spacing w:before="100" w:beforeAutospacing="1" w:line="276" w:lineRule="auto"/>
        <w:jc w:val="center"/>
        <w:rPr>
          <w:rFonts w:ascii="GHEA Grapalat" w:hAnsi="GHEA Grapalat"/>
          <w:b/>
          <w:sz w:val="36"/>
        </w:rPr>
      </w:pPr>
      <w:r w:rsidRPr="006048B5">
        <w:rPr>
          <w:rFonts w:ascii="GHEA Grapalat" w:hAnsi="GHEA Grapalat"/>
          <w:b/>
          <w:sz w:val="36"/>
        </w:rPr>
        <w:lastRenderedPageBreak/>
        <w:t>Հայտի երաշխիքային հայտարարագրի ձև</w:t>
      </w:r>
      <w:bookmarkEnd w:id="279"/>
    </w:p>
    <w:p w:rsidR="00576BC9" w:rsidRPr="006048B5" w:rsidRDefault="00576BC9" w:rsidP="00E748FD">
      <w:pPr>
        <w:spacing w:before="100" w:beforeAutospacing="1" w:line="276" w:lineRule="auto"/>
        <w:jc w:val="right"/>
        <w:rPr>
          <w:rFonts w:ascii="GHEA Grapalat" w:eastAsia="Calibri" w:hAnsi="GHEA Grapalat"/>
          <w:sz w:val="22"/>
          <w:szCs w:val="22"/>
          <w:lang w:val="hy-AM"/>
        </w:rPr>
      </w:pPr>
      <w:bookmarkStart w:id="280" w:name="_Toc347230629"/>
      <w:r w:rsidRPr="006048B5">
        <w:rPr>
          <w:rFonts w:ascii="GHEA Grapalat" w:eastAsia="Calibri" w:hAnsi="GHEA Grapalat"/>
          <w:sz w:val="22"/>
          <w:szCs w:val="22"/>
          <w:lang w:val="hy-AM"/>
        </w:rPr>
        <w:t>Ամսաթիվ՝ [օր, ամիս, տարի]</w:t>
      </w:r>
    </w:p>
    <w:p w:rsidR="00576BC9" w:rsidRPr="006048B5" w:rsidRDefault="00576BC9" w:rsidP="00E748FD">
      <w:pPr>
        <w:spacing w:before="100" w:beforeAutospacing="1" w:line="276" w:lineRule="auto"/>
        <w:jc w:val="right"/>
        <w:rPr>
          <w:rFonts w:ascii="GHEA Grapalat" w:eastAsia="Calibri" w:hAnsi="GHEA Grapalat"/>
          <w:sz w:val="22"/>
          <w:szCs w:val="22"/>
          <w:lang w:val="hy-AM"/>
        </w:rPr>
      </w:pPr>
      <w:r w:rsidRPr="006048B5">
        <w:rPr>
          <w:rFonts w:ascii="GHEA Grapalat" w:eastAsia="Calibri" w:hAnsi="GHEA Grapalat"/>
          <w:sz w:val="22"/>
          <w:szCs w:val="22"/>
          <w:lang w:val="hy-AM"/>
        </w:rPr>
        <w:t>Հայտի համարը՝ [մրցութային գործընթացի համարը]</w:t>
      </w:r>
    </w:p>
    <w:p w:rsidR="00576BC9" w:rsidRPr="006048B5" w:rsidRDefault="00576BC9" w:rsidP="00E748FD">
      <w:pPr>
        <w:spacing w:before="100" w:beforeAutospacing="1" w:line="276" w:lineRule="auto"/>
        <w:rPr>
          <w:rFonts w:ascii="GHEA Grapalat" w:eastAsia="Calibri" w:hAnsi="GHEA Grapalat"/>
          <w:sz w:val="22"/>
          <w:szCs w:val="22"/>
          <w:lang w:val="hy-AM"/>
        </w:rPr>
      </w:pPr>
      <w:r w:rsidRPr="006048B5">
        <w:rPr>
          <w:rFonts w:ascii="GHEA Grapalat" w:eastAsia="Calibri" w:hAnsi="GHEA Grapalat"/>
          <w:sz w:val="22"/>
          <w:szCs w:val="22"/>
          <w:lang w:val="hy-AM"/>
        </w:rPr>
        <w:t>Ում՝ [պատվիրատուի ամբողջական անունը]</w:t>
      </w:r>
    </w:p>
    <w:p w:rsidR="00576BC9" w:rsidRPr="006048B5" w:rsidRDefault="00576BC9" w:rsidP="00543A4D">
      <w:pPr>
        <w:spacing w:before="100" w:beforeAutospacing="1" w:line="276" w:lineRule="auto"/>
        <w:rPr>
          <w:rFonts w:ascii="GHEA Grapalat" w:eastAsia="Calibri" w:hAnsi="GHEA Grapalat"/>
          <w:sz w:val="22"/>
          <w:szCs w:val="22"/>
          <w:lang w:val="hy-AM"/>
        </w:rPr>
      </w:pPr>
      <w:r w:rsidRPr="006048B5">
        <w:rPr>
          <w:rFonts w:ascii="GHEA Grapalat" w:eastAsia="Calibri" w:hAnsi="GHEA Grapalat"/>
          <w:sz w:val="22"/>
          <w:szCs w:val="22"/>
          <w:lang w:val="hy-AM"/>
        </w:rPr>
        <w:t>Մենք՝ ներքոստորագրյալներս, հայտարարում ենք, որ</w:t>
      </w:r>
    </w:p>
    <w:p w:rsidR="00576BC9" w:rsidRPr="006048B5" w:rsidRDefault="00576BC9" w:rsidP="00E748FD">
      <w:pPr>
        <w:spacing w:before="100" w:beforeAutospacing="1" w:line="276" w:lineRule="auto"/>
        <w:jc w:val="both"/>
        <w:rPr>
          <w:rFonts w:ascii="GHEA Grapalat" w:eastAsia="Calibri" w:hAnsi="GHEA Grapalat"/>
          <w:sz w:val="22"/>
          <w:szCs w:val="22"/>
          <w:lang w:val="hy-AM"/>
        </w:rPr>
      </w:pPr>
      <w:r w:rsidRPr="006048B5">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576BC9" w:rsidRPr="006048B5" w:rsidRDefault="00576BC9" w:rsidP="00E748FD">
      <w:pPr>
        <w:spacing w:before="100" w:beforeAutospacing="1" w:line="276" w:lineRule="auto"/>
        <w:jc w:val="both"/>
        <w:rPr>
          <w:rFonts w:ascii="GHEA Grapalat" w:eastAsia="Calibri" w:hAnsi="GHEA Grapalat"/>
          <w:sz w:val="22"/>
          <w:szCs w:val="22"/>
          <w:lang w:val="hy-AM"/>
        </w:rPr>
      </w:pPr>
      <w:r w:rsidRPr="006048B5">
        <w:rPr>
          <w:rFonts w:ascii="GHEA Grapalat" w:eastAsia="Calibri" w:hAnsi="GHEA Grapalat"/>
          <w:sz w:val="22"/>
          <w:szCs w:val="22"/>
          <w:lang w:val="hy-AM"/>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576BC9" w:rsidRPr="006048B5" w:rsidRDefault="00576BC9" w:rsidP="00E748FD">
      <w:pPr>
        <w:spacing w:before="100" w:beforeAutospacing="1" w:line="276" w:lineRule="auto"/>
        <w:jc w:val="both"/>
        <w:rPr>
          <w:rFonts w:ascii="GHEA Grapalat" w:eastAsia="Calibri" w:hAnsi="GHEA Grapalat"/>
          <w:sz w:val="22"/>
          <w:szCs w:val="22"/>
          <w:lang w:val="hy-AM"/>
        </w:rPr>
      </w:pPr>
      <w:r w:rsidRPr="006048B5">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576BC9" w:rsidRPr="006048B5" w:rsidRDefault="00576BC9" w:rsidP="00E748FD">
      <w:pPr>
        <w:spacing w:before="100" w:beforeAutospacing="1" w:line="276" w:lineRule="auto"/>
        <w:jc w:val="both"/>
        <w:rPr>
          <w:rFonts w:ascii="GHEA Grapalat" w:eastAsia="Calibri" w:hAnsi="GHEA Grapalat"/>
          <w:sz w:val="22"/>
          <w:szCs w:val="22"/>
          <w:lang w:val="hy-AM"/>
        </w:rPr>
      </w:pPr>
      <w:r w:rsidRPr="006048B5">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576BC9" w:rsidRPr="006048B5" w:rsidRDefault="00576BC9" w:rsidP="00E748FD">
      <w:pPr>
        <w:spacing w:before="100" w:beforeAutospacing="1" w:line="276" w:lineRule="auto"/>
        <w:jc w:val="both"/>
        <w:rPr>
          <w:rFonts w:ascii="GHEA Grapalat" w:eastAsia="Calibri" w:hAnsi="GHEA Grapalat"/>
          <w:sz w:val="22"/>
          <w:szCs w:val="22"/>
          <w:lang w:val="hy-AM"/>
        </w:rPr>
      </w:pPr>
      <w:r w:rsidRPr="006048B5">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576BC9" w:rsidRPr="006048B5" w:rsidRDefault="00576BC9" w:rsidP="00E748FD">
      <w:pPr>
        <w:spacing w:before="100" w:beforeAutospacing="1" w:line="276" w:lineRule="auto"/>
        <w:rPr>
          <w:rFonts w:ascii="GHEA Grapalat" w:eastAsia="Calibri" w:hAnsi="GHEA Grapalat"/>
          <w:sz w:val="22"/>
          <w:szCs w:val="22"/>
          <w:lang w:val="hy-AM"/>
        </w:rPr>
      </w:pPr>
      <w:r w:rsidRPr="006048B5">
        <w:rPr>
          <w:rFonts w:ascii="GHEA Grapalat" w:eastAsia="Calibri" w:hAnsi="GHEA Grapalat"/>
          <w:sz w:val="22"/>
          <w:szCs w:val="22"/>
          <w:lang w:val="hy-AM"/>
        </w:rPr>
        <w:t>Մրցույթի մասնակցի անունը*------------------------------------------------------------------[մրցույթի մասնակցի ամբողջական անունը]</w:t>
      </w:r>
    </w:p>
    <w:p w:rsidR="00576BC9" w:rsidRPr="006048B5" w:rsidRDefault="00576BC9" w:rsidP="00E748FD">
      <w:pPr>
        <w:spacing w:before="100" w:beforeAutospacing="1" w:line="276" w:lineRule="auto"/>
        <w:rPr>
          <w:rFonts w:ascii="GHEA Grapalat" w:eastAsia="Calibri" w:hAnsi="GHEA Grapalat"/>
          <w:sz w:val="22"/>
          <w:szCs w:val="22"/>
          <w:lang w:val="hy-AM"/>
        </w:rPr>
      </w:pPr>
      <w:r w:rsidRPr="006048B5">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576BC9" w:rsidRPr="006048B5" w:rsidRDefault="00576BC9" w:rsidP="00E748FD">
      <w:pPr>
        <w:spacing w:before="100" w:beforeAutospacing="1" w:line="276" w:lineRule="auto"/>
        <w:rPr>
          <w:rFonts w:ascii="GHEA Grapalat" w:eastAsia="Calibri" w:hAnsi="GHEA Grapalat"/>
          <w:sz w:val="22"/>
          <w:szCs w:val="22"/>
          <w:lang w:val="hy-AM"/>
        </w:rPr>
      </w:pPr>
      <w:r w:rsidRPr="006048B5">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576BC9" w:rsidRPr="006048B5" w:rsidRDefault="00576BC9" w:rsidP="00E748FD">
      <w:pPr>
        <w:spacing w:before="100" w:beforeAutospacing="1" w:line="276" w:lineRule="auto"/>
        <w:rPr>
          <w:rFonts w:ascii="GHEA Grapalat" w:eastAsia="Calibri" w:hAnsi="GHEA Grapalat"/>
          <w:sz w:val="22"/>
          <w:szCs w:val="22"/>
          <w:lang w:val="hy-AM"/>
        </w:rPr>
      </w:pPr>
      <w:r w:rsidRPr="006048B5">
        <w:rPr>
          <w:rFonts w:ascii="GHEA Grapalat" w:eastAsia="Calibri" w:hAnsi="GHEA Grapalat"/>
          <w:sz w:val="22"/>
          <w:szCs w:val="22"/>
          <w:lang w:val="hy-AM"/>
        </w:rPr>
        <w:t>Վերոհիշյալ անձի ստորագրությունը--------------------------------------------------------------------</w:t>
      </w:r>
    </w:p>
    <w:p w:rsidR="00576BC9" w:rsidRPr="006048B5" w:rsidRDefault="00576BC9" w:rsidP="00E748FD">
      <w:pPr>
        <w:spacing w:before="100" w:beforeAutospacing="1" w:line="276" w:lineRule="auto"/>
        <w:rPr>
          <w:rFonts w:ascii="GHEA Grapalat" w:eastAsia="Calibri" w:hAnsi="GHEA Grapalat"/>
          <w:sz w:val="22"/>
          <w:szCs w:val="22"/>
          <w:lang w:val="hy-AM"/>
        </w:rPr>
      </w:pPr>
      <w:r w:rsidRPr="006048B5">
        <w:rPr>
          <w:rFonts w:ascii="GHEA Grapalat" w:eastAsia="Calibri" w:hAnsi="GHEA Grapalat"/>
          <w:sz w:val="22"/>
          <w:szCs w:val="22"/>
          <w:lang w:val="hy-AM"/>
        </w:rPr>
        <w:lastRenderedPageBreak/>
        <w:t>[վերը նշված անձի ստորգրությունը]</w:t>
      </w:r>
    </w:p>
    <w:p w:rsidR="00576BC9" w:rsidRPr="006048B5" w:rsidRDefault="00576BC9" w:rsidP="00E748FD">
      <w:pPr>
        <w:spacing w:before="100" w:beforeAutospacing="1" w:line="276" w:lineRule="auto"/>
        <w:rPr>
          <w:rFonts w:ascii="GHEA Grapalat" w:eastAsia="Calibri" w:hAnsi="GHEA Grapalat"/>
          <w:sz w:val="22"/>
          <w:szCs w:val="22"/>
          <w:lang w:val="hy-AM"/>
        </w:rPr>
      </w:pPr>
      <w:r w:rsidRPr="006048B5">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487802" w:rsidRPr="006048B5" w:rsidRDefault="00487802" w:rsidP="00E748FD">
      <w:pPr>
        <w:spacing w:before="100" w:beforeAutospacing="1" w:line="276" w:lineRule="auto"/>
        <w:rPr>
          <w:rFonts w:ascii="GHEA Grapalat" w:eastAsia="Calibri" w:hAnsi="GHEA Grapalat"/>
          <w:sz w:val="22"/>
          <w:szCs w:val="22"/>
          <w:lang w:val="hy-AM"/>
        </w:rPr>
      </w:pPr>
    </w:p>
    <w:p w:rsidR="003555FC" w:rsidRPr="006048B5" w:rsidRDefault="00576BC9" w:rsidP="00A460A9">
      <w:pPr>
        <w:jc w:val="both"/>
        <w:rPr>
          <w:rFonts w:ascii="GHEA Grapalat" w:eastAsia="Calibri" w:hAnsi="GHEA Grapalat"/>
          <w:b/>
          <w:lang w:val="hy-AM"/>
        </w:rPr>
      </w:pPr>
      <w:bookmarkStart w:id="281" w:name="_Toc499743336"/>
      <w:bookmarkStart w:id="282" w:name="_Toc499746361"/>
      <w:r w:rsidRPr="006048B5">
        <w:rPr>
          <w:rFonts w:ascii="GHEA Grapalat" w:eastAsia="Calibri" w:hAnsi="GHEA Grapalat"/>
          <w:b/>
          <w:lang w:val="hy-AM"/>
        </w:rPr>
        <w:t>**</w:t>
      </w:r>
      <w:r w:rsidRPr="006048B5">
        <w:rPr>
          <w:rFonts w:ascii="GHEA Grapalat" w:eastAsia="Calibri" w:hAnsi="GHEA Grapalat" w:cs="Sylfaen"/>
          <w:b/>
          <w:lang w:val="hy-AM"/>
        </w:rPr>
        <w:t>Հայտըստորագրողանձըպետքէունենամրցույթիմասնակցիլիազորագիրը</w:t>
      </w:r>
      <w:r w:rsidRPr="006048B5">
        <w:rPr>
          <w:rFonts w:ascii="GHEA Grapalat" w:eastAsia="Calibri" w:hAnsi="GHEA Grapalat"/>
          <w:b/>
          <w:lang w:val="hy-AM"/>
        </w:rPr>
        <w:t xml:space="preserve">, </w:t>
      </w:r>
      <w:r w:rsidRPr="006048B5">
        <w:rPr>
          <w:rFonts w:ascii="GHEA Grapalat" w:eastAsia="Calibri" w:hAnsi="GHEA Grapalat" w:cs="Sylfaen"/>
          <w:b/>
          <w:lang w:val="hy-AM"/>
        </w:rPr>
        <w:t>որըպետքէկցելհայտին</w:t>
      </w:r>
      <w:r w:rsidRPr="006048B5">
        <w:rPr>
          <w:rFonts w:ascii="GHEA Grapalat" w:eastAsia="Calibri" w:hAnsi="GHEA Grapalat"/>
          <w:b/>
          <w:lang w:val="hy-AM"/>
        </w:rPr>
        <w:t>: [</w:t>
      </w:r>
      <w:r w:rsidRPr="006048B5">
        <w:rPr>
          <w:rFonts w:ascii="GHEA Grapalat" w:eastAsia="Calibri" w:hAnsi="GHEA Grapalat" w:cs="Sylfaen"/>
          <w:b/>
          <w:lang w:val="hy-AM"/>
        </w:rPr>
        <w:t>Ծանուցում՝համատեղձեռնարկությանդեպքումՀայտիԵրաշխիքայինՀայտարարագիրըպետքէլինիհայտըներկայացնողհամատեղձեռնարկությանբոլորանդամներիանունից</w:t>
      </w:r>
      <w:r w:rsidRPr="006048B5">
        <w:rPr>
          <w:rFonts w:ascii="GHEA Grapalat" w:eastAsia="Calibri" w:hAnsi="GHEA Grapalat"/>
          <w:b/>
          <w:lang w:val="hy-AM"/>
        </w:rPr>
        <w:t>:]</w:t>
      </w:r>
      <w:bookmarkEnd w:id="281"/>
      <w:bookmarkEnd w:id="282"/>
    </w:p>
    <w:p w:rsidR="003417A0" w:rsidRPr="006048B5" w:rsidRDefault="003417A0" w:rsidP="00A460A9">
      <w:pPr>
        <w:jc w:val="both"/>
        <w:rPr>
          <w:rFonts w:ascii="GHEA Grapalat" w:eastAsia="Calibri" w:hAnsi="GHEA Grapalat"/>
          <w:b/>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955E16" w:rsidRPr="006048B5" w:rsidRDefault="00955E16">
      <w:pPr>
        <w:rPr>
          <w:rFonts w:ascii="GHEA Grapalat" w:eastAsia="Calibri" w:hAnsi="GHEA Grapalat"/>
          <w:b/>
          <w:i/>
          <w:sz w:val="22"/>
          <w:szCs w:val="22"/>
          <w:lang w:val="hy-AM"/>
        </w:rPr>
      </w:pPr>
      <w:r w:rsidRPr="006048B5">
        <w:rPr>
          <w:rFonts w:ascii="GHEA Grapalat" w:eastAsia="Calibri" w:hAnsi="GHEA Grapalat"/>
          <w:i/>
          <w:sz w:val="22"/>
          <w:szCs w:val="22"/>
          <w:lang w:val="hy-AM"/>
        </w:rPr>
        <w:br w:type="page"/>
      </w:r>
    </w:p>
    <w:p w:rsidR="00455149" w:rsidRPr="006048B5" w:rsidRDefault="00D07FF4" w:rsidP="00E748FD">
      <w:pPr>
        <w:pStyle w:val="SectionVHeader"/>
        <w:rPr>
          <w:rFonts w:ascii="GHEA Grapalat" w:hAnsi="GHEA Grapalat"/>
          <w:lang w:val="hy-AM"/>
        </w:rPr>
      </w:pPr>
      <w:bookmarkStart w:id="283" w:name="_Toc499746362"/>
      <w:bookmarkStart w:id="284" w:name="_Toc503779974"/>
      <w:bookmarkEnd w:id="272"/>
      <w:bookmarkEnd w:id="280"/>
      <w:r w:rsidRPr="006048B5">
        <w:rPr>
          <w:rFonts w:ascii="GHEA Grapalat" w:hAnsi="GHEA Grapalat"/>
          <w:lang w:val="hy-AM"/>
        </w:rPr>
        <w:lastRenderedPageBreak/>
        <w:t>Արտադրողի լիազորագիր</w:t>
      </w:r>
      <w:bookmarkEnd w:id="283"/>
      <w:bookmarkEnd w:id="284"/>
    </w:p>
    <w:p w:rsidR="00455149" w:rsidRPr="006048B5" w:rsidRDefault="00455149" w:rsidP="00E748FD">
      <w:pPr>
        <w:rPr>
          <w:rFonts w:ascii="GHEA Grapalat" w:hAnsi="GHEA Grapalat"/>
          <w:lang w:val="hy-AM"/>
        </w:rPr>
      </w:pPr>
    </w:p>
    <w:p w:rsidR="007C1E5A" w:rsidRPr="006048B5" w:rsidRDefault="007C1E5A" w:rsidP="00E748FD">
      <w:pPr>
        <w:jc w:val="both"/>
        <w:rPr>
          <w:rFonts w:ascii="GHEA Grapalat" w:hAnsi="GHEA Grapalat"/>
          <w:i/>
          <w:iCs/>
          <w:lang w:val="hy-AM"/>
        </w:rPr>
      </w:pPr>
      <w:r w:rsidRPr="006048B5">
        <w:rPr>
          <w:rFonts w:ascii="GHEA Grapalat" w:hAnsi="GHEA Grapalat"/>
          <w:i/>
          <w:iCs/>
          <w:lang w:val="hy-AM"/>
        </w:rPr>
        <w:t>[</w:t>
      </w:r>
      <w:r w:rsidRPr="006048B5">
        <w:rPr>
          <w:rFonts w:ascii="GHEA Grapalat" w:hAnsi="GHEA Grapalat" w:cs="Sylfaen"/>
          <w:i/>
          <w:iCs/>
          <w:lang w:val="hy-AM"/>
        </w:rPr>
        <w:t>ՀայտատունպետքէՄատակարարիցպահանջիլրացնելայսձևը</w:t>
      </w:r>
      <w:r w:rsidRPr="006048B5">
        <w:rPr>
          <w:rFonts w:ascii="GHEA Grapalat" w:hAnsi="GHEA Grapalat" w:cs="Arial Armenian"/>
          <w:i/>
          <w:iCs/>
          <w:lang w:val="hy-AM"/>
        </w:rPr>
        <w:t xml:space="preserve">` </w:t>
      </w:r>
      <w:r w:rsidRPr="006048B5">
        <w:rPr>
          <w:rFonts w:ascii="GHEA Grapalat" w:hAnsi="GHEA Grapalat" w:cs="Sylfaen"/>
          <w:i/>
          <w:iCs/>
          <w:lang w:val="hy-AM"/>
        </w:rPr>
        <w:t>համաձայնստորևբերվածցուցումների</w:t>
      </w:r>
      <w:r w:rsidRPr="006048B5">
        <w:rPr>
          <w:rFonts w:ascii="GHEA Grapalat" w:hAnsi="GHEA Grapalat" w:cs="Arial Armenian"/>
          <w:i/>
          <w:iCs/>
          <w:lang w:val="hy-AM"/>
        </w:rPr>
        <w:t xml:space="preserve">: </w:t>
      </w:r>
      <w:r w:rsidRPr="006048B5">
        <w:rPr>
          <w:rFonts w:ascii="GHEA Grapalat" w:hAnsi="GHEA Grapalat" w:cs="Sylfaen"/>
          <w:i/>
          <w:iCs/>
          <w:lang w:val="hy-AM"/>
        </w:rPr>
        <w:t>Սույննամակ</w:t>
      </w:r>
      <w:r w:rsidRPr="006048B5">
        <w:rPr>
          <w:rFonts w:ascii="GHEA Grapalat" w:hAnsi="GHEA Grapalat" w:cs="Arial Armenian"/>
          <w:i/>
          <w:iCs/>
          <w:lang w:val="hy-AM"/>
        </w:rPr>
        <w:t>-</w:t>
      </w:r>
      <w:r w:rsidRPr="006048B5">
        <w:rPr>
          <w:rFonts w:ascii="GHEA Grapalat" w:hAnsi="GHEA Grapalat" w:cs="Sylfaen"/>
          <w:i/>
          <w:iCs/>
          <w:lang w:val="hy-AM"/>
        </w:rPr>
        <w:t>լիազորագիրըպետքէլինիՄատակարարիձևաթղթիվրաևպետքէստորագրվածլինիստորագրելուիրավասությունունեցողանձիկողմից</w:t>
      </w:r>
      <w:r w:rsidRPr="006048B5">
        <w:rPr>
          <w:rFonts w:ascii="GHEA Grapalat" w:hAnsi="GHEA Grapalat" w:cs="Arial Armenian"/>
          <w:i/>
          <w:iCs/>
          <w:lang w:val="hy-AM"/>
        </w:rPr>
        <w:t xml:space="preserve">: </w:t>
      </w:r>
      <w:r w:rsidRPr="006048B5">
        <w:rPr>
          <w:rFonts w:ascii="GHEA Grapalat" w:hAnsi="GHEA Grapalat" w:cs="Sylfaen"/>
          <w:i/>
          <w:iCs/>
          <w:lang w:val="hy-AM"/>
        </w:rPr>
        <w:t>ՀայտատունպետքէներառիայնիրՀայտում</w:t>
      </w:r>
      <w:r w:rsidRPr="006048B5">
        <w:rPr>
          <w:rFonts w:ascii="GHEA Grapalat" w:hAnsi="GHEA Grapalat" w:cs="Arial Armenian"/>
          <w:i/>
          <w:iCs/>
          <w:lang w:val="hy-AM"/>
        </w:rPr>
        <w:t xml:space="preserve">, </w:t>
      </w:r>
      <w:r w:rsidRPr="006048B5">
        <w:rPr>
          <w:rFonts w:ascii="GHEA Grapalat" w:hAnsi="GHEA Grapalat" w:cs="Sylfaen"/>
          <w:i/>
          <w:iCs/>
          <w:lang w:val="hy-AM"/>
        </w:rPr>
        <w:t>եթեայդպեսնշվածէՄՏԱ</w:t>
      </w:r>
      <w:r w:rsidRPr="006048B5">
        <w:rPr>
          <w:rFonts w:ascii="GHEA Grapalat" w:hAnsi="GHEA Grapalat" w:cs="Arial Armenian"/>
          <w:i/>
          <w:iCs/>
          <w:lang w:val="hy-AM"/>
        </w:rPr>
        <w:t>-</w:t>
      </w:r>
      <w:r w:rsidRPr="006048B5">
        <w:rPr>
          <w:rFonts w:ascii="GHEA Grapalat" w:hAnsi="GHEA Grapalat" w:cs="Sylfaen"/>
          <w:i/>
          <w:iCs/>
          <w:lang w:val="hy-AM"/>
        </w:rPr>
        <w:t>ում</w:t>
      </w:r>
      <w:r w:rsidRPr="006048B5">
        <w:rPr>
          <w:rFonts w:ascii="GHEA Grapalat" w:hAnsi="GHEA Grapalat" w:cs="Arial Armenian"/>
          <w:i/>
          <w:iCs/>
          <w:lang w:val="hy-AM"/>
        </w:rPr>
        <w:t>:</w:t>
      </w:r>
      <w:r w:rsidRPr="006048B5">
        <w:rPr>
          <w:rFonts w:ascii="GHEA Grapalat" w:hAnsi="GHEA Grapalat"/>
          <w:i/>
          <w:iCs/>
          <w:lang w:val="hy-AM"/>
        </w:rPr>
        <w:t>]</w:t>
      </w:r>
    </w:p>
    <w:p w:rsidR="007C1E5A" w:rsidRPr="006048B5" w:rsidRDefault="007C1E5A" w:rsidP="00E748FD">
      <w:pPr>
        <w:rPr>
          <w:rFonts w:ascii="GHEA Grapalat" w:hAnsi="GHEA Grapalat"/>
          <w:sz w:val="36"/>
          <w:lang w:val="hy-AM"/>
        </w:rPr>
      </w:pPr>
    </w:p>
    <w:p w:rsidR="007C1E5A" w:rsidRPr="006048B5" w:rsidRDefault="007C1E5A" w:rsidP="00E748FD">
      <w:pPr>
        <w:jc w:val="right"/>
        <w:rPr>
          <w:rFonts w:ascii="GHEA Grapalat" w:hAnsi="GHEA Grapalat"/>
          <w:lang w:val="hy-AM"/>
        </w:rPr>
      </w:pPr>
      <w:r w:rsidRPr="006048B5">
        <w:rPr>
          <w:rFonts w:ascii="GHEA Grapalat" w:hAnsi="GHEA Grapalat" w:cs="Sylfaen"/>
          <w:lang w:val="hy-AM"/>
        </w:rPr>
        <w:t>Ամսաթիվ</w:t>
      </w:r>
      <w:r w:rsidRPr="006048B5">
        <w:rPr>
          <w:rFonts w:ascii="GHEA Grapalat" w:hAnsi="GHEA Grapalat" w:cs="Arial Armenian"/>
          <w:lang w:val="hy-AM"/>
        </w:rPr>
        <w:t>.</w:t>
      </w:r>
      <w:r w:rsidRPr="006048B5">
        <w:rPr>
          <w:rFonts w:ascii="GHEA Grapalat" w:hAnsi="GHEA Grapalat"/>
          <w:i/>
          <w:lang w:val="hy-AM"/>
        </w:rPr>
        <w:t>[</w:t>
      </w:r>
      <w:r w:rsidRPr="006048B5">
        <w:rPr>
          <w:rFonts w:ascii="GHEA Grapalat" w:hAnsi="GHEA Grapalat" w:cs="Sylfaen"/>
          <w:i/>
          <w:lang w:val="hy-AM"/>
        </w:rPr>
        <w:t>Հայտիներկայացմանամսաթիվը</w:t>
      </w:r>
      <w:r w:rsidRPr="006048B5">
        <w:rPr>
          <w:rFonts w:ascii="GHEA Grapalat" w:hAnsi="GHEA Grapalat" w:cs="Arial Armenian"/>
          <w:i/>
          <w:lang w:val="hy-AM"/>
        </w:rPr>
        <w:t xml:space="preserve"> (</w:t>
      </w:r>
      <w:r w:rsidRPr="006048B5">
        <w:rPr>
          <w:rFonts w:ascii="GHEA Grapalat" w:hAnsi="GHEA Grapalat" w:cs="Sylfaen"/>
          <w:i/>
          <w:lang w:val="hy-AM"/>
        </w:rPr>
        <w:t>օր</w:t>
      </w:r>
      <w:r w:rsidRPr="006048B5">
        <w:rPr>
          <w:rFonts w:ascii="GHEA Grapalat" w:hAnsi="GHEA Grapalat" w:cs="Arial Armenian"/>
          <w:i/>
          <w:lang w:val="hy-AM"/>
        </w:rPr>
        <w:t xml:space="preserve">, </w:t>
      </w:r>
      <w:r w:rsidRPr="006048B5">
        <w:rPr>
          <w:rFonts w:ascii="GHEA Grapalat" w:hAnsi="GHEA Grapalat" w:cs="Sylfaen"/>
          <w:i/>
          <w:lang w:val="hy-AM"/>
        </w:rPr>
        <w:t>ամիս</w:t>
      </w:r>
      <w:r w:rsidRPr="006048B5">
        <w:rPr>
          <w:rFonts w:ascii="GHEA Grapalat" w:hAnsi="GHEA Grapalat" w:cs="Arial Armenian"/>
          <w:i/>
          <w:lang w:val="hy-AM"/>
        </w:rPr>
        <w:t xml:space="preserve">, </w:t>
      </w:r>
      <w:r w:rsidRPr="006048B5">
        <w:rPr>
          <w:rFonts w:ascii="GHEA Grapalat" w:hAnsi="GHEA Grapalat" w:cs="Sylfaen"/>
          <w:i/>
          <w:lang w:val="hy-AM"/>
        </w:rPr>
        <w:t>տարի</w:t>
      </w:r>
      <w:r w:rsidRPr="006048B5">
        <w:rPr>
          <w:rFonts w:ascii="GHEA Grapalat" w:hAnsi="GHEA Grapalat"/>
          <w:lang w:val="hy-AM"/>
        </w:rPr>
        <w:t xml:space="preserve">] </w:t>
      </w:r>
    </w:p>
    <w:p w:rsidR="007C1E5A" w:rsidRPr="006048B5" w:rsidRDefault="007C1E5A" w:rsidP="00E748FD">
      <w:pPr>
        <w:tabs>
          <w:tab w:val="right" w:pos="9360"/>
        </w:tabs>
        <w:jc w:val="right"/>
        <w:rPr>
          <w:rFonts w:ascii="GHEA Grapalat" w:hAnsi="GHEA Grapalat"/>
          <w:lang w:val="hy-AM"/>
        </w:rPr>
      </w:pPr>
      <w:r w:rsidRPr="006048B5">
        <w:rPr>
          <w:rFonts w:ascii="GHEA Grapalat" w:hAnsi="GHEA Grapalat"/>
          <w:lang w:val="hy-AM"/>
        </w:rPr>
        <w:t xml:space="preserve">NCB No.: </w:t>
      </w:r>
      <w:r w:rsidRPr="006048B5">
        <w:rPr>
          <w:rFonts w:ascii="GHEA Grapalat" w:hAnsi="GHEA Grapalat"/>
          <w:i/>
          <w:lang w:val="hy-AM"/>
        </w:rPr>
        <w:t>[</w:t>
      </w:r>
      <w:r w:rsidRPr="006048B5">
        <w:rPr>
          <w:rFonts w:ascii="GHEA Grapalat" w:hAnsi="GHEA Grapalat" w:cs="Sylfaen"/>
          <w:i/>
          <w:lang w:val="hy-AM"/>
        </w:rPr>
        <w:t>մրցութայինգործընթացիհամար</w:t>
      </w:r>
      <w:r w:rsidRPr="006048B5">
        <w:rPr>
          <w:rFonts w:ascii="GHEA Grapalat" w:hAnsi="GHEA Grapalat"/>
          <w:i/>
          <w:lang w:val="hy-AM"/>
        </w:rPr>
        <w:t>]</w:t>
      </w:r>
    </w:p>
    <w:p w:rsidR="007C1E5A" w:rsidRPr="006048B5" w:rsidRDefault="007C1E5A" w:rsidP="00E748FD">
      <w:pPr>
        <w:pStyle w:val="Sub-ClauseText"/>
        <w:spacing w:before="0" w:after="0"/>
        <w:rPr>
          <w:rFonts w:ascii="GHEA Grapalat" w:hAnsi="GHEA Grapalat"/>
          <w:spacing w:val="0"/>
          <w:lang w:val="hy-AM"/>
        </w:rPr>
      </w:pPr>
    </w:p>
    <w:p w:rsidR="007C1E5A" w:rsidRPr="006048B5" w:rsidRDefault="007C1E5A" w:rsidP="00E748FD">
      <w:pPr>
        <w:rPr>
          <w:rFonts w:ascii="GHEA Grapalat" w:hAnsi="GHEA Grapalat"/>
          <w:lang w:val="hy-AM"/>
        </w:rPr>
      </w:pPr>
      <w:r w:rsidRPr="006048B5">
        <w:rPr>
          <w:rFonts w:ascii="GHEA Grapalat" w:hAnsi="GHEA Grapalat" w:cs="Sylfaen"/>
          <w:lang w:val="hy-AM"/>
        </w:rPr>
        <w:t>Գնորդին՝</w:t>
      </w:r>
      <w:r w:rsidRPr="006048B5">
        <w:rPr>
          <w:rFonts w:ascii="GHEA Grapalat" w:hAnsi="GHEA Grapalat"/>
          <w:i/>
          <w:iCs/>
          <w:lang w:val="hy-AM"/>
        </w:rPr>
        <w:t>[</w:t>
      </w:r>
      <w:r w:rsidRPr="006048B5">
        <w:rPr>
          <w:rFonts w:ascii="GHEA Grapalat" w:hAnsi="GHEA Grapalat" w:cs="Sylfaen"/>
          <w:i/>
          <w:iCs/>
          <w:lang w:val="hy-AM"/>
        </w:rPr>
        <w:t>Գնորդիլրիվանունը</w:t>
      </w:r>
      <w:r w:rsidRPr="006048B5">
        <w:rPr>
          <w:rFonts w:ascii="GHEA Grapalat" w:hAnsi="GHEA Grapalat"/>
          <w:i/>
          <w:iCs/>
          <w:lang w:val="hy-AM"/>
        </w:rPr>
        <w:t>]</w:t>
      </w:r>
    </w:p>
    <w:p w:rsidR="007C1E5A" w:rsidRPr="006048B5" w:rsidRDefault="007C1E5A" w:rsidP="00E748FD">
      <w:pPr>
        <w:rPr>
          <w:rFonts w:ascii="GHEA Grapalat" w:hAnsi="GHEA Grapalat"/>
          <w:i/>
          <w:iCs/>
          <w:lang w:val="hy-AM"/>
        </w:rPr>
      </w:pPr>
    </w:p>
    <w:p w:rsidR="007C1E5A" w:rsidRPr="006048B5" w:rsidRDefault="007C1E5A" w:rsidP="00E748FD">
      <w:pPr>
        <w:rPr>
          <w:rFonts w:ascii="GHEA Grapalat" w:hAnsi="GHEA Grapalat"/>
          <w:lang w:val="hy-AM"/>
        </w:rPr>
      </w:pPr>
      <w:r w:rsidRPr="006048B5">
        <w:rPr>
          <w:rFonts w:ascii="GHEA Grapalat" w:hAnsi="GHEA Grapalat" w:cs="Sylfaen"/>
          <w:lang w:val="hy-AM"/>
        </w:rPr>
        <w:t>Հաշվիառնելով</w:t>
      </w:r>
      <w:r w:rsidRPr="006048B5">
        <w:rPr>
          <w:rFonts w:ascii="GHEA Grapalat" w:hAnsi="GHEA Grapalat" w:cs="Arial Armenian"/>
          <w:lang w:val="hy-AM"/>
        </w:rPr>
        <w:t xml:space="preserve">, </w:t>
      </w:r>
      <w:r w:rsidRPr="006048B5">
        <w:rPr>
          <w:rFonts w:ascii="GHEA Grapalat" w:hAnsi="GHEA Grapalat" w:cs="Sylfaen"/>
          <w:lang w:val="hy-AM"/>
        </w:rPr>
        <w:t>որ</w:t>
      </w:r>
    </w:p>
    <w:p w:rsidR="007C1E5A" w:rsidRPr="006048B5" w:rsidRDefault="007C1E5A" w:rsidP="00E748FD">
      <w:pPr>
        <w:rPr>
          <w:rFonts w:ascii="GHEA Grapalat" w:hAnsi="GHEA Grapalat"/>
          <w:lang w:val="hy-AM"/>
        </w:rPr>
      </w:pPr>
    </w:p>
    <w:p w:rsidR="007C1E5A" w:rsidRPr="006048B5" w:rsidRDefault="007C1E5A" w:rsidP="00E748FD">
      <w:pPr>
        <w:jc w:val="both"/>
        <w:rPr>
          <w:rFonts w:ascii="GHEA Grapalat" w:hAnsi="GHEA Grapalat"/>
          <w:lang w:val="hy-AM"/>
        </w:rPr>
      </w:pPr>
      <w:r w:rsidRPr="006048B5">
        <w:rPr>
          <w:rFonts w:ascii="GHEA Grapalat" w:hAnsi="GHEA Grapalat" w:cs="Sylfaen"/>
          <w:lang w:val="hy-AM"/>
        </w:rPr>
        <w:t>մենք՝</w:t>
      </w:r>
      <w:r w:rsidRPr="006048B5">
        <w:rPr>
          <w:rFonts w:ascii="GHEA Grapalat" w:hAnsi="GHEA Grapalat"/>
          <w:i/>
          <w:iCs/>
          <w:lang w:val="hy-AM"/>
        </w:rPr>
        <w:t>[</w:t>
      </w:r>
      <w:r w:rsidRPr="006048B5">
        <w:rPr>
          <w:rFonts w:ascii="GHEA Grapalat" w:hAnsi="GHEA Grapalat" w:cs="Sylfaen"/>
          <w:i/>
          <w:iCs/>
          <w:lang w:val="hy-AM"/>
        </w:rPr>
        <w:t>Արտադրողիլրիվանվանումը</w:t>
      </w:r>
      <w:r w:rsidRPr="006048B5">
        <w:rPr>
          <w:rFonts w:ascii="GHEA Grapalat" w:hAnsi="GHEA Grapalat" w:cs="Arial Armenian"/>
          <w:i/>
          <w:iCs/>
          <w:lang w:val="hy-AM"/>
        </w:rPr>
        <w:t xml:space="preserve">], </w:t>
      </w:r>
      <w:r w:rsidRPr="006048B5">
        <w:rPr>
          <w:rFonts w:ascii="GHEA Grapalat" w:hAnsi="GHEA Grapalat" w:cs="Sylfaen"/>
          <w:i/>
          <w:iCs/>
          <w:lang w:val="hy-AM"/>
        </w:rPr>
        <w:t>հանդիսանալով</w:t>
      </w:r>
      <w:r w:rsidRPr="006048B5">
        <w:rPr>
          <w:rFonts w:ascii="GHEA Grapalat" w:hAnsi="GHEA Grapalat" w:cs="Arial Armenian"/>
          <w:i/>
          <w:iCs/>
          <w:lang w:val="hy-AM"/>
        </w:rPr>
        <w:t xml:space="preserve"> [</w:t>
      </w:r>
      <w:r w:rsidRPr="006048B5">
        <w:rPr>
          <w:rFonts w:ascii="GHEA Grapalat" w:hAnsi="GHEA Grapalat" w:cs="Sylfaen"/>
          <w:i/>
          <w:iCs/>
          <w:lang w:val="hy-AM"/>
        </w:rPr>
        <w:t>արտադրվողապրանքներիտեսակը</w:t>
      </w:r>
      <w:r w:rsidRPr="006048B5">
        <w:rPr>
          <w:rFonts w:ascii="GHEA Grapalat" w:hAnsi="GHEA Grapalat" w:cs="Arial Armenian"/>
          <w:i/>
          <w:iCs/>
          <w:lang w:val="hy-AM"/>
        </w:rPr>
        <w:t>]-</w:t>
      </w:r>
      <w:r w:rsidRPr="006048B5">
        <w:rPr>
          <w:rFonts w:ascii="GHEA Grapalat" w:hAnsi="GHEA Grapalat" w:cs="Sylfaen"/>
          <w:i/>
          <w:iCs/>
          <w:lang w:val="hy-AM"/>
        </w:rPr>
        <w:t>ի</w:t>
      </w:r>
      <w:r w:rsidRPr="006048B5">
        <w:rPr>
          <w:rFonts w:ascii="GHEA Grapalat" w:hAnsi="GHEA Grapalat" w:cs="Sylfaen"/>
          <w:iCs/>
          <w:lang w:val="hy-AM"/>
        </w:rPr>
        <w:t>պաշտոնականարտադրող</w:t>
      </w:r>
      <w:r w:rsidRPr="006048B5">
        <w:rPr>
          <w:rFonts w:ascii="GHEA Grapalat" w:hAnsi="GHEA Grapalat"/>
          <w:iCs/>
          <w:lang w:val="hy-AM"/>
        </w:rPr>
        <w:t xml:space="preserve">, </w:t>
      </w:r>
      <w:r w:rsidRPr="006048B5">
        <w:rPr>
          <w:rFonts w:ascii="GHEA Grapalat" w:hAnsi="GHEA Grapalat" w:cs="Sylfaen"/>
          <w:iCs/>
          <w:lang w:val="hy-AM"/>
        </w:rPr>
        <w:t>որըունիգործարաններ</w:t>
      </w:r>
      <w:r w:rsidRPr="006048B5">
        <w:rPr>
          <w:rFonts w:ascii="GHEA Grapalat" w:hAnsi="GHEA Grapalat" w:cs="Arial Armenian"/>
          <w:iCs/>
          <w:lang w:val="hy-AM"/>
        </w:rPr>
        <w:t xml:space="preserve"> [</w:t>
      </w:r>
      <w:r w:rsidRPr="006048B5">
        <w:rPr>
          <w:rFonts w:ascii="GHEA Grapalat" w:hAnsi="GHEA Grapalat" w:cs="Sylfaen"/>
          <w:iCs/>
          <w:lang w:val="hy-AM"/>
        </w:rPr>
        <w:t>Արտադրողիգործարաններիլրիվհասցեն</w:t>
      </w:r>
      <w:r w:rsidRPr="006048B5">
        <w:rPr>
          <w:rFonts w:ascii="GHEA Grapalat" w:hAnsi="GHEA Grapalat" w:cs="Arial Armenian"/>
          <w:iCs/>
          <w:lang w:val="hy-AM"/>
        </w:rPr>
        <w:t xml:space="preserve">] </w:t>
      </w:r>
      <w:r w:rsidRPr="006048B5">
        <w:rPr>
          <w:rFonts w:ascii="GHEA Grapalat" w:hAnsi="GHEA Grapalat" w:cs="Sylfaen"/>
          <w:iCs/>
          <w:lang w:val="hy-AM"/>
        </w:rPr>
        <w:t>հասցեով</w:t>
      </w:r>
      <w:r w:rsidRPr="006048B5">
        <w:rPr>
          <w:rFonts w:ascii="GHEA Grapalat" w:hAnsi="GHEA Grapalat" w:cs="Arial Armenian"/>
          <w:iCs/>
          <w:lang w:val="hy-AM"/>
        </w:rPr>
        <w:t xml:space="preserve">, </w:t>
      </w:r>
      <w:r w:rsidRPr="006048B5">
        <w:rPr>
          <w:rFonts w:ascii="GHEA Grapalat" w:hAnsi="GHEA Grapalat" w:cs="Sylfaen"/>
          <w:iCs/>
          <w:lang w:val="hy-AM"/>
        </w:rPr>
        <w:t>սույնովլիազորումենք</w:t>
      </w:r>
      <w:r w:rsidRPr="006048B5">
        <w:rPr>
          <w:rFonts w:ascii="GHEA Grapalat" w:hAnsi="GHEA Grapalat"/>
          <w:i/>
          <w:iCs/>
          <w:lang w:val="hy-AM"/>
        </w:rPr>
        <w:t>[</w:t>
      </w:r>
      <w:r w:rsidRPr="006048B5">
        <w:rPr>
          <w:rFonts w:ascii="GHEA Grapalat" w:hAnsi="GHEA Grapalat" w:cs="Sylfaen"/>
          <w:i/>
          <w:iCs/>
          <w:lang w:val="hy-AM"/>
        </w:rPr>
        <w:t>Հայտատուիլրիվանունը</w:t>
      </w:r>
      <w:r w:rsidRPr="006048B5">
        <w:rPr>
          <w:rFonts w:ascii="GHEA Grapalat" w:hAnsi="GHEA Grapalat" w:cs="Arial Armenian"/>
          <w:i/>
          <w:iCs/>
          <w:lang w:val="hy-AM"/>
        </w:rPr>
        <w:t>,</w:t>
      </w:r>
      <w:r w:rsidRPr="006048B5">
        <w:rPr>
          <w:rFonts w:ascii="GHEA Grapalat" w:hAnsi="GHEA Grapalat"/>
          <w:i/>
          <w:iCs/>
          <w:lang w:val="hy-AM"/>
        </w:rPr>
        <w:t>]</w:t>
      </w:r>
      <w:r w:rsidRPr="006048B5">
        <w:rPr>
          <w:rFonts w:ascii="GHEA Grapalat" w:hAnsi="GHEA Grapalat" w:cs="Sylfaen"/>
          <w:iCs/>
          <w:lang w:val="hy-AM"/>
        </w:rPr>
        <w:t>ներկայացնելուհայտ</w:t>
      </w:r>
      <w:r w:rsidRPr="006048B5">
        <w:rPr>
          <w:rFonts w:ascii="GHEA Grapalat" w:hAnsi="GHEA Grapalat" w:cs="Arial Armenian"/>
          <w:iCs/>
          <w:lang w:val="hy-AM"/>
        </w:rPr>
        <w:t xml:space="preserve">, </w:t>
      </w:r>
      <w:r w:rsidRPr="006048B5">
        <w:rPr>
          <w:rFonts w:ascii="GHEA Grapalat" w:hAnsi="GHEA Grapalat" w:cs="Sylfaen"/>
          <w:iCs/>
          <w:lang w:val="hy-AM"/>
        </w:rPr>
        <w:t>որինպատակնէտրամադրելմերկողմիցարտադրվածհետևյալԱպրանքները</w:t>
      </w:r>
      <w:r w:rsidRPr="006048B5">
        <w:rPr>
          <w:rFonts w:ascii="GHEA Grapalat" w:hAnsi="GHEA Grapalat"/>
          <w:i/>
          <w:iCs/>
          <w:lang w:val="hy-AM"/>
        </w:rPr>
        <w:t>[</w:t>
      </w:r>
      <w:r w:rsidRPr="006048B5">
        <w:rPr>
          <w:rFonts w:ascii="GHEA Grapalat" w:hAnsi="GHEA Grapalat" w:cs="Sylfaen"/>
          <w:i/>
          <w:iCs/>
          <w:lang w:val="hy-AM"/>
        </w:rPr>
        <w:t>Ապրանքներիանվանումներըև</w:t>
      </w:r>
      <w:r w:rsidRPr="006048B5">
        <w:rPr>
          <w:rFonts w:ascii="GHEA Grapalat" w:hAnsi="GHEA Grapalat" w:cs="Arial Armenian"/>
          <w:i/>
          <w:iCs/>
          <w:lang w:val="hy-AM"/>
        </w:rPr>
        <w:t>/</w:t>
      </w:r>
      <w:r w:rsidRPr="006048B5">
        <w:rPr>
          <w:rFonts w:ascii="GHEA Grapalat" w:hAnsi="GHEA Grapalat" w:cs="Sylfaen"/>
          <w:i/>
          <w:iCs/>
          <w:lang w:val="hy-AM"/>
        </w:rPr>
        <w:t>կամհամառոտնկարագիրը</w:t>
      </w:r>
      <w:r w:rsidRPr="006048B5">
        <w:rPr>
          <w:rFonts w:ascii="GHEA Grapalat" w:hAnsi="GHEA Grapalat" w:cs="Arial Armenian"/>
          <w:i/>
          <w:iCs/>
          <w:lang w:val="hy-AM"/>
        </w:rPr>
        <w:t>],</w:t>
      </w:r>
      <w:r w:rsidRPr="006048B5">
        <w:rPr>
          <w:rFonts w:ascii="GHEA Grapalat" w:hAnsi="GHEA Grapalat" w:cs="Sylfaen"/>
          <w:iCs/>
          <w:lang w:val="hy-AM"/>
        </w:rPr>
        <w:t>ևհետագայումբանակցելուևկնքելուՊայմանագիրը</w:t>
      </w:r>
      <w:r w:rsidRPr="006048B5">
        <w:rPr>
          <w:rFonts w:ascii="GHEA Grapalat" w:hAnsi="GHEA Grapalat" w:cs="Arial Armenian"/>
          <w:iCs/>
          <w:lang w:val="hy-AM"/>
        </w:rPr>
        <w:t>:</w:t>
      </w:r>
    </w:p>
    <w:p w:rsidR="007C1E5A" w:rsidRPr="006048B5" w:rsidRDefault="007C1E5A" w:rsidP="00E748FD">
      <w:pPr>
        <w:jc w:val="both"/>
        <w:rPr>
          <w:rFonts w:ascii="GHEA Grapalat" w:hAnsi="GHEA Grapalat"/>
          <w:lang w:val="hy-AM"/>
        </w:rPr>
      </w:pPr>
    </w:p>
    <w:p w:rsidR="007C1E5A" w:rsidRPr="006048B5" w:rsidRDefault="007C1E5A" w:rsidP="009D19AC">
      <w:pPr>
        <w:keepNext/>
        <w:keepLines/>
        <w:tabs>
          <w:tab w:val="left" w:pos="-1440"/>
          <w:tab w:val="left" w:pos="-720"/>
          <w:tab w:val="left" w:pos="0"/>
        </w:tabs>
        <w:suppressAutoHyphens/>
        <w:jc w:val="both"/>
        <w:rPr>
          <w:rFonts w:ascii="GHEA Grapalat" w:hAnsi="GHEA Grapalat"/>
          <w:iCs/>
          <w:spacing w:val="-3"/>
          <w:lang w:val="hy-AM"/>
        </w:rPr>
      </w:pPr>
      <w:r w:rsidRPr="006048B5">
        <w:rPr>
          <w:rFonts w:ascii="GHEA Grapalat" w:hAnsi="GHEA Grapalat" w:cs="Sylfaen"/>
          <w:iCs/>
          <w:spacing w:val="-3"/>
          <w:lang w:val="hy-AM"/>
        </w:rPr>
        <w:t>ՍույնովմենքտրամադրումենքմերլիարժեքերաշխիքըվերոնշյալընկերությանկողմիցառաջարկվողԱպրանքներիհամար՝համաձայնՊայմանագրիընդհանուրպայմանների</w:t>
      </w:r>
      <w:r w:rsidRPr="006048B5">
        <w:rPr>
          <w:rFonts w:ascii="GHEA Grapalat" w:hAnsi="GHEA Grapalat" w:cs="Arial Armenian"/>
          <w:iCs/>
          <w:spacing w:val="-3"/>
          <w:lang w:val="hy-AM"/>
        </w:rPr>
        <w:t xml:space="preserve"> 28 </w:t>
      </w:r>
      <w:r w:rsidRPr="006048B5">
        <w:rPr>
          <w:rFonts w:ascii="GHEA Grapalat" w:hAnsi="GHEA Grapalat" w:cs="Sylfaen"/>
          <w:iCs/>
          <w:spacing w:val="-3"/>
          <w:lang w:val="hy-AM"/>
        </w:rPr>
        <w:t>դրույթի</w:t>
      </w:r>
      <w:r w:rsidRPr="006048B5">
        <w:rPr>
          <w:rFonts w:ascii="GHEA Grapalat" w:hAnsi="GHEA Grapalat"/>
          <w:iCs/>
          <w:spacing w:val="-3"/>
          <w:lang w:val="hy-AM"/>
        </w:rPr>
        <w:t>:</w:t>
      </w:r>
    </w:p>
    <w:p w:rsidR="007C1E5A" w:rsidRPr="006048B5" w:rsidRDefault="007C1E5A" w:rsidP="00E748FD">
      <w:pPr>
        <w:jc w:val="both"/>
        <w:rPr>
          <w:rFonts w:ascii="GHEA Grapalat" w:hAnsi="GHEA Grapalat"/>
          <w:lang w:val="hy-AM"/>
        </w:rPr>
      </w:pPr>
    </w:p>
    <w:p w:rsidR="007C1E5A" w:rsidRPr="006048B5" w:rsidRDefault="007C1E5A" w:rsidP="00E748FD">
      <w:pPr>
        <w:jc w:val="both"/>
        <w:rPr>
          <w:rFonts w:ascii="GHEA Grapalat" w:hAnsi="GHEA Grapalat"/>
          <w:lang w:val="hy-AM"/>
        </w:rPr>
      </w:pPr>
      <w:r w:rsidRPr="006048B5">
        <w:rPr>
          <w:rFonts w:ascii="GHEA Grapalat" w:hAnsi="GHEA Grapalat" w:cs="Sylfaen"/>
          <w:lang w:val="hy-AM"/>
        </w:rPr>
        <w:t>Ստորագրություն՝</w:t>
      </w:r>
      <w:r w:rsidRPr="006048B5">
        <w:rPr>
          <w:rFonts w:ascii="GHEA Grapalat" w:hAnsi="GHEA Grapalat"/>
          <w:i/>
          <w:iCs/>
          <w:lang w:val="hy-AM"/>
        </w:rPr>
        <w:t>[</w:t>
      </w:r>
      <w:r w:rsidRPr="006048B5">
        <w:rPr>
          <w:rFonts w:ascii="GHEA Grapalat" w:hAnsi="GHEA Grapalat" w:cs="Sylfaen"/>
          <w:i/>
          <w:iCs/>
          <w:lang w:val="hy-AM"/>
        </w:rPr>
        <w:t>Արտադրողիլիազորներկայացուցչի</w:t>
      </w:r>
      <w:r w:rsidRPr="006048B5">
        <w:rPr>
          <w:rFonts w:ascii="GHEA Grapalat" w:hAnsi="GHEA Grapalat" w:cs="Arial Armenian"/>
          <w:i/>
          <w:iCs/>
          <w:lang w:val="hy-AM"/>
        </w:rPr>
        <w:t xml:space="preserve"> (</w:t>
      </w:r>
      <w:r w:rsidRPr="006048B5">
        <w:rPr>
          <w:rFonts w:ascii="GHEA Grapalat" w:hAnsi="GHEA Grapalat" w:cs="Sylfaen"/>
          <w:i/>
          <w:iCs/>
          <w:lang w:val="hy-AM"/>
        </w:rPr>
        <w:t>ներկայացուցիչների</w:t>
      </w:r>
      <w:r w:rsidRPr="006048B5">
        <w:rPr>
          <w:rFonts w:ascii="GHEA Grapalat" w:hAnsi="GHEA Grapalat" w:cs="Arial Armenian"/>
          <w:i/>
          <w:iCs/>
          <w:lang w:val="hy-AM"/>
        </w:rPr>
        <w:t xml:space="preserve">) </w:t>
      </w:r>
      <w:r w:rsidRPr="006048B5">
        <w:rPr>
          <w:rFonts w:ascii="GHEA Grapalat" w:hAnsi="GHEA Grapalat" w:cs="Sylfaen"/>
          <w:i/>
          <w:iCs/>
          <w:lang w:val="hy-AM"/>
        </w:rPr>
        <w:t>ստորագրությունը</w:t>
      </w:r>
      <w:r w:rsidRPr="006048B5">
        <w:rPr>
          <w:rFonts w:ascii="GHEA Grapalat" w:hAnsi="GHEA Grapalat" w:cs="Arial Armenian"/>
          <w:i/>
          <w:iCs/>
          <w:lang w:val="hy-AM"/>
        </w:rPr>
        <w:t xml:space="preserve"> (-</w:t>
      </w:r>
      <w:r w:rsidRPr="006048B5">
        <w:rPr>
          <w:rFonts w:ascii="GHEA Grapalat" w:hAnsi="GHEA Grapalat" w:cs="Sylfaen"/>
          <w:i/>
          <w:iCs/>
          <w:lang w:val="hy-AM"/>
        </w:rPr>
        <w:t>ները</w:t>
      </w:r>
      <w:r w:rsidRPr="006048B5">
        <w:rPr>
          <w:rFonts w:ascii="GHEA Grapalat" w:hAnsi="GHEA Grapalat" w:cs="Arial Armenian"/>
          <w:i/>
          <w:iCs/>
          <w:lang w:val="hy-AM"/>
        </w:rPr>
        <w:t>)]</w:t>
      </w:r>
    </w:p>
    <w:p w:rsidR="007C1E5A" w:rsidRPr="006048B5" w:rsidRDefault="007C1E5A" w:rsidP="00E748FD">
      <w:pPr>
        <w:rPr>
          <w:rFonts w:ascii="GHEA Grapalat" w:hAnsi="GHEA Grapalat"/>
          <w:lang w:val="hy-AM"/>
        </w:rPr>
      </w:pPr>
    </w:p>
    <w:p w:rsidR="007C1E5A" w:rsidRPr="006048B5" w:rsidRDefault="007C1E5A" w:rsidP="00E748FD">
      <w:pPr>
        <w:rPr>
          <w:rFonts w:ascii="GHEA Grapalat" w:hAnsi="GHEA Grapalat"/>
          <w:lang w:val="hy-AM"/>
        </w:rPr>
      </w:pPr>
    </w:p>
    <w:p w:rsidR="007C1E5A" w:rsidRPr="006048B5" w:rsidRDefault="007C1E5A" w:rsidP="00E748FD">
      <w:pPr>
        <w:rPr>
          <w:rFonts w:ascii="GHEA Grapalat" w:hAnsi="GHEA Grapalat"/>
          <w:lang w:val="hy-AM"/>
        </w:rPr>
      </w:pPr>
      <w:r w:rsidRPr="006048B5">
        <w:rPr>
          <w:rFonts w:ascii="GHEA Grapalat" w:hAnsi="GHEA Grapalat" w:cs="Sylfaen"/>
          <w:lang w:val="hy-AM"/>
        </w:rPr>
        <w:t>Անունը՝</w:t>
      </w:r>
      <w:r w:rsidRPr="006048B5">
        <w:rPr>
          <w:rFonts w:ascii="GHEA Grapalat" w:hAnsi="GHEA Grapalat"/>
          <w:i/>
          <w:iCs/>
          <w:lang w:val="hy-AM"/>
        </w:rPr>
        <w:t>[</w:t>
      </w:r>
      <w:r w:rsidRPr="006048B5">
        <w:rPr>
          <w:rFonts w:ascii="GHEA Grapalat" w:hAnsi="GHEA Grapalat" w:cs="Sylfaen"/>
          <w:i/>
          <w:iCs/>
          <w:lang w:val="hy-AM"/>
        </w:rPr>
        <w:t>Արտադրողիլիազորներկայացուցչի</w:t>
      </w:r>
      <w:r w:rsidRPr="006048B5">
        <w:rPr>
          <w:rFonts w:ascii="GHEA Grapalat" w:hAnsi="GHEA Grapalat" w:cs="Arial Armenian"/>
          <w:i/>
          <w:iCs/>
          <w:lang w:val="hy-AM"/>
        </w:rPr>
        <w:t xml:space="preserve"> (</w:t>
      </w:r>
      <w:r w:rsidRPr="006048B5">
        <w:rPr>
          <w:rFonts w:ascii="GHEA Grapalat" w:hAnsi="GHEA Grapalat" w:cs="Sylfaen"/>
          <w:i/>
          <w:iCs/>
          <w:lang w:val="hy-AM"/>
        </w:rPr>
        <w:t>ներկայացուցիչներիլրիվանունը</w:t>
      </w:r>
      <w:r w:rsidRPr="006048B5">
        <w:rPr>
          <w:rFonts w:ascii="GHEA Grapalat" w:hAnsi="GHEA Grapalat" w:cs="Arial Armenian"/>
          <w:i/>
          <w:iCs/>
          <w:lang w:val="hy-AM"/>
        </w:rPr>
        <w:t xml:space="preserve"> (-</w:t>
      </w:r>
      <w:r w:rsidRPr="006048B5">
        <w:rPr>
          <w:rFonts w:ascii="GHEA Grapalat" w:hAnsi="GHEA Grapalat" w:cs="Sylfaen"/>
          <w:i/>
          <w:iCs/>
          <w:lang w:val="hy-AM"/>
        </w:rPr>
        <w:t>ները</w:t>
      </w:r>
      <w:r w:rsidRPr="006048B5">
        <w:rPr>
          <w:rFonts w:ascii="GHEA Grapalat" w:hAnsi="GHEA Grapalat" w:cs="Arial Armenian"/>
          <w:i/>
          <w:iCs/>
          <w:lang w:val="hy-AM"/>
        </w:rPr>
        <w:t>)</w:t>
      </w:r>
      <w:r w:rsidRPr="006048B5">
        <w:rPr>
          <w:rFonts w:ascii="GHEA Grapalat" w:hAnsi="GHEA Grapalat"/>
          <w:i/>
          <w:iCs/>
          <w:lang w:val="hy-AM"/>
        </w:rPr>
        <w:t>]</w:t>
      </w:r>
      <w:r w:rsidRPr="006048B5">
        <w:rPr>
          <w:rFonts w:ascii="GHEA Grapalat" w:hAnsi="GHEA Grapalat"/>
          <w:lang w:val="hy-AM"/>
        </w:rPr>
        <w:tab/>
      </w:r>
    </w:p>
    <w:p w:rsidR="007C1E5A" w:rsidRPr="006048B5" w:rsidRDefault="007C1E5A" w:rsidP="00E748FD">
      <w:pPr>
        <w:rPr>
          <w:rFonts w:ascii="GHEA Grapalat" w:hAnsi="GHEA Grapalat"/>
          <w:lang w:val="hy-AM"/>
        </w:rPr>
      </w:pPr>
    </w:p>
    <w:p w:rsidR="007C1E5A" w:rsidRPr="006048B5" w:rsidRDefault="007C1E5A" w:rsidP="00E748FD">
      <w:pPr>
        <w:rPr>
          <w:rFonts w:ascii="GHEA Grapalat" w:hAnsi="GHEA Grapalat"/>
          <w:lang w:val="hy-AM"/>
        </w:rPr>
      </w:pPr>
      <w:r w:rsidRPr="006048B5">
        <w:rPr>
          <w:rFonts w:ascii="GHEA Grapalat" w:hAnsi="GHEA Grapalat" w:cs="Sylfaen"/>
          <w:lang w:val="hy-AM"/>
        </w:rPr>
        <w:t>Պաշտոնը՝</w:t>
      </w:r>
      <w:r w:rsidRPr="006048B5">
        <w:rPr>
          <w:rFonts w:ascii="GHEA Grapalat" w:hAnsi="GHEA Grapalat"/>
          <w:i/>
          <w:iCs/>
          <w:lang w:val="hy-AM"/>
        </w:rPr>
        <w:t>[</w:t>
      </w:r>
      <w:r w:rsidRPr="006048B5">
        <w:rPr>
          <w:rFonts w:ascii="GHEA Grapalat" w:hAnsi="GHEA Grapalat" w:cs="Sylfaen"/>
          <w:i/>
          <w:iCs/>
          <w:lang w:val="hy-AM"/>
        </w:rPr>
        <w:t>պաշտոնը</w:t>
      </w:r>
      <w:r w:rsidRPr="006048B5">
        <w:rPr>
          <w:rFonts w:ascii="GHEA Grapalat" w:hAnsi="GHEA Grapalat"/>
          <w:i/>
          <w:iCs/>
          <w:lang w:val="hy-AM"/>
        </w:rPr>
        <w:t>]</w:t>
      </w:r>
    </w:p>
    <w:p w:rsidR="007C1E5A" w:rsidRPr="006048B5" w:rsidRDefault="007C1E5A" w:rsidP="00E748FD">
      <w:pPr>
        <w:rPr>
          <w:rFonts w:ascii="GHEA Grapalat" w:hAnsi="GHEA Grapalat"/>
          <w:sz w:val="22"/>
          <w:szCs w:val="22"/>
          <w:lang w:val="hy-AM"/>
        </w:rPr>
      </w:pPr>
      <w:r w:rsidRPr="006048B5">
        <w:rPr>
          <w:rFonts w:ascii="GHEA Grapalat" w:hAnsi="GHEA Grapalat" w:cs="Sylfaen"/>
          <w:lang w:val="hy-AM"/>
        </w:rPr>
        <w:t>Թվագրվածէ՝</w:t>
      </w:r>
      <w:r w:rsidRPr="006048B5">
        <w:rPr>
          <w:rFonts w:ascii="GHEA Grapalat" w:hAnsi="GHEA Grapalat" w:cs="Arial Armenian"/>
          <w:lang w:val="hy-AM"/>
        </w:rPr>
        <w:t xml:space="preserve"> ____________ (</w:t>
      </w:r>
      <w:r w:rsidRPr="006048B5">
        <w:rPr>
          <w:rFonts w:ascii="GHEA Grapalat" w:hAnsi="GHEA Grapalat" w:cs="Sylfaen"/>
          <w:lang w:val="hy-AM"/>
        </w:rPr>
        <w:t>օրը</w:t>
      </w:r>
      <w:r w:rsidRPr="006048B5">
        <w:rPr>
          <w:rFonts w:ascii="GHEA Grapalat" w:hAnsi="GHEA Grapalat" w:cs="Arial Armenian"/>
          <w:lang w:val="hy-AM"/>
        </w:rPr>
        <w:t>)  __________________, _______</w:t>
      </w:r>
      <w:r w:rsidRPr="006048B5">
        <w:rPr>
          <w:rFonts w:ascii="GHEA Grapalat" w:hAnsi="GHEA Grapalat"/>
          <w:i/>
          <w:iCs/>
          <w:lang w:val="hy-AM"/>
        </w:rPr>
        <w:t>[</w:t>
      </w:r>
      <w:r w:rsidRPr="006048B5">
        <w:rPr>
          <w:rFonts w:ascii="GHEA Grapalat" w:hAnsi="GHEA Grapalat" w:cs="Sylfaen"/>
          <w:i/>
          <w:iCs/>
          <w:lang w:val="hy-AM"/>
        </w:rPr>
        <w:t>ստորագրմանամսաթիվը</w:t>
      </w:r>
      <w:r w:rsidRPr="006048B5">
        <w:rPr>
          <w:rFonts w:ascii="GHEA Grapalat" w:hAnsi="GHEA Grapalat"/>
          <w:i/>
          <w:iCs/>
          <w:lang w:val="hy-AM"/>
        </w:rPr>
        <w:t>]</w:t>
      </w:r>
    </w:p>
    <w:p w:rsidR="00693788" w:rsidRPr="006048B5" w:rsidRDefault="00693788"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693788" w:rsidRPr="006048B5">
          <w:headerReference w:type="first" r:id="rId17"/>
          <w:pgSz w:w="12240" w:h="15840" w:code="1"/>
          <w:pgMar w:top="1134" w:right="1440" w:bottom="1134" w:left="1701" w:header="720" w:footer="720" w:gutter="0"/>
          <w:paperSrc w:first="15" w:other="15"/>
          <w:cols w:space="720"/>
          <w:titlePg/>
        </w:sectPr>
      </w:pPr>
    </w:p>
    <w:p w:rsidR="00455149" w:rsidRPr="006048B5" w:rsidRDefault="00974674" w:rsidP="00E748FD">
      <w:pPr>
        <w:pStyle w:val="Subtitle"/>
        <w:rPr>
          <w:rFonts w:ascii="GHEA Grapalat" w:hAnsi="GHEA Grapalat"/>
          <w:lang w:val="hy-AM"/>
        </w:rPr>
      </w:pPr>
      <w:bookmarkStart w:id="285" w:name="_Toc347227543"/>
      <w:r w:rsidRPr="006048B5">
        <w:rPr>
          <w:rFonts w:ascii="GHEA Grapalat" w:hAnsi="GHEA Grapalat"/>
          <w:lang w:val="hy-AM"/>
        </w:rPr>
        <w:lastRenderedPageBreak/>
        <w:t>Բաժին</w:t>
      </w:r>
      <w:r w:rsidR="00455149" w:rsidRPr="006048B5">
        <w:rPr>
          <w:rFonts w:ascii="GHEA Grapalat" w:hAnsi="GHEA Grapalat"/>
          <w:lang w:val="hy-AM"/>
        </w:rPr>
        <w:t xml:space="preserve"> V.  </w:t>
      </w:r>
      <w:r w:rsidRPr="006048B5">
        <w:rPr>
          <w:rFonts w:ascii="GHEA Grapalat" w:hAnsi="GHEA Grapalat"/>
          <w:lang w:val="hy-AM"/>
        </w:rPr>
        <w:t>Ընդունելի երկրներ</w:t>
      </w:r>
      <w:bookmarkEnd w:id="273"/>
      <w:bookmarkEnd w:id="274"/>
      <w:bookmarkEnd w:id="275"/>
      <w:bookmarkEnd w:id="276"/>
      <w:bookmarkEnd w:id="285"/>
    </w:p>
    <w:p w:rsidR="00455149" w:rsidRPr="006048B5" w:rsidRDefault="00455149" w:rsidP="00E748FD">
      <w:pPr>
        <w:jc w:val="center"/>
        <w:rPr>
          <w:rFonts w:ascii="GHEA Grapalat" w:hAnsi="GHEA Grapalat"/>
          <w:b/>
          <w:lang w:val="hy-AM"/>
        </w:rPr>
      </w:pPr>
    </w:p>
    <w:p w:rsidR="00A65F7D" w:rsidRPr="006048B5" w:rsidRDefault="00A65F7D" w:rsidP="00E748FD">
      <w:pPr>
        <w:jc w:val="center"/>
        <w:rPr>
          <w:rFonts w:ascii="GHEA Grapalat" w:hAnsi="GHEA Grapalat"/>
          <w:b/>
          <w:lang w:val="hy-AM"/>
        </w:rPr>
      </w:pPr>
      <w:r w:rsidRPr="006048B5">
        <w:rPr>
          <w:rFonts w:ascii="GHEA Grapalat" w:hAnsi="GHEA Grapalat" w:cs="Sylfaen"/>
          <w:b/>
          <w:lang w:val="hy-AM"/>
        </w:rPr>
        <w:t>ԲանկիֆինանսավորմամբգնումներիընթացքումԱպրանքների</w:t>
      </w:r>
      <w:r w:rsidRPr="006048B5">
        <w:rPr>
          <w:rFonts w:ascii="GHEA Grapalat" w:hAnsi="GHEA Grapalat" w:cs="Arial Armenian"/>
          <w:b/>
          <w:lang w:val="hy-AM"/>
        </w:rPr>
        <w:t xml:space="preserve">, </w:t>
      </w:r>
      <w:r w:rsidRPr="006048B5">
        <w:rPr>
          <w:rFonts w:ascii="GHEA Grapalat" w:hAnsi="GHEA Grapalat" w:cs="Sylfaen"/>
          <w:b/>
          <w:lang w:val="hy-AM"/>
        </w:rPr>
        <w:t>ԱշխատանքներիևԾառայություններիմատուցմանընդունելիություն</w:t>
      </w:r>
    </w:p>
    <w:p w:rsidR="00C533CC" w:rsidRPr="006048B5" w:rsidRDefault="00C533CC" w:rsidP="00E748FD">
      <w:pPr>
        <w:jc w:val="center"/>
        <w:rPr>
          <w:rFonts w:ascii="GHEA Grapalat" w:hAnsi="GHEA Grapalat"/>
          <w:lang w:val="hy-AM"/>
        </w:rPr>
      </w:pPr>
    </w:p>
    <w:p w:rsidR="00C533CC" w:rsidRPr="006048B5" w:rsidRDefault="00C533CC" w:rsidP="00E748FD">
      <w:pPr>
        <w:jc w:val="center"/>
        <w:rPr>
          <w:rFonts w:ascii="GHEA Grapalat" w:hAnsi="GHEA Grapalat"/>
          <w:lang w:val="hy-AM"/>
        </w:rPr>
      </w:pPr>
    </w:p>
    <w:p w:rsidR="00A62F0C" w:rsidRPr="006048B5" w:rsidRDefault="00A65F7D" w:rsidP="00E748FD">
      <w:pPr>
        <w:jc w:val="both"/>
        <w:rPr>
          <w:rFonts w:ascii="GHEA Grapalat" w:hAnsi="GHEA Grapalat"/>
          <w:lang w:val="hy-AM"/>
        </w:rPr>
      </w:pPr>
      <w:r w:rsidRPr="006048B5">
        <w:rPr>
          <w:rFonts w:ascii="GHEA Grapalat" w:hAnsi="GHEA Grapalat" w:cs="Sylfaen"/>
          <w:lang w:val="hy-AM"/>
        </w:rPr>
        <w:t>Իգիտությունվարկառուներինևհայտատուներին` համաձայն ՏՄՄ 4.7 և 5.1 ենթադրույթների ներկայումս հետևյալերկրներիկազմակերպությունները</w:t>
      </w:r>
      <w:r w:rsidRPr="006048B5">
        <w:rPr>
          <w:rFonts w:ascii="GHEA Grapalat" w:hAnsi="GHEA Grapalat"/>
          <w:lang w:val="hy-AM"/>
        </w:rPr>
        <w:t xml:space="preserve">, </w:t>
      </w:r>
      <w:r w:rsidRPr="006048B5">
        <w:rPr>
          <w:rFonts w:ascii="GHEA Grapalat" w:hAnsi="GHEA Grapalat" w:cs="Sylfaen"/>
          <w:lang w:val="hy-AM"/>
        </w:rPr>
        <w:t>ապրանքներըևծառայություններըհանվածենմրցույթից</w:t>
      </w:r>
      <w:r w:rsidRPr="006048B5">
        <w:rPr>
          <w:rFonts w:ascii="GHEA Grapalat" w:hAnsi="GHEA Grapalat"/>
          <w:lang w:val="hy-AM"/>
        </w:rPr>
        <w:t>.</w:t>
      </w:r>
    </w:p>
    <w:p w:rsidR="00A65F7D" w:rsidRPr="006048B5" w:rsidRDefault="00A65F7D" w:rsidP="00E748FD">
      <w:pPr>
        <w:pStyle w:val="BodyTextIndent"/>
        <w:ind w:left="0"/>
        <w:rPr>
          <w:rFonts w:ascii="GHEA Grapalat" w:hAnsi="GHEA Grapalat"/>
          <w:lang w:val="hy-AM"/>
        </w:rPr>
      </w:pPr>
    </w:p>
    <w:p w:rsidR="00A65F7D" w:rsidRPr="006048B5" w:rsidRDefault="00A65F7D" w:rsidP="00E748FD">
      <w:pPr>
        <w:pStyle w:val="BodyTextIndent"/>
        <w:ind w:left="0"/>
        <w:rPr>
          <w:rFonts w:ascii="GHEA Grapalat" w:hAnsi="GHEA Grapalat"/>
          <w:b/>
          <w:lang w:val="hy-AM"/>
        </w:rPr>
      </w:pPr>
      <w:r w:rsidRPr="006048B5">
        <w:rPr>
          <w:rFonts w:ascii="GHEA Grapalat" w:hAnsi="GHEA Grapalat"/>
          <w:lang w:val="hy-AM"/>
        </w:rPr>
        <w:t>(</w:t>
      </w:r>
      <w:r w:rsidRPr="006048B5">
        <w:rPr>
          <w:rFonts w:ascii="GHEA Grapalat" w:hAnsi="GHEA Grapalat" w:cs="Sylfaen"/>
          <w:lang w:val="hy-AM"/>
        </w:rPr>
        <w:t>ա</w:t>
      </w:r>
      <w:r w:rsidRPr="006048B5">
        <w:rPr>
          <w:rFonts w:ascii="GHEA Grapalat" w:hAnsi="GHEA Grapalat"/>
          <w:lang w:val="hy-AM"/>
        </w:rPr>
        <w:t xml:space="preserve">) </w:t>
      </w:r>
      <w:r w:rsidRPr="006048B5">
        <w:rPr>
          <w:rFonts w:ascii="GHEA Grapalat" w:hAnsi="GHEA Grapalat"/>
          <w:lang w:val="hy-AM"/>
        </w:rPr>
        <w:tab/>
      </w:r>
      <w:r w:rsidRPr="006048B5">
        <w:rPr>
          <w:rFonts w:ascii="GHEA Grapalat" w:hAnsi="GHEA Grapalat" w:cs="Sylfaen"/>
          <w:lang w:val="hy-AM"/>
        </w:rPr>
        <w:t xml:space="preserve">Համաձայն ՏՄՄ </w:t>
      </w:r>
      <w:r w:rsidRPr="006048B5">
        <w:rPr>
          <w:rFonts w:ascii="GHEA Grapalat" w:hAnsi="GHEA Grapalat"/>
          <w:spacing w:val="-2"/>
          <w:lang w:val="hy-AM"/>
        </w:rPr>
        <w:t>4.7(ա) և 5.1</w:t>
      </w:r>
      <w:r w:rsidRPr="006048B5">
        <w:rPr>
          <w:rFonts w:ascii="GHEA Grapalat" w:hAnsi="GHEA Grapalat" w:cs="Sylfaen"/>
          <w:lang w:val="hy-AM"/>
        </w:rPr>
        <w:t>դրույթներիմասով</w:t>
      </w:r>
      <w:r w:rsidRPr="006048B5">
        <w:rPr>
          <w:rFonts w:ascii="GHEA Grapalat" w:hAnsi="GHEA Grapalat"/>
          <w:lang w:val="hy-AM"/>
        </w:rPr>
        <w:t>՝</w:t>
      </w:r>
      <w:r w:rsidRPr="006048B5">
        <w:rPr>
          <w:rFonts w:ascii="GHEA Grapalat" w:hAnsi="GHEA Grapalat" w:cs="Sylfaen"/>
          <w:b/>
          <w:lang w:val="hy-AM"/>
        </w:rPr>
        <w:t>Չ</w:t>
      </w:r>
      <w:r w:rsidRPr="006048B5">
        <w:rPr>
          <w:rFonts w:ascii="GHEA Grapalat" w:hAnsi="GHEA Grapalat"/>
          <w:b/>
          <w:lang w:val="hy-AM"/>
        </w:rPr>
        <w:t>կան</w:t>
      </w:r>
    </w:p>
    <w:p w:rsidR="00A65F7D" w:rsidRPr="006048B5" w:rsidRDefault="00A65F7D" w:rsidP="00E748FD">
      <w:pPr>
        <w:pStyle w:val="BodyTextIndent"/>
        <w:ind w:left="0"/>
        <w:rPr>
          <w:rFonts w:ascii="GHEA Grapalat" w:hAnsi="GHEA Grapalat"/>
          <w:lang w:val="hy-AM"/>
        </w:rPr>
      </w:pPr>
    </w:p>
    <w:p w:rsidR="00A65F7D" w:rsidRPr="006048B5" w:rsidRDefault="00A65F7D" w:rsidP="00E748FD">
      <w:pPr>
        <w:pStyle w:val="BodyTextIndent"/>
        <w:ind w:left="0"/>
        <w:rPr>
          <w:rFonts w:ascii="GHEA Grapalat" w:hAnsi="GHEA Grapalat"/>
          <w:b/>
          <w:lang w:val="hy-AM"/>
        </w:rPr>
      </w:pPr>
      <w:r w:rsidRPr="006048B5">
        <w:rPr>
          <w:rFonts w:ascii="GHEA Grapalat" w:hAnsi="GHEA Grapalat"/>
          <w:lang w:val="hy-AM"/>
        </w:rPr>
        <w:t>(</w:t>
      </w:r>
      <w:r w:rsidRPr="006048B5">
        <w:rPr>
          <w:rFonts w:ascii="GHEA Grapalat" w:hAnsi="GHEA Grapalat" w:cs="Sylfaen"/>
          <w:lang w:val="hy-AM"/>
        </w:rPr>
        <w:t>բ</w:t>
      </w:r>
      <w:r w:rsidRPr="006048B5">
        <w:rPr>
          <w:rFonts w:ascii="GHEA Grapalat" w:hAnsi="GHEA Grapalat"/>
          <w:lang w:val="hy-AM"/>
        </w:rPr>
        <w:t xml:space="preserve">)     </w:t>
      </w:r>
      <w:r w:rsidRPr="006048B5">
        <w:rPr>
          <w:rFonts w:ascii="GHEA Grapalat" w:hAnsi="GHEA Grapalat"/>
          <w:lang w:val="hy-AM"/>
        </w:rPr>
        <w:tab/>
      </w:r>
      <w:r w:rsidRPr="006048B5">
        <w:rPr>
          <w:rFonts w:ascii="GHEA Grapalat" w:hAnsi="GHEA Grapalat" w:cs="Sylfaen"/>
          <w:lang w:val="hy-AM"/>
        </w:rPr>
        <w:t xml:space="preserve">Համաձայն ՏՄՄ </w:t>
      </w:r>
      <w:r w:rsidRPr="006048B5">
        <w:rPr>
          <w:rFonts w:ascii="GHEA Grapalat" w:hAnsi="GHEA Grapalat"/>
          <w:spacing w:val="-2"/>
          <w:lang w:val="hy-AM"/>
        </w:rPr>
        <w:t xml:space="preserve">4.7(բ) և 5.1 </w:t>
      </w:r>
      <w:r w:rsidRPr="006048B5">
        <w:rPr>
          <w:rFonts w:ascii="GHEA Grapalat" w:hAnsi="GHEA Grapalat" w:cs="Sylfaen"/>
          <w:lang w:val="hy-AM"/>
        </w:rPr>
        <w:t>դրույթներիմասով</w:t>
      </w:r>
      <w:r w:rsidRPr="006048B5">
        <w:rPr>
          <w:rFonts w:ascii="GHEA Grapalat" w:hAnsi="GHEA Grapalat"/>
          <w:lang w:val="hy-AM"/>
        </w:rPr>
        <w:t xml:space="preserve">՝ </w:t>
      </w:r>
      <w:r w:rsidRPr="006048B5">
        <w:rPr>
          <w:rFonts w:ascii="GHEA Grapalat" w:hAnsi="GHEA Grapalat" w:cs="Sylfaen"/>
          <w:b/>
          <w:lang w:val="hy-AM"/>
        </w:rPr>
        <w:t>Չ</w:t>
      </w:r>
      <w:r w:rsidRPr="006048B5">
        <w:rPr>
          <w:rFonts w:ascii="GHEA Grapalat" w:hAnsi="GHEA Grapalat"/>
          <w:b/>
          <w:lang w:val="hy-AM"/>
        </w:rPr>
        <w:t>կան</w:t>
      </w:r>
    </w:p>
    <w:p w:rsidR="00A65F7D" w:rsidRPr="006048B5" w:rsidRDefault="00A65F7D" w:rsidP="00E748FD">
      <w:pPr>
        <w:pStyle w:val="BodyTextIndent"/>
        <w:ind w:left="0"/>
        <w:rPr>
          <w:rFonts w:ascii="GHEA Grapalat" w:hAnsi="GHEA Grapalat"/>
          <w:b/>
          <w:lang w:val="hy-AM"/>
        </w:rPr>
      </w:pPr>
    </w:p>
    <w:p w:rsidR="00C533CC" w:rsidRPr="006048B5" w:rsidRDefault="00C533CC" w:rsidP="00E748FD">
      <w:pPr>
        <w:jc w:val="center"/>
        <w:rPr>
          <w:rFonts w:ascii="GHEA Grapalat" w:hAnsi="GHEA Grapalat"/>
          <w:b/>
          <w:lang w:val="hy-AM"/>
        </w:rPr>
      </w:pPr>
    </w:p>
    <w:p w:rsidR="00455149" w:rsidRPr="006048B5"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600C9" w:rsidRPr="006048B5" w:rsidRDefault="004600C9" w:rsidP="00E748FD">
      <w:pPr>
        <w:rPr>
          <w:rFonts w:ascii="GHEA Grapalat" w:hAnsi="GHEA Grapalat"/>
          <w:lang w:val="hy-AM"/>
        </w:rPr>
      </w:pPr>
    </w:p>
    <w:p w:rsidR="004600C9" w:rsidRPr="006048B5" w:rsidRDefault="004600C9" w:rsidP="00E748FD">
      <w:pPr>
        <w:rPr>
          <w:rFonts w:ascii="Sylfaen" w:hAnsi="Sylfaen"/>
          <w:lang w:val="hy-AM"/>
        </w:rPr>
        <w:sectPr w:rsidR="004600C9" w:rsidRPr="006048B5">
          <w:headerReference w:type="even" r:id="rId18"/>
          <w:headerReference w:type="default" r:id="rId19"/>
          <w:headerReference w:type="first" r:id="rId20"/>
          <w:type w:val="oddPage"/>
          <w:pgSz w:w="12240" w:h="15840" w:code="1"/>
          <w:pgMar w:top="1440" w:right="1440" w:bottom="1440" w:left="1800" w:header="720" w:footer="720" w:gutter="0"/>
          <w:paperSrc w:first="19532" w:other="19532"/>
          <w:cols w:space="720"/>
          <w:titlePg/>
        </w:sectPr>
      </w:pPr>
    </w:p>
    <w:p w:rsidR="00A65F7D" w:rsidRPr="006048B5" w:rsidRDefault="00180D68" w:rsidP="00E748FD">
      <w:pPr>
        <w:pStyle w:val="Subtitle"/>
        <w:rPr>
          <w:rFonts w:ascii="GHEA Grapalat" w:hAnsi="GHEA Grapalat"/>
          <w:lang w:val="hy-AM"/>
        </w:rPr>
      </w:pPr>
      <w:bookmarkStart w:id="286" w:name="_Toc347227544"/>
      <w:r w:rsidRPr="006048B5">
        <w:rPr>
          <w:rFonts w:ascii="GHEA Grapalat" w:hAnsi="GHEA Grapalat"/>
          <w:lang w:val="hy-AM"/>
        </w:rPr>
        <w:lastRenderedPageBreak/>
        <w:t>Բաժին</w:t>
      </w:r>
      <w:r w:rsidR="004600C9" w:rsidRPr="006048B5">
        <w:rPr>
          <w:rFonts w:ascii="GHEA Grapalat" w:hAnsi="GHEA Grapalat"/>
          <w:lang w:val="hy-AM"/>
        </w:rPr>
        <w:t xml:space="preserve"> VI. </w:t>
      </w:r>
      <w:r w:rsidRPr="006048B5">
        <w:rPr>
          <w:rFonts w:ascii="GHEA Grapalat" w:hAnsi="GHEA Grapalat"/>
          <w:lang w:val="hy-AM"/>
        </w:rPr>
        <w:t>Բանկի քաղաքականություն</w:t>
      </w:r>
    </w:p>
    <w:p w:rsidR="004600C9" w:rsidRPr="006048B5" w:rsidRDefault="002622C2" w:rsidP="00E748FD">
      <w:pPr>
        <w:pStyle w:val="Subtitle"/>
        <w:rPr>
          <w:rFonts w:ascii="GHEA Grapalat" w:hAnsi="GHEA Grapalat"/>
          <w:lang w:val="hy-AM"/>
        </w:rPr>
      </w:pPr>
      <w:r w:rsidRPr="006048B5">
        <w:rPr>
          <w:rFonts w:ascii="GHEA Grapalat" w:hAnsi="GHEA Grapalat"/>
          <w:lang w:val="hy-AM"/>
        </w:rPr>
        <w:t>Խ</w:t>
      </w:r>
      <w:r w:rsidR="00180D68" w:rsidRPr="006048B5">
        <w:rPr>
          <w:rFonts w:ascii="GHEA Grapalat" w:hAnsi="GHEA Grapalat"/>
          <w:lang w:val="hy-AM"/>
        </w:rPr>
        <w:t>արդախ</w:t>
      </w:r>
      <w:r w:rsidR="004A641F" w:rsidRPr="006048B5">
        <w:rPr>
          <w:rFonts w:ascii="GHEA Grapalat" w:hAnsi="GHEA Grapalat"/>
          <w:lang w:val="hy-AM"/>
        </w:rPr>
        <w:t xml:space="preserve"> և կոռուպցիոն</w:t>
      </w:r>
      <w:r w:rsidR="00180D68" w:rsidRPr="006048B5">
        <w:rPr>
          <w:rFonts w:ascii="GHEA Grapalat" w:hAnsi="GHEA Grapalat"/>
          <w:lang w:val="hy-AM"/>
        </w:rPr>
        <w:t xml:space="preserve"> գործելակերպեր </w:t>
      </w:r>
      <w:bookmarkEnd w:id="286"/>
    </w:p>
    <w:p w:rsidR="004716EA" w:rsidRPr="006048B5" w:rsidRDefault="004716EA" w:rsidP="00E748FD">
      <w:pPr>
        <w:adjustRightInd w:val="0"/>
        <w:spacing w:after="120"/>
        <w:jc w:val="both"/>
        <w:rPr>
          <w:rFonts w:ascii="GHEA Grapalat" w:hAnsi="GHEA Grapalat"/>
          <w:szCs w:val="24"/>
          <w:lang w:val="hy-AM"/>
        </w:rPr>
      </w:pPr>
      <w:r w:rsidRPr="006048B5">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4600C9" w:rsidRPr="006048B5" w:rsidRDefault="00E118AF" w:rsidP="00E748FD">
      <w:pPr>
        <w:adjustRightInd w:val="0"/>
        <w:spacing w:after="120"/>
        <w:rPr>
          <w:rFonts w:ascii="GHEA Grapalat" w:hAnsi="GHEA Grapalat"/>
          <w:szCs w:val="24"/>
          <w:lang w:val="hy-AM"/>
        </w:rPr>
      </w:pPr>
      <w:r w:rsidRPr="006048B5">
        <w:rPr>
          <w:rFonts w:ascii="GHEA Grapalat" w:hAnsi="GHEA Grapalat"/>
          <w:szCs w:val="24"/>
          <w:lang w:val="hy-AM"/>
        </w:rPr>
        <w:t>«</w:t>
      </w:r>
      <w:r w:rsidR="002622C2" w:rsidRPr="006048B5">
        <w:rPr>
          <w:rFonts w:ascii="GHEA Grapalat" w:hAnsi="GHEA Grapalat"/>
          <w:b/>
          <w:szCs w:val="24"/>
          <w:lang w:val="hy-AM"/>
        </w:rPr>
        <w:t>Խ</w:t>
      </w:r>
      <w:r w:rsidR="003C1B6D" w:rsidRPr="006048B5">
        <w:rPr>
          <w:rFonts w:ascii="GHEA Grapalat" w:hAnsi="GHEA Grapalat"/>
          <w:b/>
          <w:szCs w:val="24"/>
          <w:lang w:val="hy-AM"/>
        </w:rPr>
        <w:t>արդախություն</w:t>
      </w:r>
      <w:r w:rsidR="002622C2" w:rsidRPr="006048B5">
        <w:rPr>
          <w:rFonts w:ascii="GHEA Grapalat" w:hAnsi="GHEA Grapalat"/>
          <w:b/>
          <w:szCs w:val="24"/>
          <w:lang w:val="hy-AM"/>
        </w:rPr>
        <w:t xml:space="preserve"> և կոռուպցիա</w:t>
      </w:r>
      <w:r w:rsidRPr="006048B5">
        <w:rPr>
          <w:rFonts w:ascii="GHEA Grapalat" w:hAnsi="GHEA Grapalat"/>
          <w:b/>
          <w:szCs w:val="24"/>
          <w:lang w:val="hy-AM"/>
        </w:rPr>
        <w:t>»</w:t>
      </w:r>
    </w:p>
    <w:p w:rsidR="004600C9" w:rsidRPr="006048B5" w:rsidRDefault="00A6070F" w:rsidP="00E748FD">
      <w:pPr>
        <w:pStyle w:val="Default"/>
        <w:spacing w:after="200"/>
        <w:jc w:val="both"/>
        <w:rPr>
          <w:rFonts w:ascii="GHEA Grapalat" w:hAnsi="GHEA Grapalat"/>
          <w:lang w:val="hy-AM"/>
        </w:rPr>
      </w:pPr>
      <w:r w:rsidRPr="006048B5">
        <w:rPr>
          <w:rFonts w:ascii="GHEA Grapalat" w:hAnsi="GHEA Grapalat"/>
          <w:lang w:val="hy-AM"/>
        </w:rPr>
        <w:t>1.16</w:t>
      </w:r>
      <w:r w:rsidRPr="006048B5">
        <w:rPr>
          <w:rFonts w:ascii="GHEA Grapalat" w:hAnsi="GHEA Grapalat"/>
          <w:lang w:val="hy-AM"/>
        </w:rPr>
        <w:tab/>
      </w:r>
      <w:r w:rsidR="00C42AAF" w:rsidRPr="006048B5">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00C42AAF" w:rsidRPr="006048B5">
        <w:rPr>
          <w:rStyle w:val="FootnoteReference"/>
          <w:rFonts w:ascii="GHEA Grapalat" w:hAnsi="GHEA Grapalat"/>
          <w:color w:val="auto"/>
        </w:rPr>
        <w:footnoteReference w:id="2"/>
      </w:r>
      <w:r w:rsidR="00C42AAF" w:rsidRPr="006048B5">
        <w:rPr>
          <w:rFonts w:ascii="GHEA Grapalat" w:hAnsi="GHEA Grapalat" w:cs="Sylfaen"/>
          <w:color w:val="auto"/>
          <w:lang w:val="hy-AM"/>
        </w:rPr>
        <w:t>Հետամուտ լինելով սույն քաղաքականությանը՝ Բանկը.</w:t>
      </w:r>
    </w:p>
    <w:p w:rsidR="00C42AAF" w:rsidRPr="006048B5" w:rsidRDefault="00BD4BAA" w:rsidP="00E748FD">
      <w:pPr>
        <w:pStyle w:val="Default"/>
        <w:spacing w:after="200"/>
        <w:jc w:val="both"/>
        <w:rPr>
          <w:rFonts w:ascii="GHEA Grapalat" w:hAnsi="GHEA Grapalat"/>
          <w:color w:val="auto"/>
          <w:lang w:val="hy-AM"/>
        </w:rPr>
      </w:pPr>
      <w:r w:rsidRPr="006048B5">
        <w:rPr>
          <w:rFonts w:ascii="Sylfaen" w:hAnsi="Sylfaen" w:cs="Sylfaen"/>
          <w:color w:val="auto"/>
          <w:lang w:val="hy-AM"/>
        </w:rPr>
        <w:t xml:space="preserve">(ա) </w:t>
      </w:r>
      <w:r w:rsidR="00C42AAF" w:rsidRPr="006048B5">
        <w:rPr>
          <w:rFonts w:ascii="GHEA Grapalat" w:hAnsi="GHEA Grapalat" w:cs="Sylfaen"/>
          <w:color w:val="auto"/>
          <w:lang w:val="hy-AM"/>
        </w:rPr>
        <w:t xml:space="preserve">սույն դրույթի նպատակներով սահմանում է հետևյալ պայմանները. </w:t>
      </w:r>
    </w:p>
    <w:p w:rsidR="00C42AAF" w:rsidRPr="006048B5" w:rsidRDefault="00C42AAF" w:rsidP="00BD4BAA">
      <w:pPr>
        <w:adjustRightInd w:val="0"/>
        <w:spacing w:after="200"/>
        <w:ind w:left="1134"/>
        <w:jc w:val="both"/>
        <w:rPr>
          <w:rFonts w:ascii="GHEA Grapalat" w:hAnsi="GHEA Grapalat"/>
          <w:lang w:val="hy-AM"/>
        </w:rPr>
      </w:pPr>
      <w:r w:rsidRPr="006048B5">
        <w:rPr>
          <w:rFonts w:ascii="GHEA Grapalat" w:hAnsi="GHEA Grapalat"/>
          <w:lang w:val="hy-AM"/>
        </w:rPr>
        <w:lastRenderedPageBreak/>
        <w:t>(i)</w:t>
      </w:r>
      <w:r w:rsidRPr="006048B5">
        <w:rPr>
          <w:rFonts w:ascii="GHEA Grapalat" w:hAnsi="GHEA Grapalat"/>
          <w:lang w:val="hy-AM"/>
        </w:rPr>
        <w:tab/>
      </w:r>
      <w:r w:rsidR="00EC1A52" w:rsidRPr="006048B5">
        <w:rPr>
          <w:rFonts w:ascii="GHEA Grapalat" w:hAnsi="GHEA Grapalat"/>
          <w:lang w:val="hy-AM"/>
        </w:rPr>
        <w:t></w:t>
      </w:r>
      <w:r w:rsidRPr="006048B5">
        <w:rPr>
          <w:rFonts w:ascii="GHEA Grapalat" w:hAnsi="GHEA Grapalat" w:cs="Sylfaen"/>
          <w:lang w:val="hy-AM"/>
        </w:rPr>
        <w:t>կոռուպցիոն գործելակերպը</w:t>
      </w:r>
      <w:r w:rsidR="00EC1A52" w:rsidRPr="006048B5">
        <w:rPr>
          <w:rFonts w:ascii="GHEA Grapalat" w:hAnsi="GHEA Grapalat" w:cs="Sylfaen"/>
          <w:lang w:val="hy-AM"/>
        </w:rPr>
        <w:t></w:t>
      </w:r>
      <w:r w:rsidR="002540D6" w:rsidRPr="006048B5">
        <w:rPr>
          <w:rFonts w:ascii="GHEA Grapalat" w:hAnsi="GHEA Grapalat" w:cs="Sylfaen"/>
          <w:lang w:val="hy-AM"/>
        </w:rPr>
        <w:t>`</w:t>
      </w:r>
      <w:r w:rsidRPr="006048B5">
        <w:rPr>
          <w:rFonts w:ascii="GHEA Grapalat" w:hAnsi="GHEA Grapalat" w:cs="Sylfaen"/>
          <w:lang w:val="hy-AM"/>
        </w:rPr>
        <w:t xml:space="preserve"> այլ կողմի</w:t>
      </w:r>
      <w:r w:rsidRPr="006048B5">
        <w:rPr>
          <w:rStyle w:val="FootnoteReference"/>
          <w:rFonts w:ascii="GHEA Grapalat" w:hAnsi="GHEA Grapalat"/>
        </w:rPr>
        <w:footnoteReference w:id="3"/>
      </w:r>
      <w:r w:rsidRPr="006048B5">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C42AAF" w:rsidRPr="006048B5" w:rsidRDefault="00C42AAF" w:rsidP="00BD4BAA">
      <w:pPr>
        <w:adjustRightInd w:val="0"/>
        <w:spacing w:after="200"/>
        <w:ind w:left="1134"/>
        <w:jc w:val="both"/>
        <w:rPr>
          <w:rFonts w:ascii="GHEA Grapalat" w:hAnsi="GHEA Grapalat"/>
          <w:lang w:val="hy-AM"/>
        </w:rPr>
      </w:pPr>
      <w:r w:rsidRPr="006048B5">
        <w:rPr>
          <w:rFonts w:ascii="GHEA Grapalat" w:hAnsi="GHEA Grapalat"/>
          <w:lang w:val="hy-AM"/>
        </w:rPr>
        <w:t xml:space="preserve">(ii) </w:t>
      </w:r>
      <w:r w:rsidRPr="006048B5">
        <w:rPr>
          <w:rFonts w:ascii="GHEA Grapalat" w:hAnsi="GHEA Grapalat"/>
          <w:lang w:val="hy-AM"/>
        </w:rPr>
        <w:tab/>
      </w:r>
      <w:r w:rsidR="00C0638C" w:rsidRPr="006048B5">
        <w:rPr>
          <w:rFonts w:ascii="GHEA Grapalat" w:hAnsi="GHEA Grapalat" w:cs="Arial"/>
          <w:lang w:val="hy-AM"/>
        </w:rPr>
        <w:t>«</w:t>
      </w:r>
      <w:r w:rsidRPr="006048B5">
        <w:rPr>
          <w:rFonts w:ascii="GHEA Grapalat" w:hAnsi="GHEA Grapalat" w:cs="Sylfaen"/>
          <w:lang w:val="hy-AM"/>
        </w:rPr>
        <w:t>խարդախ գործելակերպ</w:t>
      </w:r>
      <w:r w:rsidR="00C0638C" w:rsidRPr="006048B5">
        <w:rPr>
          <w:rFonts w:ascii="GHEA Grapalat" w:hAnsi="GHEA Grapalat" w:cs="Sylfaen"/>
          <w:lang w:val="hy-AM"/>
        </w:rPr>
        <w:t>»</w:t>
      </w:r>
      <w:r w:rsidRPr="006048B5">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6048B5">
        <w:rPr>
          <w:rStyle w:val="FootnoteReference"/>
          <w:rFonts w:ascii="GHEA Grapalat" w:hAnsi="GHEA Grapalat"/>
        </w:rPr>
        <w:footnoteReference w:id="4"/>
      </w:r>
      <w:r w:rsidRPr="006048B5">
        <w:rPr>
          <w:rFonts w:ascii="GHEA Grapalat" w:hAnsi="GHEA Grapalat" w:cs="Sylfaen"/>
          <w:lang w:val="hy-AM"/>
        </w:rPr>
        <w:t>,</w:t>
      </w:r>
    </w:p>
    <w:p w:rsidR="002540D6" w:rsidRPr="006048B5" w:rsidRDefault="00C42AAF" w:rsidP="00BD4BAA">
      <w:pPr>
        <w:autoSpaceDE w:val="0"/>
        <w:autoSpaceDN w:val="0"/>
        <w:adjustRightInd w:val="0"/>
        <w:spacing w:after="120"/>
        <w:ind w:left="1134"/>
        <w:jc w:val="both"/>
        <w:rPr>
          <w:rFonts w:ascii="GHEA Grapalat" w:hAnsi="GHEA Grapalat"/>
          <w:lang w:val="hy-AM"/>
        </w:rPr>
      </w:pPr>
      <w:r w:rsidRPr="006048B5">
        <w:rPr>
          <w:rFonts w:ascii="GHEA Grapalat" w:hAnsi="GHEA Grapalat"/>
          <w:lang w:val="hy-AM"/>
        </w:rPr>
        <w:t>(iii)</w:t>
      </w:r>
      <w:r w:rsidRPr="006048B5">
        <w:rPr>
          <w:rFonts w:ascii="GHEA Grapalat" w:hAnsi="GHEA Grapalat"/>
          <w:lang w:val="hy-AM"/>
        </w:rPr>
        <w:tab/>
      </w:r>
      <w:r w:rsidR="002540D6" w:rsidRPr="006048B5">
        <w:rPr>
          <w:rFonts w:ascii="GHEA Grapalat" w:hAnsi="GHEA Grapalat" w:cs="Arial"/>
          <w:lang w:val="hy-AM"/>
        </w:rPr>
        <w:t>«</w:t>
      </w:r>
      <w:r w:rsidR="002540D6" w:rsidRPr="006048B5">
        <w:rPr>
          <w:rFonts w:ascii="GHEA Grapalat" w:hAnsi="GHEA Grapalat" w:cs="Sylfaen"/>
          <w:lang w:val="hy-AM"/>
        </w:rPr>
        <w:t>նախապեսգաղտնիհամաձայնեցում»նշանակումէերկուկամավելիկողմերի</w:t>
      </w:r>
      <w:r w:rsidR="002540D6" w:rsidRPr="006048B5">
        <w:rPr>
          <w:rStyle w:val="FootnoteReference"/>
          <w:rFonts w:ascii="GHEA Grapalat" w:hAnsi="GHEA Grapalat"/>
        </w:rPr>
        <w:footnoteReference w:id="5"/>
      </w:r>
      <w:r w:rsidR="002540D6" w:rsidRPr="006048B5">
        <w:rPr>
          <w:rFonts w:ascii="GHEA Grapalat" w:hAnsi="GHEA Grapalat" w:cs="Sylfaen"/>
          <w:lang w:val="hy-AM"/>
        </w:rPr>
        <w:t>միջևհամաձայնությանձեռքբերումանօրեննպատակներիհասնելուհամար՝ներառյալայլկողմիգործունեությանվրաանօրենկերպովազդելը</w:t>
      </w:r>
      <w:r w:rsidR="002540D6" w:rsidRPr="006048B5">
        <w:rPr>
          <w:rFonts w:ascii="GHEA Grapalat" w:hAnsi="GHEA Grapalat" w:cs="Arial Armenian"/>
          <w:lang w:val="hy-AM"/>
        </w:rPr>
        <w:t xml:space="preserve">; </w:t>
      </w:r>
    </w:p>
    <w:p w:rsidR="002540D6" w:rsidRPr="006048B5" w:rsidRDefault="002540D6" w:rsidP="00BD4BAA">
      <w:pPr>
        <w:autoSpaceDE w:val="0"/>
        <w:autoSpaceDN w:val="0"/>
        <w:adjustRightInd w:val="0"/>
        <w:spacing w:after="120"/>
        <w:ind w:left="1134"/>
        <w:jc w:val="both"/>
        <w:rPr>
          <w:rFonts w:ascii="GHEA Grapalat" w:hAnsi="GHEA Grapalat"/>
          <w:lang w:val="hy-AM"/>
        </w:rPr>
      </w:pPr>
      <w:r w:rsidRPr="006048B5">
        <w:rPr>
          <w:rFonts w:ascii="GHEA Grapalat" w:hAnsi="GHEA Grapalat"/>
          <w:lang w:val="hy-AM"/>
        </w:rPr>
        <w:t>(iv)</w:t>
      </w:r>
      <w:r w:rsidRPr="006048B5">
        <w:rPr>
          <w:rFonts w:ascii="GHEA Grapalat" w:hAnsi="GHEA Grapalat"/>
          <w:lang w:val="hy-AM"/>
        </w:rPr>
        <w:tab/>
        <w:t>«</w:t>
      </w:r>
      <w:r w:rsidRPr="006048B5">
        <w:rPr>
          <w:rFonts w:ascii="GHEA Grapalat" w:hAnsi="GHEA Grapalat" w:cs="Sylfaen"/>
          <w:lang w:val="hy-AM"/>
        </w:rPr>
        <w:t>հարկադրանք»նշանակումէուղղակիկամանուղղակիկերպովվնասհասցնելկամսպառնալվնասելայլկողմիկամկողմիսեփականությանը՝կողմի</w:t>
      </w:r>
      <w:r w:rsidRPr="006048B5">
        <w:rPr>
          <w:rStyle w:val="FootnoteReference"/>
          <w:rFonts w:ascii="GHEA Grapalat" w:hAnsi="GHEA Grapalat"/>
        </w:rPr>
        <w:footnoteReference w:id="6"/>
      </w:r>
      <w:r w:rsidRPr="006048B5">
        <w:rPr>
          <w:rFonts w:ascii="GHEA Grapalat" w:hAnsi="GHEA Grapalat" w:cs="Sylfaen"/>
          <w:lang w:val="hy-AM"/>
        </w:rPr>
        <w:t>գործունեությանվրաանօրենկերպովազդելունպատակով</w:t>
      </w:r>
      <w:r w:rsidRPr="006048B5">
        <w:rPr>
          <w:rFonts w:ascii="GHEA Grapalat" w:hAnsi="GHEA Grapalat"/>
          <w:lang w:val="hy-AM"/>
        </w:rPr>
        <w:t>;</w:t>
      </w:r>
    </w:p>
    <w:p w:rsidR="002540D6" w:rsidRPr="006048B5" w:rsidRDefault="002540D6" w:rsidP="00BD4BAA">
      <w:pPr>
        <w:autoSpaceDE w:val="0"/>
        <w:autoSpaceDN w:val="0"/>
        <w:adjustRightInd w:val="0"/>
        <w:spacing w:after="120" w:line="240" w:lineRule="atLeast"/>
        <w:ind w:left="1134"/>
        <w:jc w:val="both"/>
        <w:rPr>
          <w:rFonts w:ascii="GHEA Grapalat" w:hAnsi="GHEA Grapalat"/>
          <w:lang w:val="hy-AM"/>
        </w:rPr>
      </w:pPr>
      <w:r w:rsidRPr="006048B5">
        <w:rPr>
          <w:rFonts w:ascii="GHEA Grapalat" w:hAnsi="GHEA Grapalat"/>
          <w:lang w:val="hy-AM"/>
        </w:rPr>
        <w:t>(v)</w:t>
      </w:r>
      <w:r w:rsidRPr="006048B5">
        <w:rPr>
          <w:rFonts w:ascii="GHEA Grapalat" w:hAnsi="GHEA Grapalat"/>
          <w:lang w:val="hy-AM"/>
        </w:rPr>
        <w:tab/>
        <w:t>«</w:t>
      </w:r>
      <w:r w:rsidRPr="006048B5">
        <w:rPr>
          <w:rFonts w:ascii="GHEA Grapalat" w:hAnsi="GHEA Grapalat" w:cs="Sylfaen"/>
          <w:lang w:val="hy-AM"/>
        </w:rPr>
        <w:t>խոչընդոտում»նշանակումէ</w:t>
      </w:r>
    </w:p>
    <w:p w:rsidR="002540D6" w:rsidRPr="006048B5" w:rsidRDefault="002540D6" w:rsidP="00BD4BAA">
      <w:pPr>
        <w:autoSpaceDE w:val="0"/>
        <w:autoSpaceDN w:val="0"/>
        <w:adjustRightInd w:val="0"/>
        <w:spacing w:after="120"/>
        <w:ind w:left="1701"/>
        <w:jc w:val="both"/>
        <w:rPr>
          <w:rFonts w:ascii="GHEA Grapalat" w:hAnsi="GHEA Grapalat"/>
          <w:lang w:val="hy-AM"/>
        </w:rPr>
      </w:pPr>
      <w:r w:rsidRPr="006048B5">
        <w:rPr>
          <w:rFonts w:ascii="GHEA Grapalat" w:hAnsi="GHEA Grapalat"/>
          <w:lang w:val="hy-AM"/>
        </w:rPr>
        <w:t>(</w:t>
      </w:r>
      <w:r w:rsidRPr="006048B5">
        <w:rPr>
          <w:rFonts w:ascii="GHEA Grapalat" w:hAnsi="GHEA Grapalat" w:cs="Sylfaen"/>
          <w:lang w:val="hy-AM"/>
        </w:rPr>
        <w:t>աա</w:t>
      </w:r>
      <w:r w:rsidRPr="006048B5">
        <w:rPr>
          <w:rFonts w:ascii="GHEA Grapalat" w:hAnsi="GHEA Grapalat"/>
          <w:lang w:val="hy-AM"/>
        </w:rPr>
        <w:t xml:space="preserve">) </w:t>
      </w:r>
      <w:r w:rsidRPr="006048B5">
        <w:rPr>
          <w:rFonts w:ascii="GHEA Grapalat" w:hAnsi="GHEA Grapalat" w:cs="Sylfaen"/>
          <w:lang w:val="hy-AM"/>
        </w:rPr>
        <w:t>հետաքննությաննյութերըմիտումնավորվերացնելը</w:t>
      </w:r>
      <w:r w:rsidRPr="006048B5">
        <w:rPr>
          <w:rFonts w:ascii="GHEA Grapalat" w:hAnsi="GHEA Grapalat" w:cs="Arial Armenian"/>
          <w:lang w:val="hy-AM"/>
        </w:rPr>
        <w:t xml:space="preserve">, </w:t>
      </w:r>
      <w:r w:rsidRPr="006048B5">
        <w:rPr>
          <w:rFonts w:ascii="GHEA Grapalat" w:hAnsi="GHEA Grapalat" w:cs="Sylfaen"/>
          <w:lang w:val="hy-AM"/>
        </w:rPr>
        <w:t>փոփոխելը</w:t>
      </w:r>
      <w:r w:rsidRPr="006048B5">
        <w:rPr>
          <w:rFonts w:ascii="GHEA Grapalat" w:hAnsi="GHEA Grapalat" w:cs="Arial Armenian"/>
          <w:lang w:val="hy-AM"/>
        </w:rPr>
        <w:t xml:space="preserve">, </w:t>
      </w:r>
      <w:r w:rsidRPr="006048B5">
        <w:rPr>
          <w:rFonts w:ascii="GHEA Grapalat" w:hAnsi="GHEA Grapalat" w:cs="Sylfaen"/>
          <w:lang w:val="hy-AM"/>
        </w:rPr>
        <w:t>կեղծելըկամթաքցնելըկամսուտվկայություններտալը՝ըստէությանխոչընդոտելուԲանկիկողմիցիրականացվողհետաքննությանը</w:t>
      </w:r>
      <w:r w:rsidRPr="006048B5">
        <w:rPr>
          <w:rFonts w:ascii="GHEA Grapalat" w:hAnsi="GHEA Grapalat" w:cs="Arial Armenian"/>
          <w:lang w:val="hy-AM"/>
        </w:rPr>
        <w:t xml:space="preserve">, </w:t>
      </w:r>
      <w:r w:rsidRPr="006048B5">
        <w:rPr>
          <w:rFonts w:ascii="GHEA Grapalat" w:hAnsi="GHEA Grapalat" w:cs="Sylfaen"/>
          <w:lang w:val="hy-AM"/>
        </w:rPr>
        <w:t>որըվերաբերումէկոռուպիցայի</w:t>
      </w:r>
      <w:r w:rsidRPr="006048B5">
        <w:rPr>
          <w:rFonts w:ascii="GHEA Grapalat" w:hAnsi="GHEA Grapalat" w:cs="Arial Armenian"/>
          <w:lang w:val="hy-AM"/>
        </w:rPr>
        <w:t xml:space="preserve">, </w:t>
      </w:r>
      <w:r w:rsidRPr="006048B5">
        <w:rPr>
          <w:rFonts w:ascii="GHEA Grapalat" w:hAnsi="GHEA Grapalat" w:cs="Sylfaen"/>
          <w:lang w:val="hy-AM"/>
        </w:rPr>
        <w:t>խարդախության</w:t>
      </w:r>
      <w:r w:rsidRPr="006048B5">
        <w:rPr>
          <w:rFonts w:ascii="GHEA Grapalat" w:hAnsi="GHEA Grapalat" w:cs="Arial Armenian"/>
          <w:lang w:val="hy-AM"/>
        </w:rPr>
        <w:t xml:space="preserve">, </w:t>
      </w:r>
      <w:r w:rsidRPr="006048B5">
        <w:rPr>
          <w:rFonts w:ascii="GHEA Grapalat" w:hAnsi="GHEA Grapalat" w:cs="Sylfaen"/>
          <w:lang w:val="hy-AM"/>
        </w:rPr>
        <w:t>հարկադրանքիևգաղտնի</w:t>
      </w:r>
      <w:r w:rsidR="00BD4BAA" w:rsidRPr="006048B5">
        <w:rPr>
          <w:rFonts w:ascii="GHEA Grapalat" w:hAnsi="GHEA Grapalat" w:cs="Sylfaen"/>
          <w:lang w:val="hy-AM"/>
        </w:rPr>
        <w:t>համաձայ</w:t>
      </w:r>
      <w:r w:rsidRPr="006048B5">
        <w:rPr>
          <w:rFonts w:ascii="GHEA Grapalat" w:hAnsi="GHEA Grapalat" w:cs="Sylfaen"/>
          <w:lang w:val="hy-AM"/>
        </w:rPr>
        <w:t>ն</w:t>
      </w:r>
      <w:r w:rsidR="00BD4BAA" w:rsidRPr="006048B5">
        <w:rPr>
          <w:rFonts w:ascii="GHEA Grapalat" w:hAnsi="GHEA Grapalat" w:cs="Sylfaen"/>
          <w:lang w:val="hy-AM"/>
        </w:rPr>
        <w:t>ո</w:t>
      </w:r>
      <w:r w:rsidRPr="006048B5">
        <w:rPr>
          <w:rFonts w:ascii="GHEA Grapalat" w:hAnsi="GHEA Grapalat" w:cs="Sylfaen"/>
          <w:lang w:val="hy-AM"/>
        </w:rPr>
        <w:t>ւթյանմասինհայտարարություններին</w:t>
      </w:r>
      <w:r w:rsidRPr="006048B5">
        <w:rPr>
          <w:rFonts w:ascii="GHEA Grapalat" w:hAnsi="GHEA Grapalat" w:cs="Arial Armenian"/>
          <w:lang w:val="hy-AM"/>
        </w:rPr>
        <w:t xml:space="preserve">; </w:t>
      </w:r>
      <w:r w:rsidRPr="006048B5">
        <w:rPr>
          <w:rFonts w:ascii="GHEA Grapalat" w:hAnsi="GHEA Grapalat" w:cs="Sylfaen"/>
          <w:lang w:val="hy-AM"/>
        </w:rPr>
        <w:t>և</w:t>
      </w:r>
      <w:r w:rsidRPr="006048B5">
        <w:rPr>
          <w:rFonts w:ascii="GHEA Grapalat" w:hAnsi="GHEA Grapalat" w:cs="Arial Armenian"/>
          <w:lang w:val="hy-AM"/>
        </w:rPr>
        <w:t>/</w:t>
      </w:r>
      <w:r w:rsidRPr="006048B5">
        <w:rPr>
          <w:rFonts w:ascii="GHEA Grapalat" w:hAnsi="GHEA Grapalat" w:cs="Sylfaen"/>
          <w:lang w:val="hy-AM"/>
        </w:rPr>
        <w:t>կամսպառնալ</w:t>
      </w:r>
      <w:r w:rsidRPr="006048B5">
        <w:rPr>
          <w:rFonts w:ascii="GHEA Grapalat" w:hAnsi="GHEA Grapalat" w:cs="Arial Armenian"/>
          <w:lang w:val="hy-AM"/>
        </w:rPr>
        <w:t xml:space="preserve">, </w:t>
      </w:r>
      <w:r w:rsidRPr="006048B5">
        <w:rPr>
          <w:rFonts w:ascii="GHEA Grapalat" w:hAnsi="GHEA Grapalat" w:cs="Sylfaen"/>
          <w:lang w:val="hy-AM"/>
        </w:rPr>
        <w:t>հետապնդելկամահաբեկելցանկացածկողմի՝խոչընդոտելունրանտարածելուտեղեկություններհետաքննությանըվերաբերողնյութերիմասինկամհետաքննությունպահանջելու</w:t>
      </w:r>
      <w:r w:rsidRPr="006048B5">
        <w:rPr>
          <w:rFonts w:ascii="GHEA Grapalat" w:hAnsi="GHEA Grapalat" w:cs="Arial Armenian"/>
          <w:lang w:val="hy-AM"/>
        </w:rPr>
        <w:t xml:space="preserve">; </w:t>
      </w:r>
      <w:r w:rsidRPr="006048B5">
        <w:rPr>
          <w:rFonts w:ascii="GHEA Grapalat" w:hAnsi="GHEA Grapalat" w:cs="Sylfaen"/>
          <w:lang w:val="hy-AM"/>
        </w:rPr>
        <w:t>կամ</w:t>
      </w:r>
    </w:p>
    <w:p w:rsidR="002540D6" w:rsidRPr="006048B5" w:rsidRDefault="002540D6" w:rsidP="00BD4BAA">
      <w:pPr>
        <w:autoSpaceDE w:val="0"/>
        <w:autoSpaceDN w:val="0"/>
        <w:adjustRightInd w:val="0"/>
        <w:spacing w:after="120"/>
        <w:ind w:left="1701"/>
        <w:jc w:val="both"/>
        <w:rPr>
          <w:rFonts w:ascii="GHEA Grapalat" w:hAnsi="GHEA Grapalat"/>
          <w:lang w:val="hy-AM"/>
        </w:rPr>
      </w:pPr>
      <w:r w:rsidRPr="006048B5">
        <w:rPr>
          <w:rFonts w:ascii="GHEA Grapalat" w:hAnsi="GHEA Grapalat"/>
          <w:lang w:val="hy-AM"/>
        </w:rPr>
        <w:t>(</w:t>
      </w:r>
      <w:r w:rsidRPr="006048B5">
        <w:rPr>
          <w:rFonts w:ascii="GHEA Grapalat" w:hAnsi="GHEA Grapalat" w:cs="Sylfaen"/>
          <w:lang w:val="hy-AM"/>
        </w:rPr>
        <w:t>բբ</w:t>
      </w:r>
      <w:r w:rsidRPr="006048B5">
        <w:rPr>
          <w:rFonts w:ascii="GHEA Grapalat" w:hAnsi="GHEA Grapalat"/>
          <w:lang w:val="hy-AM"/>
        </w:rPr>
        <w:t>)</w:t>
      </w:r>
      <w:r w:rsidRPr="006048B5">
        <w:rPr>
          <w:rFonts w:ascii="GHEA Grapalat" w:hAnsi="GHEA Grapalat"/>
          <w:lang w:val="hy-AM"/>
        </w:rPr>
        <w:tab/>
      </w:r>
      <w:r w:rsidRPr="006048B5">
        <w:rPr>
          <w:rFonts w:ascii="GHEA Grapalat" w:hAnsi="GHEA Grapalat" w:cs="Sylfaen"/>
          <w:lang w:val="hy-AM"/>
        </w:rPr>
        <w:t>գործողություններ</w:t>
      </w:r>
      <w:r w:rsidRPr="006048B5">
        <w:rPr>
          <w:rFonts w:ascii="GHEA Grapalat" w:hAnsi="GHEA Grapalat" w:cs="Arial Armenian"/>
          <w:lang w:val="hy-AM"/>
        </w:rPr>
        <w:t xml:space="preserve">, </w:t>
      </w:r>
      <w:r w:rsidRPr="006048B5">
        <w:rPr>
          <w:rFonts w:ascii="GHEA Grapalat" w:hAnsi="GHEA Grapalat" w:cs="Sylfaen"/>
          <w:lang w:val="hy-AM"/>
        </w:rPr>
        <w:t>որոնքմիտվածենըստէությանխոչընդոտելուԲանկիկողմիցհետաքն</w:t>
      </w:r>
      <w:r w:rsidRPr="006048B5">
        <w:rPr>
          <w:rFonts w:ascii="GHEA Grapalat" w:hAnsi="GHEA Grapalat" w:cs="Sylfaen"/>
          <w:lang w:val="hy-AM"/>
        </w:rPr>
        <w:lastRenderedPageBreak/>
        <w:t>նությանևաուդիտիիրականացումը՝նախատեսված</w:t>
      </w:r>
      <w:r w:rsidRPr="006048B5">
        <w:rPr>
          <w:rFonts w:ascii="GHEA Grapalat" w:hAnsi="GHEA Grapalat" w:cs="Arial Armenian"/>
          <w:lang w:val="hy-AM"/>
        </w:rPr>
        <w:t xml:space="preserve"> 1.16 (</w:t>
      </w:r>
      <w:r w:rsidRPr="006048B5">
        <w:rPr>
          <w:rFonts w:ascii="GHEA Grapalat" w:hAnsi="GHEA Grapalat" w:cs="Sylfaen"/>
          <w:lang w:val="hy-AM"/>
        </w:rPr>
        <w:t>ե</w:t>
      </w:r>
      <w:r w:rsidRPr="006048B5">
        <w:rPr>
          <w:rFonts w:ascii="GHEA Grapalat" w:hAnsi="GHEA Grapalat" w:cs="Arial Armenian"/>
          <w:lang w:val="hy-AM"/>
        </w:rPr>
        <w:t>)</w:t>
      </w:r>
      <w:r w:rsidRPr="006048B5">
        <w:rPr>
          <w:rFonts w:ascii="GHEA Grapalat" w:hAnsi="GHEA Grapalat" w:cs="Sylfaen"/>
          <w:lang w:val="hy-AM"/>
        </w:rPr>
        <w:t>ենթակետովստորև</w:t>
      </w:r>
      <w:r w:rsidRPr="006048B5">
        <w:rPr>
          <w:rFonts w:ascii="GHEA Grapalat" w:hAnsi="GHEA Grapalat" w:cs="Arial Armenian"/>
          <w:lang w:val="hy-AM"/>
        </w:rPr>
        <w:t>:</w:t>
      </w:r>
    </w:p>
    <w:p w:rsidR="00C42AAF" w:rsidRPr="006048B5" w:rsidRDefault="004600C9" w:rsidP="00E748FD">
      <w:pPr>
        <w:adjustRightInd w:val="0"/>
        <w:spacing w:after="200"/>
        <w:jc w:val="both"/>
        <w:rPr>
          <w:rFonts w:ascii="GHEA Grapalat" w:hAnsi="GHEA Grapalat" w:cs="Sylfaen"/>
          <w:lang w:val="hy-AM"/>
        </w:rPr>
      </w:pPr>
      <w:r w:rsidRPr="006048B5">
        <w:rPr>
          <w:rFonts w:ascii="GHEA Grapalat" w:hAnsi="GHEA Grapalat"/>
          <w:lang w:val="hy-AM"/>
        </w:rPr>
        <w:t>(</w:t>
      </w:r>
      <w:r w:rsidR="00BD4BAA" w:rsidRPr="006048B5">
        <w:rPr>
          <w:rFonts w:ascii="GHEA Grapalat" w:hAnsi="GHEA Grapalat"/>
          <w:lang w:val="hy-AM"/>
        </w:rPr>
        <w:t>բ</w:t>
      </w:r>
      <w:r w:rsidRPr="006048B5">
        <w:rPr>
          <w:rFonts w:ascii="GHEA Grapalat" w:hAnsi="GHEA Grapalat"/>
          <w:lang w:val="hy-AM"/>
        </w:rPr>
        <w:t>)</w:t>
      </w:r>
      <w:r w:rsidRPr="006048B5">
        <w:rPr>
          <w:rFonts w:ascii="GHEA Grapalat" w:hAnsi="GHEA Grapalat"/>
          <w:lang w:val="hy-AM"/>
        </w:rPr>
        <w:tab/>
      </w:r>
      <w:r w:rsidR="00C42AAF" w:rsidRPr="006048B5">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C42AAF" w:rsidRPr="006048B5" w:rsidRDefault="003C3177" w:rsidP="00E748FD">
      <w:pPr>
        <w:pStyle w:val="Default"/>
        <w:spacing w:after="200"/>
        <w:jc w:val="both"/>
        <w:rPr>
          <w:rFonts w:ascii="GHEA Grapalat" w:hAnsi="GHEA Grapalat"/>
          <w:color w:val="auto"/>
          <w:lang w:val="hy-AM"/>
        </w:rPr>
      </w:pPr>
      <w:r w:rsidRPr="006048B5">
        <w:rPr>
          <w:rFonts w:ascii="GHEA Grapalat" w:hAnsi="GHEA Grapalat" w:cs="Sylfaen"/>
          <w:color w:val="auto"/>
          <w:lang w:val="hy-AM"/>
        </w:rPr>
        <w:t>(</w:t>
      </w:r>
      <w:r w:rsidR="00BD4BAA" w:rsidRPr="006048B5">
        <w:rPr>
          <w:rFonts w:ascii="GHEA Grapalat" w:hAnsi="GHEA Grapalat" w:cs="Sylfaen"/>
          <w:color w:val="auto"/>
          <w:lang w:val="hy-AM"/>
        </w:rPr>
        <w:t>գ</w:t>
      </w:r>
      <w:r w:rsidRPr="006048B5">
        <w:rPr>
          <w:rFonts w:ascii="GHEA Grapalat" w:hAnsi="GHEA Grapalat" w:cs="Sylfaen"/>
          <w:color w:val="auto"/>
          <w:lang w:val="hy-AM"/>
        </w:rPr>
        <w:t xml:space="preserve">)   </w:t>
      </w:r>
      <w:r w:rsidR="00C42AAF" w:rsidRPr="006048B5">
        <w:rPr>
          <w:rFonts w:ascii="GHEA Grapalat" w:hAnsi="GHEA Grapalat" w:cs="Sylfaen"/>
          <w:color w:val="auto"/>
          <w:lang w:val="hy-AM"/>
        </w:rPr>
        <w:t>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C42AAF" w:rsidRPr="006048B5" w:rsidRDefault="00BD4BAA" w:rsidP="00E748FD">
      <w:pPr>
        <w:pStyle w:val="Default"/>
        <w:spacing w:after="200"/>
        <w:jc w:val="both"/>
        <w:rPr>
          <w:rFonts w:ascii="GHEA Grapalat" w:hAnsi="GHEA Grapalat"/>
          <w:color w:val="auto"/>
          <w:lang w:val="hy-AM"/>
        </w:rPr>
      </w:pPr>
      <w:r w:rsidRPr="006048B5">
        <w:rPr>
          <w:rFonts w:ascii="GHEA Grapalat" w:hAnsi="GHEA Grapalat"/>
          <w:color w:val="auto"/>
          <w:lang w:val="hy-AM"/>
        </w:rPr>
        <w:t>(դ</w:t>
      </w:r>
      <w:r w:rsidR="00C42AAF" w:rsidRPr="006048B5">
        <w:rPr>
          <w:rFonts w:ascii="GHEA Grapalat" w:hAnsi="GHEA Grapalat"/>
          <w:color w:val="auto"/>
          <w:lang w:val="hy-AM"/>
        </w:rPr>
        <w:t>)</w:t>
      </w:r>
      <w:r w:rsidR="00C42AAF" w:rsidRPr="006048B5">
        <w:rPr>
          <w:rFonts w:ascii="GHEA Grapalat" w:hAnsi="GHEA Grapalat"/>
          <w:color w:val="auto"/>
          <w:lang w:val="hy-AM"/>
        </w:rPr>
        <w:tab/>
      </w:r>
      <w:r w:rsidR="00C42AAF" w:rsidRPr="006048B5">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00C42AAF" w:rsidRPr="006048B5">
        <w:rPr>
          <w:rFonts w:ascii="GHEA Grapalat" w:hAnsi="GHEA Grapalat"/>
          <w:color w:val="auto"/>
          <w:vertAlign w:val="superscript"/>
        </w:rPr>
        <w:footnoteReference w:id="7"/>
      </w:r>
      <w:r w:rsidR="00C42AAF" w:rsidRPr="006048B5">
        <w:rPr>
          <w:rFonts w:ascii="GHEA Grapalat" w:hAnsi="GHEA Grapalat"/>
          <w:color w:val="auto"/>
          <w:lang w:val="hy-AM"/>
        </w:rPr>
        <w:t xml:space="preserve">, </w:t>
      </w:r>
      <w:r w:rsidR="00C42AAF" w:rsidRPr="006048B5">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00C42AAF" w:rsidRPr="006048B5">
        <w:rPr>
          <w:rFonts w:ascii="GHEA Grapalat" w:hAnsi="GHEA Grapalat"/>
          <w:color w:val="auto"/>
          <w:vertAlign w:val="superscript"/>
        </w:rPr>
        <w:footnoteReference w:id="8"/>
      </w:r>
      <w:r w:rsidR="00C42AAF" w:rsidRPr="006048B5">
        <w:rPr>
          <w:rFonts w:ascii="GHEA Grapalat" w:hAnsi="GHEA Grapalat"/>
          <w:color w:val="auto"/>
          <w:lang w:val="hy-AM"/>
        </w:rPr>
        <w:t xml:space="preserve">, </w:t>
      </w:r>
    </w:p>
    <w:p w:rsidR="004600C9" w:rsidRPr="006048B5" w:rsidRDefault="004600C9" w:rsidP="00E748FD">
      <w:pPr>
        <w:pStyle w:val="Default"/>
        <w:spacing w:after="200"/>
        <w:jc w:val="both"/>
        <w:rPr>
          <w:rFonts w:ascii="GHEA Grapalat" w:hAnsi="GHEA Grapalat"/>
          <w:lang w:val="hy-AM"/>
        </w:rPr>
      </w:pPr>
      <w:r w:rsidRPr="006048B5">
        <w:rPr>
          <w:rFonts w:ascii="GHEA Grapalat" w:hAnsi="GHEA Grapalat"/>
          <w:lang w:val="hy-AM"/>
        </w:rPr>
        <w:lastRenderedPageBreak/>
        <w:t>(</w:t>
      </w:r>
      <w:r w:rsidR="00E34F28" w:rsidRPr="006048B5">
        <w:rPr>
          <w:rFonts w:ascii="GHEA Grapalat" w:hAnsi="GHEA Grapalat"/>
          <w:lang w:val="hy-AM"/>
        </w:rPr>
        <w:t>ե</w:t>
      </w:r>
      <w:r w:rsidRPr="006048B5">
        <w:rPr>
          <w:rFonts w:ascii="GHEA Grapalat" w:hAnsi="GHEA Grapalat"/>
          <w:lang w:val="hy-AM"/>
        </w:rPr>
        <w:t>)</w:t>
      </w:r>
      <w:r w:rsidR="008B7062" w:rsidRPr="006048B5">
        <w:rPr>
          <w:rFonts w:ascii="GHEA Grapalat" w:hAnsi="GHEA Grapalat"/>
          <w:lang w:val="hy-AM"/>
        </w:rPr>
        <w:tab/>
      </w:r>
      <w:r w:rsidR="00C42AAF" w:rsidRPr="006048B5">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00C42AAF" w:rsidRPr="006048B5">
        <w:rPr>
          <w:rFonts w:ascii="GHEA Grapalat" w:hAnsi="GHEA Grapalat"/>
          <w:color w:val="auto"/>
          <w:lang w:val="hy-AM"/>
        </w:rPr>
        <w:t xml:space="preserve">, </w:t>
      </w:r>
      <w:r w:rsidR="00C42AAF" w:rsidRPr="006048B5">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455149" w:rsidRPr="006048B5"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hy-AM"/>
        </w:rPr>
        <w:sectPr w:rsidR="00455149" w:rsidRPr="006048B5"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048B5">
        <w:trPr>
          <w:trHeight w:val="600"/>
        </w:trPr>
        <w:tc>
          <w:tcPr>
            <w:tcW w:w="9198" w:type="dxa"/>
            <w:tcBorders>
              <w:top w:val="nil"/>
              <w:left w:val="nil"/>
              <w:bottom w:val="nil"/>
              <w:right w:val="nil"/>
            </w:tcBorders>
            <w:vAlign w:val="center"/>
          </w:tcPr>
          <w:p w:rsidR="00455149" w:rsidRPr="006048B5" w:rsidRDefault="009F538C" w:rsidP="00E748FD">
            <w:pPr>
              <w:pStyle w:val="Subtitle"/>
              <w:rPr>
                <w:rFonts w:ascii="GHEA Grapalat" w:hAnsi="GHEA Grapalat"/>
                <w:lang w:val="hy-AM"/>
              </w:rPr>
            </w:pPr>
            <w:bookmarkStart w:id="287" w:name="_Toc471555340"/>
            <w:bookmarkStart w:id="288" w:name="_Toc471555883"/>
            <w:bookmarkStart w:id="289" w:name="_Toc488411760"/>
            <w:bookmarkStart w:id="290" w:name="_Toc347227548"/>
            <w:bookmarkStart w:id="291" w:name="_Toc438266930"/>
            <w:bookmarkStart w:id="292" w:name="_Toc438267904"/>
            <w:bookmarkStart w:id="293" w:name="_Toc438366671"/>
            <w:r w:rsidRPr="006048B5">
              <w:rPr>
                <w:rFonts w:ascii="GHEA Grapalat" w:hAnsi="GHEA Grapalat"/>
                <w:lang w:val="hy-AM"/>
              </w:rPr>
              <w:lastRenderedPageBreak/>
              <w:t>Բաժին VIII.  Պայմանագրի ընդհանուր պայմաններ</w:t>
            </w:r>
            <w:bookmarkEnd w:id="287"/>
            <w:bookmarkEnd w:id="288"/>
            <w:bookmarkEnd w:id="289"/>
            <w:bookmarkEnd w:id="290"/>
          </w:p>
        </w:tc>
      </w:tr>
    </w:tbl>
    <w:p w:rsidR="00455149" w:rsidRPr="006048B5" w:rsidRDefault="00455149" w:rsidP="00E748FD">
      <w:pPr>
        <w:rPr>
          <w:rFonts w:ascii="GHEA Grapalat" w:hAnsi="GHEA Grapalat"/>
          <w:lang w:val="hy-AM"/>
        </w:rPr>
      </w:pPr>
    </w:p>
    <w:p w:rsidR="00455149" w:rsidRPr="006048B5" w:rsidRDefault="009F538C" w:rsidP="00E748FD">
      <w:pPr>
        <w:jc w:val="center"/>
        <w:rPr>
          <w:rFonts w:ascii="GHEA Grapalat" w:hAnsi="GHEA Grapalat"/>
          <w:b/>
          <w:sz w:val="32"/>
          <w:lang w:val="hy-AM"/>
        </w:rPr>
      </w:pPr>
      <w:r w:rsidRPr="006048B5">
        <w:rPr>
          <w:rFonts w:ascii="GHEA Grapalat" w:hAnsi="GHEA Grapalat"/>
          <w:b/>
          <w:sz w:val="32"/>
          <w:lang w:val="hy-AM"/>
        </w:rPr>
        <w:t>Բովանդակություն</w:t>
      </w:r>
    </w:p>
    <w:p w:rsidR="00455149" w:rsidRPr="006048B5" w:rsidRDefault="00455149" w:rsidP="00E748FD">
      <w:pPr>
        <w:jc w:val="center"/>
        <w:rPr>
          <w:rFonts w:ascii="GHEA Grapalat" w:hAnsi="GHEA Grapalat"/>
          <w:b/>
          <w:sz w:val="32"/>
          <w:lang w:val="hy-AM"/>
        </w:rPr>
      </w:pPr>
    </w:p>
    <w:p w:rsidR="0003597A" w:rsidRPr="006048B5" w:rsidRDefault="00187A70" w:rsidP="00E748FD">
      <w:pPr>
        <w:pStyle w:val="TOC1"/>
        <w:rPr>
          <w:rFonts w:ascii="GHEA Grapalat" w:hAnsi="GHEA Grapalat"/>
          <w:b w:val="0"/>
          <w:sz w:val="22"/>
          <w:szCs w:val="22"/>
          <w:lang w:val="hy-AM"/>
        </w:rPr>
      </w:pPr>
      <w:r w:rsidRPr="006048B5">
        <w:rPr>
          <w:rFonts w:ascii="GHEA Grapalat" w:hAnsi="GHEA Grapalat"/>
          <w:b w:val="0"/>
        </w:rPr>
        <w:fldChar w:fldCharType="begin"/>
      </w:r>
      <w:r w:rsidR="009F538C" w:rsidRPr="006048B5">
        <w:rPr>
          <w:rFonts w:ascii="GHEA Grapalat" w:hAnsi="GHEA Grapalat"/>
          <w:b w:val="0"/>
          <w:lang w:val="hy-AM"/>
        </w:rPr>
        <w:instrText xml:space="preserve"> TOC \t "sec7-clauses,1" </w:instrText>
      </w:r>
      <w:r w:rsidRPr="006048B5">
        <w:rPr>
          <w:rFonts w:ascii="GHEA Grapalat" w:hAnsi="GHEA Grapalat"/>
          <w:b w:val="0"/>
        </w:rPr>
        <w:fldChar w:fldCharType="separate"/>
      </w:r>
      <w:r w:rsidR="009F538C" w:rsidRPr="006048B5">
        <w:rPr>
          <w:rFonts w:ascii="GHEA Grapalat" w:hAnsi="GHEA Grapalat"/>
          <w:lang w:val="hy-AM"/>
        </w:rPr>
        <w:t>1.</w:t>
      </w:r>
      <w:r w:rsidR="009F538C" w:rsidRPr="006048B5">
        <w:rPr>
          <w:rFonts w:ascii="GHEA Grapalat" w:hAnsi="GHEA Grapalat"/>
          <w:b w:val="0"/>
          <w:sz w:val="22"/>
          <w:szCs w:val="22"/>
          <w:lang w:val="hy-AM"/>
        </w:rPr>
        <w:tab/>
      </w:r>
      <w:r w:rsidR="009F538C" w:rsidRPr="006048B5">
        <w:rPr>
          <w:rFonts w:ascii="GHEA Grapalat" w:hAnsi="GHEA Grapalat"/>
          <w:lang w:val="hy-AM"/>
        </w:rPr>
        <w:t>Սահմանումներ</w:t>
      </w:r>
      <w:r w:rsidR="009F538C" w:rsidRPr="006048B5">
        <w:rPr>
          <w:rFonts w:ascii="GHEA Grapalat" w:hAnsi="GHEA Grapalat"/>
          <w:lang w:val="hy-AM"/>
        </w:rPr>
        <w:tab/>
      </w:r>
      <w:r w:rsidRPr="006048B5">
        <w:rPr>
          <w:rFonts w:ascii="GHEA Grapalat" w:hAnsi="GHEA Grapalat"/>
        </w:rPr>
        <w:fldChar w:fldCharType="begin"/>
      </w:r>
      <w:r w:rsidR="009F538C" w:rsidRPr="006048B5">
        <w:rPr>
          <w:rFonts w:ascii="GHEA Grapalat" w:hAnsi="GHEA Grapalat"/>
          <w:lang w:val="hy-AM"/>
        </w:rPr>
        <w:instrText xml:space="preserve"> PAGEREF _Toc428456690 \h </w:instrText>
      </w:r>
      <w:r w:rsidRPr="006048B5">
        <w:rPr>
          <w:rFonts w:ascii="GHEA Grapalat" w:hAnsi="GHEA Grapalat"/>
        </w:rPr>
      </w:r>
      <w:r w:rsidRPr="006048B5">
        <w:rPr>
          <w:rFonts w:ascii="GHEA Grapalat" w:hAnsi="GHEA Grapalat"/>
        </w:rPr>
        <w:fldChar w:fldCharType="separate"/>
      </w:r>
      <w:r w:rsidR="0074125A">
        <w:rPr>
          <w:rFonts w:ascii="GHEA Grapalat" w:hAnsi="GHEA Grapalat"/>
          <w:lang w:val="hy-AM"/>
        </w:rPr>
        <w:t>57</w:t>
      </w:r>
      <w:r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lang w:val="hy-AM"/>
        </w:rPr>
        <w:t>2.</w:t>
      </w:r>
      <w:r w:rsidRPr="006048B5">
        <w:rPr>
          <w:rFonts w:ascii="GHEA Grapalat" w:hAnsi="GHEA Grapalat"/>
          <w:b w:val="0"/>
          <w:sz w:val="22"/>
          <w:szCs w:val="22"/>
          <w:lang w:val="hy-AM"/>
        </w:rPr>
        <w:tab/>
      </w:r>
      <w:r w:rsidRPr="006048B5">
        <w:rPr>
          <w:rFonts w:ascii="GHEA Grapalat" w:hAnsi="GHEA Grapalat" w:cs="Sylfaen"/>
          <w:lang w:val="hy-AM"/>
        </w:rPr>
        <w:t>Պայմանագրիփաստաթղթեր</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_Toc428456691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59</w:t>
      </w:r>
      <w:r w:rsidR="00187A70"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lang w:val="hy-AM"/>
        </w:rPr>
        <w:t>3.</w:t>
      </w:r>
      <w:r w:rsidRPr="006048B5">
        <w:rPr>
          <w:rFonts w:ascii="GHEA Grapalat" w:hAnsi="GHEA Grapalat"/>
          <w:b w:val="0"/>
          <w:sz w:val="22"/>
          <w:szCs w:val="22"/>
          <w:lang w:val="hy-AM"/>
        </w:rPr>
        <w:tab/>
      </w:r>
      <w:r w:rsidRPr="006048B5">
        <w:rPr>
          <w:rFonts w:ascii="GHEA Grapalat" w:hAnsi="GHEA Grapalat" w:cs="Sylfaen"/>
          <w:lang w:val="hy-AM"/>
        </w:rPr>
        <w:t>Խարդախությունևկոռուպցիա</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_Toc428456692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59</w:t>
      </w:r>
      <w:r w:rsidR="00187A70"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cs="Sylfaen"/>
          <w:lang w:val="hy-AM"/>
        </w:rPr>
        <w:t>4. Մեկնաբանում</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_Toc428456693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59</w:t>
      </w:r>
      <w:r w:rsidR="00187A70"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lang w:val="hy-AM"/>
        </w:rPr>
        <w:t>5.</w:t>
      </w:r>
      <w:r w:rsidRPr="006048B5">
        <w:rPr>
          <w:rFonts w:ascii="GHEA Grapalat" w:hAnsi="GHEA Grapalat"/>
          <w:b w:val="0"/>
          <w:sz w:val="22"/>
          <w:szCs w:val="22"/>
          <w:lang w:val="hy-AM"/>
        </w:rPr>
        <w:tab/>
      </w:r>
      <w:r w:rsidRPr="006048B5">
        <w:rPr>
          <w:rFonts w:ascii="GHEA Grapalat" w:hAnsi="GHEA Grapalat" w:cs="Sylfaen"/>
          <w:lang w:val="hy-AM"/>
        </w:rPr>
        <w:t>Լեզու</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_Toc428456694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61</w:t>
      </w:r>
      <w:r w:rsidR="00187A70"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cs="Sylfaen"/>
          <w:lang w:val="hy-AM"/>
        </w:rPr>
        <w:t>6.</w:t>
      </w:r>
      <w:r w:rsidRPr="006048B5">
        <w:rPr>
          <w:rFonts w:ascii="GHEA Grapalat" w:hAnsi="GHEA Grapalat"/>
          <w:b w:val="0"/>
          <w:sz w:val="22"/>
          <w:szCs w:val="22"/>
          <w:lang w:val="hy-AM"/>
        </w:rPr>
        <w:tab/>
      </w:r>
      <w:r w:rsidRPr="006048B5">
        <w:rPr>
          <w:rFonts w:ascii="GHEA Grapalat" w:hAnsi="GHEA Grapalat" w:cs="Sylfaen"/>
          <w:lang w:val="hy-AM"/>
        </w:rPr>
        <w:t>Համատեղձեռնակությունկոնսորցիումկամընկերակցություն</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_Toc428456695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61</w:t>
      </w:r>
      <w:r w:rsidR="00187A70"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lang w:val="hy-AM"/>
        </w:rPr>
        <w:t>7.</w:t>
      </w:r>
      <w:r w:rsidRPr="006048B5">
        <w:rPr>
          <w:rFonts w:ascii="GHEA Grapalat" w:hAnsi="GHEA Grapalat"/>
          <w:b w:val="0"/>
          <w:sz w:val="22"/>
          <w:szCs w:val="22"/>
          <w:lang w:val="hy-AM"/>
        </w:rPr>
        <w:tab/>
      </w:r>
      <w:r w:rsidRPr="006048B5">
        <w:rPr>
          <w:rFonts w:ascii="GHEA Grapalat" w:hAnsi="GHEA Grapalat" w:cs="Sylfaen"/>
          <w:lang w:val="hy-AM"/>
        </w:rPr>
        <w:t>Ընդունելիություն</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_Toc428456696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61</w:t>
      </w:r>
      <w:r w:rsidR="00187A70"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lang w:val="hy-AM"/>
        </w:rPr>
        <w:t>8.</w:t>
      </w:r>
      <w:r w:rsidRPr="006048B5">
        <w:rPr>
          <w:rFonts w:ascii="GHEA Grapalat" w:hAnsi="GHEA Grapalat"/>
          <w:b w:val="0"/>
          <w:sz w:val="22"/>
          <w:szCs w:val="22"/>
          <w:lang w:val="hy-AM"/>
        </w:rPr>
        <w:tab/>
      </w:r>
      <w:r w:rsidRPr="006048B5">
        <w:rPr>
          <w:rFonts w:ascii="GHEA Grapalat" w:hAnsi="GHEA Grapalat" w:cs="Sylfaen"/>
          <w:lang w:val="hy-AM"/>
        </w:rPr>
        <w:t>Ծանուցումներ</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_Toc428456697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62</w:t>
      </w:r>
      <w:r w:rsidR="00187A70"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lang w:val="hy-AM"/>
        </w:rPr>
        <w:t xml:space="preserve">9. </w:t>
      </w:r>
      <w:r w:rsidRPr="006048B5">
        <w:rPr>
          <w:rFonts w:ascii="GHEA Grapalat" w:hAnsi="GHEA Grapalat"/>
          <w:b w:val="0"/>
          <w:sz w:val="22"/>
          <w:szCs w:val="22"/>
          <w:lang w:val="hy-AM"/>
        </w:rPr>
        <w:tab/>
      </w:r>
      <w:r w:rsidRPr="006048B5">
        <w:rPr>
          <w:rFonts w:ascii="GHEA Grapalat" w:hAnsi="GHEA Grapalat"/>
          <w:lang w:val="hy-AM"/>
        </w:rPr>
        <w:t>Կարգավորող օրենք</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_Toc428456698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62</w:t>
      </w:r>
      <w:r w:rsidR="00187A70"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lang w:val="hy-AM"/>
        </w:rPr>
        <w:t>10.</w:t>
      </w:r>
      <w:r w:rsidRPr="006048B5">
        <w:rPr>
          <w:rFonts w:ascii="GHEA Grapalat" w:hAnsi="GHEA Grapalat"/>
          <w:b w:val="0"/>
          <w:sz w:val="22"/>
          <w:szCs w:val="22"/>
          <w:lang w:val="hy-AM"/>
        </w:rPr>
        <w:tab/>
      </w:r>
      <w:r w:rsidRPr="006048B5">
        <w:rPr>
          <w:rFonts w:ascii="GHEA Grapalat" w:hAnsi="GHEA Grapalat" w:cs="Sylfaen"/>
          <w:lang w:val="hy-AM"/>
        </w:rPr>
        <w:t>Վեճերիկարգավորում</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_Toc428456699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62</w:t>
      </w:r>
      <w:r w:rsidR="00187A70"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lang w:val="hy-AM"/>
        </w:rPr>
        <w:t>11.</w:t>
      </w:r>
      <w:r w:rsidRPr="006048B5">
        <w:rPr>
          <w:rFonts w:ascii="GHEA Grapalat" w:hAnsi="GHEA Grapalat"/>
          <w:b w:val="0"/>
          <w:sz w:val="22"/>
          <w:szCs w:val="22"/>
          <w:lang w:val="hy-AM"/>
        </w:rPr>
        <w:tab/>
      </w:r>
      <w:r w:rsidRPr="006048B5">
        <w:rPr>
          <w:rFonts w:ascii="GHEA Grapalat" w:hAnsi="GHEA Grapalat" w:cs="Sylfaen"/>
          <w:lang w:val="hy-AM"/>
        </w:rPr>
        <w:t>Բանկիկողմիցիրականացվողուսումնասիրություններևստուգումներ</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_Toc428456700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63</w:t>
      </w:r>
      <w:r w:rsidR="00187A70"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lang w:val="hy-AM"/>
        </w:rPr>
        <w:t>12.</w:t>
      </w:r>
      <w:r w:rsidRPr="006048B5">
        <w:rPr>
          <w:rFonts w:ascii="GHEA Grapalat" w:hAnsi="GHEA Grapalat"/>
          <w:b w:val="0"/>
          <w:sz w:val="22"/>
          <w:szCs w:val="22"/>
          <w:lang w:val="hy-AM"/>
        </w:rPr>
        <w:tab/>
      </w:r>
      <w:r w:rsidRPr="006048B5">
        <w:rPr>
          <w:rFonts w:ascii="GHEA Grapalat" w:hAnsi="GHEA Grapalat" w:cs="Sylfaen"/>
          <w:lang w:val="hy-AM"/>
        </w:rPr>
        <w:t>Մատակարարմանշրջանակ</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_Toc428456701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64</w:t>
      </w:r>
      <w:r w:rsidR="00187A70"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lang w:val="hy-AM"/>
        </w:rPr>
        <w:t>13.</w:t>
      </w:r>
      <w:r w:rsidRPr="006048B5">
        <w:rPr>
          <w:rFonts w:ascii="GHEA Grapalat" w:hAnsi="GHEA Grapalat"/>
          <w:b w:val="0"/>
          <w:sz w:val="22"/>
          <w:szCs w:val="22"/>
          <w:lang w:val="hy-AM"/>
        </w:rPr>
        <w:tab/>
      </w:r>
      <w:r w:rsidRPr="006048B5">
        <w:rPr>
          <w:rFonts w:ascii="GHEA Grapalat" w:hAnsi="GHEA Grapalat" w:cs="Sylfaen"/>
          <w:lang w:val="hy-AM"/>
        </w:rPr>
        <w:t>Առաքումևփաստաթղթեր</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_Toc428456702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64</w:t>
      </w:r>
      <w:r w:rsidR="00187A70"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lang w:val="hy-AM"/>
        </w:rPr>
        <w:t>14.</w:t>
      </w:r>
      <w:r w:rsidRPr="006048B5">
        <w:rPr>
          <w:rFonts w:ascii="GHEA Grapalat" w:hAnsi="GHEA Grapalat"/>
          <w:b w:val="0"/>
          <w:sz w:val="22"/>
          <w:szCs w:val="22"/>
          <w:lang w:val="hy-AM"/>
        </w:rPr>
        <w:tab/>
      </w:r>
      <w:r w:rsidRPr="006048B5">
        <w:rPr>
          <w:rFonts w:ascii="GHEA Grapalat" w:hAnsi="GHEA Grapalat" w:cs="Sylfaen"/>
          <w:lang w:val="hy-AM"/>
        </w:rPr>
        <w:t>Մատակարարիպարտականությունները</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_Toc428456703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64</w:t>
      </w:r>
      <w:r w:rsidR="00187A70"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lang w:val="hy-AM"/>
        </w:rPr>
        <w:t>15</w:t>
      </w:r>
      <w:r w:rsidRPr="006048B5">
        <w:rPr>
          <w:rFonts w:ascii="GHEA Grapalat" w:hAnsi="GHEA Grapalat"/>
          <w:b w:val="0"/>
          <w:sz w:val="22"/>
          <w:szCs w:val="22"/>
          <w:lang w:val="hy-AM"/>
        </w:rPr>
        <w:tab/>
      </w:r>
      <w:r w:rsidRPr="006048B5">
        <w:rPr>
          <w:rFonts w:ascii="GHEA Grapalat" w:hAnsi="GHEA Grapalat" w:cs="Sylfaen"/>
          <w:lang w:val="hy-AM"/>
        </w:rPr>
        <w:t>Պայմանագրիգինը</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_Toc428456704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64</w:t>
      </w:r>
      <w:r w:rsidR="00187A70"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lang w:val="hy-AM"/>
        </w:rPr>
        <w:t>16.</w:t>
      </w:r>
      <w:r w:rsidRPr="006048B5">
        <w:rPr>
          <w:rFonts w:ascii="GHEA Grapalat" w:hAnsi="GHEA Grapalat"/>
          <w:b w:val="0"/>
          <w:sz w:val="22"/>
          <w:szCs w:val="22"/>
          <w:lang w:val="hy-AM"/>
        </w:rPr>
        <w:tab/>
      </w:r>
      <w:r w:rsidRPr="006048B5">
        <w:rPr>
          <w:rFonts w:ascii="GHEA Grapalat" w:hAnsi="GHEA Grapalat" w:cs="Sylfaen"/>
          <w:lang w:val="hy-AM"/>
        </w:rPr>
        <w:t>Վճարմանպայմաններ</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_Toc428456705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64</w:t>
      </w:r>
      <w:r w:rsidR="00187A70" w:rsidRPr="006048B5">
        <w:rPr>
          <w:rFonts w:ascii="GHEA Grapalat" w:hAnsi="GHEA Grapalat"/>
        </w:rPr>
        <w:fldChar w:fldCharType="end"/>
      </w:r>
    </w:p>
    <w:p w:rsidR="0003597A" w:rsidRPr="006048B5" w:rsidRDefault="009F538C" w:rsidP="00E748FD">
      <w:pPr>
        <w:pStyle w:val="TOC1"/>
        <w:rPr>
          <w:rFonts w:ascii="GHEA Grapalat" w:hAnsi="GHEA Grapalat"/>
          <w:b w:val="0"/>
          <w:sz w:val="22"/>
          <w:szCs w:val="22"/>
          <w:lang w:val="hy-AM"/>
        </w:rPr>
      </w:pPr>
      <w:r w:rsidRPr="006048B5">
        <w:rPr>
          <w:rFonts w:ascii="GHEA Grapalat" w:hAnsi="GHEA Grapalat"/>
          <w:lang w:val="hy-AM"/>
        </w:rPr>
        <w:t>17.</w:t>
      </w:r>
      <w:r w:rsidRPr="006048B5">
        <w:rPr>
          <w:rFonts w:ascii="GHEA Grapalat" w:hAnsi="GHEA Grapalat"/>
          <w:b w:val="0"/>
          <w:sz w:val="22"/>
          <w:szCs w:val="22"/>
          <w:lang w:val="hy-AM"/>
        </w:rPr>
        <w:tab/>
      </w:r>
      <w:r w:rsidRPr="006048B5">
        <w:rPr>
          <w:rFonts w:ascii="GHEA Grapalat" w:hAnsi="GHEA Grapalat" w:cs="Sylfaen"/>
          <w:lang w:val="hy-AM"/>
        </w:rPr>
        <w:t>Հարկերևտուրքեր</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_Toc428456706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65</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lastRenderedPageBreak/>
        <w:t>18.</w:t>
      </w:r>
      <w:r w:rsidRPr="006048B5">
        <w:rPr>
          <w:rFonts w:ascii="GHEA Grapalat" w:hAnsi="GHEA Grapalat"/>
          <w:b w:val="0"/>
          <w:sz w:val="22"/>
          <w:szCs w:val="22"/>
          <w:lang w:val="hy-AM"/>
        </w:rPr>
        <w:tab/>
      </w:r>
      <w:r w:rsidRPr="006048B5">
        <w:rPr>
          <w:rFonts w:ascii="GHEA Grapalat" w:hAnsi="GHEA Grapalat" w:cs="Sylfaen"/>
          <w:lang w:val="hy-AM"/>
        </w:rPr>
        <w:t>Պայմանագրիկատարմաներաշխիք</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_Toc428456707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65</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t>19.</w:t>
      </w:r>
      <w:r w:rsidRPr="006048B5">
        <w:rPr>
          <w:rFonts w:ascii="GHEA Grapalat" w:hAnsi="GHEA Grapalat"/>
          <w:b w:val="0"/>
          <w:sz w:val="22"/>
          <w:szCs w:val="22"/>
          <w:lang w:val="hy-AM"/>
        </w:rPr>
        <w:tab/>
      </w:r>
      <w:r w:rsidRPr="006048B5">
        <w:rPr>
          <w:rFonts w:ascii="GHEA Grapalat" w:hAnsi="GHEA Grapalat" w:cs="Sylfaen"/>
          <w:lang w:val="hy-AM"/>
        </w:rPr>
        <w:t>Հեղինակայինիրավունք</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_Toc428456708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66</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t>20.</w:t>
      </w:r>
      <w:r w:rsidRPr="006048B5">
        <w:rPr>
          <w:rFonts w:ascii="GHEA Grapalat" w:hAnsi="GHEA Grapalat"/>
          <w:b w:val="0"/>
          <w:sz w:val="22"/>
          <w:szCs w:val="22"/>
          <w:lang w:val="hy-AM"/>
        </w:rPr>
        <w:tab/>
      </w:r>
      <w:r w:rsidRPr="006048B5">
        <w:rPr>
          <w:rFonts w:ascii="GHEA Grapalat" w:hAnsi="GHEA Grapalat" w:cs="Sylfaen"/>
          <w:lang w:val="hy-AM"/>
        </w:rPr>
        <w:t>Գաղտնիտեղեկություններ</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_Toc428456709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66</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t>21.</w:t>
      </w:r>
      <w:r w:rsidRPr="006048B5">
        <w:rPr>
          <w:rFonts w:ascii="GHEA Grapalat" w:hAnsi="GHEA Grapalat"/>
          <w:b w:val="0"/>
          <w:sz w:val="22"/>
          <w:szCs w:val="22"/>
          <w:lang w:val="hy-AM"/>
        </w:rPr>
        <w:tab/>
      </w:r>
      <w:r w:rsidRPr="006048B5">
        <w:rPr>
          <w:rFonts w:ascii="GHEA Grapalat" w:hAnsi="GHEA Grapalat" w:cs="Sylfaen"/>
          <w:lang w:val="hy-AM"/>
        </w:rPr>
        <w:t>Ենթակապալայինպայմանագրերիկնքում</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_Toc428456710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68</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t>22.</w:t>
      </w:r>
      <w:r w:rsidRPr="006048B5">
        <w:rPr>
          <w:rFonts w:ascii="GHEA Grapalat" w:hAnsi="GHEA Grapalat"/>
          <w:b w:val="0"/>
          <w:sz w:val="22"/>
          <w:szCs w:val="22"/>
          <w:lang w:val="hy-AM"/>
        </w:rPr>
        <w:tab/>
      </w:r>
      <w:r w:rsidRPr="006048B5">
        <w:rPr>
          <w:rFonts w:ascii="GHEA Grapalat" w:hAnsi="GHEA Grapalat" w:cs="Sylfaen"/>
          <w:lang w:val="hy-AM"/>
        </w:rPr>
        <w:t>Մասնագրերև</w:t>
      </w:r>
      <w:r w:rsidRPr="006048B5">
        <w:rPr>
          <w:rFonts w:ascii="GHEA Grapalat" w:hAnsi="GHEA Grapalat" w:cs="Arial Armenian"/>
          <w:lang w:val="hy-AM"/>
        </w:rPr>
        <w:t xml:space="preserve"> չ</w:t>
      </w:r>
      <w:r w:rsidRPr="006048B5">
        <w:rPr>
          <w:rFonts w:ascii="GHEA Grapalat" w:hAnsi="GHEA Grapalat" w:cs="Sylfaen"/>
          <w:lang w:val="hy-AM"/>
        </w:rPr>
        <w:t>ափանիշներ</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_Toc428456711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68</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t xml:space="preserve">23. </w:t>
      </w:r>
      <w:r w:rsidRPr="006048B5">
        <w:rPr>
          <w:rFonts w:ascii="GHEA Grapalat" w:hAnsi="GHEA Grapalat" w:cs="Sylfaen"/>
          <w:lang w:val="hy-AM"/>
        </w:rPr>
        <w:t>Փաթեթավորումևփաստաթղթեր</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_Toc428456712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69</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t>24.</w:t>
      </w:r>
      <w:r w:rsidRPr="006048B5">
        <w:rPr>
          <w:rFonts w:ascii="GHEA Grapalat" w:hAnsi="GHEA Grapalat"/>
          <w:b w:val="0"/>
          <w:sz w:val="22"/>
          <w:szCs w:val="22"/>
          <w:lang w:val="hy-AM"/>
        </w:rPr>
        <w:tab/>
      </w:r>
      <w:r w:rsidRPr="006048B5">
        <w:rPr>
          <w:rFonts w:ascii="GHEA Grapalat" w:hAnsi="GHEA Grapalat" w:cs="Sylfaen"/>
          <w:lang w:val="hy-AM"/>
        </w:rPr>
        <w:t>Ապահովագրություն</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_Toc428456713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69</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t>25.</w:t>
      </w:r>
      <w:r w:rsidRPr="006048B5">
        <w:rPr>
          <w:rFonts w:ascii="GHEA Grapalat" w:hAnsi="GHEA Grapalat"/>
          <w:b w:val="0"/>
          <w:sz w:val="22"/>
          <w:szCs w:val="22"/>
          <w:lang w:val="hy-AM"/>
        </w:rPr>
        <w:tab/>
      </w:r>
      <w:r w:rsidRPr="006048B5">
        <w:rPr>
          <w:rFonts w:ascii="GHEA Grapalat" w:hAnsi="GHEA Grapalat"/>
          <w:lang w:val="hy-AM"/>
        </w:rPr>
        <w:t>Փոխադրումներ և օժանդակ ծառայություններ</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_Toc428456714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70</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t>26.</w:t>
      </w:r>
      <w:r w:rsidRPr="006048B5">
        <w:rPr>
          <w:rFonts w:ascii="GHEA Grapalat" w:hAnsi="GHEA Grapalat"/>
          <w:b w:val="0"/>
          <w:sz w:val="22"/>
          <w:szCs w:val="22"/>
          <w:lang w:val="hy-AM"/>
        </w:rPr>
        <w:tab/>
      </w:r>
      <w:r w:rsidRPr="006048B5">
        <w:rPr>
          <w:rFonts w:ascii="GHEA Grapalat" w:hAnsi="GHEA Grapalat" w:cs="Sylfaen"/>
          <w:lang w:val="hy-AM"/>
        </w:rPr>
        <w:t>Ստուգումներևթեստավորում</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_Toc428456715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71</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t>27.</w:t>
      </w:r>
      <w:r w:rsidRPr="006048B5">
        <w:rPr>
          <w:rFonts w:ascii="GHEA Grapalat" w:hAnsi="GHEA Grapalat"/>
          <w:b w:val="0"/>
          <w:sz w:val="22"/>
          <w:szCs w:val="22"/>
          <w:lang w:val="hy-AM"/>
        </w:rPr>
        <w:tab/>
      </w:r>
      <w:r w:rsidRPr="006048B5">
        <w:rPr>
          <w:rFonts w:ascii="GHEA Grapalat" w:hAnsi="GHEA Grapalat" w:cs="Sylfaen"/>
          <w:bCs/>
          <w:lang w:val="hy-AM"/>
        </w:rPr>
        <w:t>Գնահատվածվնասահատուցում</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_Toc428456716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73</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t>28</w:t>
      </w:r>
      <w:r w:rsidR="00CC6DEF" w:rsidRPr="006048B5">
        <w:rPr>
          <w:rFonts w:ascii="GHEA Grapalat" w:hAnsi="GHEA Grapalat"/>
          <w:lang w:val="hy-AM"/>
        </w:rPr>
        <w:t xml:space="preserve">. </w:t>
      </w:r>
      <w:r w:rsidRPr="006048B5">
        <w:rPr>
          <w:rFonts w:ascii="GHEA Grapalat" w:hAnsi="GHEA Grapalat" w:cs="Sylfaen"/>
          <w:lang w:val="hy-AM"/>
        </w:rPr>
        <w:t>Երաշխիք</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_Toc428456717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73</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t>29.</w:t>
      </w:r>
      <w:r w:rsidRPr="006048B5">
        <w:rPr>
          <w:rFonts w:ascii="GHEA Grapalat" w:hAnsi="GHEA Grapalat"/>
          <w:b w:val="0"/>
          <w:sz w:val="22"/>
          <w:szCs w:val="22"/>
          <w:lang w:val="hy-AM"/>
        </w:rPr>
        <w:tab/>
      </w:r>
      <w:r w:rsidRPr="006048B5">
        <w:rPr>
          <w:rFonts w:ascii="GHEA Grapalat" w:hAnsi="GHEA Grapalat" w:cs="Sylfaen"/>
          <w:bCs/>
          <w:lang w:val="hy-AM"/>
        </w:rPr>
        <w:t>Արտոնագրիխախտումներիփոխհատուցում</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_Toc428456718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74</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t>30</w:t>
      </w:r>
      <w:r w:rsidRPr="006048B5">
        <w:rPr>
          <w:rFonts w:ascii="GHEA Grapalat" w:hAnsi="GHEA Grapalat"/>
          <w:b w:val="0"/>
          <w:sz w:val="22"/>
          <w:szCs w:val="22"/>
          <w:lang w:val="hy-AM"/>
        </w:rPr>
        <w:tab/>
      </w:r>
      <w:r w:rsidRPr="006048B5">
        <w:rPr>
          <w:rFonts w:ascii="GHEA Grapalat" w:hAnsi="GHEA Grapalat" w:cs="Sylfaen"/>
          <w:bCs/>
          <w:lang w:val="hy-AM"/>
        </w:rPr>
        <w:t>Պատասխանատվությանսահմանափակումներ</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_Toc428456719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76</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t>32.</w:t>
      </w:r>
      <w:r w:rsidRPr="006048B5">
        <w:rPr>
          <w:rFonts w:ascii="GHEA Grapalat" w:hAnsi="GHEA Grapalat"/>
          <w:b w:val="0"/>
          <w:sz w:val="22"/>
          <w:szCs w:val="22"/>
          <w:lang w:val="hy-AM"/>
        </w:rPr>
        <w:tab/>
      </w:r>
      <w:r w:rsidRPr="006048B5">
        <w:rPr>
          <w:rFonts w:ascii="GHEA Grapalat" w:hAnsi="GHEA Grapalat" w:cs="Sylfaen"/>
          <w:lang w:val="hy-AM"/>
        </w:rPr>
        <w:t>ՖորսՄաժոր</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_Toc428456720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77</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cs="Sylfaen"/>
          <w:bCs/>
          <w:lang w:val="hy-AM"/>
        </w:rPr>
        <w:t>33. ՓոփոխությանհայտերևՊայմանագրիփոփոխություններ</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_Toc428456721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78</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t>34.</w:t>
      </w:r>
      <w:r w:rsidRPr="006048B5">
        <w:rPr>
          <w:rFonts w:ascii="GHEA Grapalat" w:hAnsi="GHEA Grapalat" w:cs="Sylfaen"/>
          <w:bCs/>
          <w:lang w:val="hy-AM"/>
        </w:rPr>
        <w:t>Ժամկետիերկարաձգում</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_Toc428456722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79</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lang w:val="hy-AM"/>
        </w:rPr>
        <w:t>35.</w:t>
      </w:r>
      <w:r w:rsidRPr="006048B5">
        <w:rPr>
          <w:rFonts w:ascii="GHEA Grapalat" w:hAnsi="GHEA Grapalat"/>
          <w:b w:val="0"/>
          <w:sz w:val="22"/>
          <w:szCs w:val="22"/>
          <w:lang w:val="hy-AM"/>
        </w:rPr>
        <w:tab/>
      </w:r>
      <w:r w:rsidRPr="006048B5">
        <w:rPr>
          <w:rFonts w:ascii="GHEA Grapalat" w:hAnsi="GHEA Grapalat"/>
          <w:lang w:val="hy-AM"/>
        </w:rPr>
        <w:t>Դադարեցում</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_Toc428456723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79</w:t>
      </w:r>
      <w:r w:rsidR="00187A70" w:rsidRPr="006048B5">
        <w:rPr>
          <w:rFonts w:ascii="GHEA Grapalat" w:hAnsi="GHEA Grapalat"/>
        </w:rPr>
        <w:fldChar w:fldCharType="end"/>
      </w:r>
    </w:p>
    <w:p w:rsidR="0003597A" w:rsidRPr="006048B5" w:rsidRDefault="009F538C" w:rsidP="00C30424">
      <w:pPr>
        <w:pStyle w:val="TOC1"/>
        <w:rPr>
          <w:rFonts w:ascii="GHEA Grapalat" w:hAnsi="GHEA Grapalat"/>
          <w:b w:val="0"/>
          <w:sz w:val="22"/>
          <w:szCs w:val="22"/>
          <w:lang w:val="hy-AM"/>
        </w:rPr>
      </w:pPr>
      <w:r w:rsidRPr="006048B5">
        <w:rPr>
          <w:rFonts w:ascii="GHEA Grapalat" w:hAnsi="GHEA Grapalat" w:cs="Sylfaen"/>
          <w:lang w:val="hy-AM"/>
        </w:rPr>
        <w:t>36. Իրավափոխանցում</w:t>
      </w:r>
      <w:r w:rsidRPr="006048B5">
        <w:rPr>
          <w:rFonts w:ascii="GHEA Grapalat" w:hAnsi="GHEA Grapalat"/>
          <w:lang w:val="hy-AM"/>
        </w:rPr>
        <w:tab/>
      </w:r>
      <w:r w:rsidR="00187A70" w:rsidRPr="006048B5">
        <w:rPr>
          <w:rFonts w:ascii="GHEA Grapalat" w:hAnsi="GHEA Grapalat"/>
        </w:rPr>
        <w:fldChar w:fldCharType="begin"/>
      </w:r>
      <w:r w:rsidRPr="006048B5">
        <w:rPr>
          <w:rFonts w:ascii="GHEA Grapalat" w:hAnsi="GHEA Grapalat"/>
          <w:lang w:val="hy-AM"/>
        </w:rPr>
        <w:instrText xml:space="preserve"> PAGEREF _Toc428456724 \h </w:instrText>
      </w:r>
      <w:r w:rsidR="00187A70" w:rsidRPr="006048B5">
        <w:rPr>
          <w:rFonts w:ascii="GHEA Grapalat" w:hAnsi="GHEA Grapalat"/>
        </w:rPr>
      </w:r>
      <w:r w:rsidR="00187A70" w:rsidRPr="006048B5">
        <w:rPr>
          <w:rFonts w:ascii="GHEA Grapalat" w:hAnsi="GHEA Grapalat"/>
        </w:rPr>
        <w:fldChar w:fldCharType="separate"/>
      </w:r>
      <w:r w:rsidR="0074125A">
        <w:rPr>
          <w:rFonts w:ascii="GHEA Grapalat" w:hAnsi="GHEA Grapalat"/>
          <w:lang w:val="hy-AM"/>
        </w:rPr>
        <w:t>81</w:t>
      </w:r>
      <w:r w:rsidR="00187A70" w:rsidRPr="006048B5">
        <w:rPr>
          <w:rFonts w:ascii="GHEA Grapalat" w:hAnsi="GHEA Grapalat"/>
        </w:rPr>
        <w:fldChar w:fldCharType="end"/>
      </w:r>
    </w:p>
    <w:p w:rsidR="00927D0D" w:rsidRPr="006048B5" w:rsidRDefault="00187A70" w:rsidP="00E748FD">
      <w:pPr>
        <w:pStyle w:val="TOC1"/>
        <w:spacing w:before="0"/>
        <w:rPr>
          <w:rFonts w:ascii="GHEA Grapalat" w:hAnsi="GHEA Grapalat"/>
          <w:b w:val="0"/>
          <w:szCs w:val="24"/>
          <w:lang w:val="hy-AM"/>
        </w:rPr>
      </w:pPr>
      <w:r w:rsidRPr="006048B5">
        <w:rPr>
          <w:rFonts w:ascii="GHEA Grapalat" w:hAnsi="GHEA Grapalat"/>
        </w:rPr>
        <w:fldChar w:fldCharType="end"/>
      </w:r>
      <w:r w:rsidR="009F538C" w:rsidRPr="006048B5">
        <w:rPr>
          <w:rFonts w:ascii="GHEA Grapalat" w:hAnsi="GHEA Grapalat"/>
          <w:b w:val="0"/>
          <w:lang w:val="hy-AM"/>
        </w:rPr>
        <w:tab/>
      </w:r>
    </w:p>
    <w:p w:rsidR="00455149" w:rsidRPr="006048B5" w:rsidRDefault="00455149" w:rsidP="00E748FD">
      <w:pPr>
        <w:spacing w:after="80"/>
        <w:rPr>
          <w:rFonts w:ascii="GHEA Grapalat" w:hAnsi="GHEA Grapalat"/>
          <w:b/>
          <w:lang w:val="hy-AM"/>
        </w:rPr>
      </w:pPr>
    </w:p>
    <w:p w:rsidR="00455149" w:rsidRPr="006048B5" w:rsidRDefault="009F538C" w:rsidP="00E748FD">
      <w:pPr>
        <w:rPr>
          <w:rFonts w:ascii="GHEA Grapalat" w:hAnsi="GHEA Grapalat"/>
          <w:b/>
          <w:lang w:val="hy-AM"/>
        </w:rPr>
      </w:pPr>
      <w:r w:rsidRPr="006048B5">
        <w:rPr>
          <w:rFonts w:ascii="GHEA Grapalat" w:hAnsi="GHEA Grapalat"/>
          <w:b/>
          <w:lang w:val="hy-AM"/>
        </w:rPr>
        <w:br w:type="page"/>
      </w:r>
    </w:p>
    <w:p w:rsidR="005224A6" w:rsidRPr="006048B5" w:rsidRDefault="005224A6" w:rsidP="00E748FD">
      <w:pPr>
        <w:pStyle w:val="Part1"/>
        <w:rPr>
          <w:rFonts w:ascii="GHEA Grapalat" w:hAnsi="GHEA Grapalat"/>
          <w:lang w:val="hy-AM"/>
        </w:rPr>
      </w:pPr>
      <w:r w:rsidRPr="006048B5">
        <w:rPr>
          <w:rFonts w:ascii="GHEA Grapalat" w:hAnsi="GHEA Grapalat" w:cs="Sylfaen"/>
          <w:lang w:val="hy-AM"/>
        </w:rPr>
        <w:lastRenderedPageBreak/>
        <w:t>Բաժին</w:t>
      </w:r>
      <w:r w:rsidR="004A641F" w:rsidRPr="006048B5">
        <w:rPr>
          <w:rFonts w:ascii="GHEA Grapalat" w:hAnsi="GHEA Grapalat"/>
          <w:bCs/>
          <w:lang w:val="hy-AM"/>
        </w:rPr>
        <w:t>VIII</w:t>
      </w:r>
      <w:r w:rsidRPr="006048B5">
        <w:rPr>
          <w:rFonts w:ascii="GHEA Grapalat" w:hAnsi="GHEA Grapalat" w:cs="Arial Armenian"/>
          <w:lang w:val="hy-AM"/>
        </w:rPr>
        <w:t>.</w:t>
      </w:r>
      <w:r w:rsidRPr="006048B5">
        <w:rPr>
          <w:rFonts w:ascii="GHEA Grapalat" w:hAnsi="GHEA Grapalat" w:cs="Sylfaen"/>
          <w:lang w:val="hy-AM"/>
        </w:rPr>
        <w:t>Պայմանագրիընդհանուրպայմաններ</w:t>
      </w:r>
    </w:p>
    <w:tbl>
      <w:tblPr>
        <w:tblW w:w="9324" w:type="dxa"/>
        <w:tblLayout w:type="fixed"/>
        <w:tblLook w:val="0000" w:firstRow="0" w:lastRow="0" w:firstColumn="0" w:lastColumn="0" w:noHBand="0" w:noVBand="0"/>
      </w:tblPr>
      <w:tblGrid>
        <w:gridCol w:w="18"/>
        <w:gridCol w:w="2358"/>
        <w:gridCol w:w="6930"/>
        <w:gridCol w:w="18"/>
      </w:tblGrid>
      <w:tr w:rsidR="0053116D" w:rsidRPr="006048B5" w:rsidTr="0082759E">
        <w:trPr>
          <w:trHeight w:val="10490"/>
        </w:trPr>
        <w:tc>
          <w:tcPr>
            <w:tcW w:w="2376" w:type="dxa"/>
            <w:gridSpan w:val="2"/>
          </w:tcPr>
          <w:p w:rsidR="0053116D" w:rsidRPr="006048B5" w:rsidRDefault="0053116D" w:rsidP="00E748FD">
            <w:pPr>
              <w:pStyle w:val="sec7-clauses"/>
              <w:spacing w:before="0" w:after="200"/>
              <w:ind w:left="0" w:firstLine="0"/>
              <w:rPr>
                <w:rFonts w:ascii="GHEA Grapalat" w:hAnsi="GHEA Grapalat"/>
              </w:rPr>
            </w:pPr>
            <w:bookmarkStart w:id="294" w:name="_Toc428456690"/>
            <w:r w:rsidRPr="006048B5">
              <w:rPr>
                <w:rFonts w:ascii="GHEA Grapalat" w:hAnsi="GHEA Grapalat"/>
              </w:rPr>
              <w:t>1.</w:t>
            </w:r>
            <w:bookmarkEnd w:id="294"/>
          </w:p>
          <w:p w:rsidR="0053116D" w:rsidRPr="006048B5" w:rsidRDefault="0053116D" w:rsidP="00E748FD">
            <w:pPr>
              <w:pStyle w:val="sec7-clauses"/>
              <w:spacing w:before="0" w:after="200"/>
              <w:ind w:left="0" w:firstLine="0"/>
              <w:rPr>
                <w:rFonts w:ascii="GHEA Grapalat" w:hAnsi="GHEA Grapalat"/>
              </w:rPr>
            </w:pPr>
            <w:r w:rsidRPr="006048B5">
              <w:rPr>
                <w:rFonts w:ascii="GHEA Grapalat" w:hAnsi="GHEA Grapalat"/>
              </w:rPr>
              <w:t>Սահմանումներ</w:t>
            </w:r>
          </w:p>
        </w:tc>
        <w:tc>
          <w:tcPr>
            <w:tcW w:w="6948" w:type="dxa"/>
            <w:gridSpan w:val="2"/>
          </w:tcPr>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1.1</w:t>
            </w:r>
            <w:r w:rsidRPr="006048B5">
              <w:rPr>
                <w:rFonts w:ascii="GHEA Grapalat" w:hAnsi="GHEA Grapalat"/>
                <w:spacing w:val="0"/>
              </w:rPr>
              <w:tab/>
            </w:r>
            <w:r w:rsidRPr="006048B5">
              <w:rPr>
                <w:rFonts w:ascii="GHEA Grapalat" w:hAnsi="GHEA Grapalat" w:cs="Sylfaen"/>
                <w:spacing w:val="0"/>
              </w:rPr>
              <w:t>ՍույնՊայմանագրումտեղգտածհետևյալբառերըևարտահայտություններըկմեկնաբանվենայնպես</w:t>
            </w:r>
            <w:r w:rsidRPr="006048B5">
              <w:rPr>
                <w:rFonts w:ascii="GHEA Grapalat" w:hAnsi="GHEA Grapalat" w:cs="Arial Armenian"/>
                <w:spacing w:val="0"/>
              </w:rPr>
              <w:t xml:space="preserve">, </w:t>
            </w:r>
            <w:r w:rsidRPr="006048B5">
              <w:rPr>
                <w:rFonts w:ascii="GHEA Grapalat" w:hAnsi="GHEA Grapalat" w:cs="Sylfaen"/>
                <w:spacing w:val="0"/>
              </w:rPr>
              <w:t>ինչպեսնշվածէստորև՝</w:t>
            </w:r>
          </w:p>
          <w:p w:rsidR="0053116D" w:rsidRPr="006048B5" w:rsidRDefault="0053116D"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ա</w:t>
            </w:r>
            <w:r w:rsidRPr="006048B5">
              <w:rPr>
                <w:rFonts w:ascii="GHEA Grapalat" w:hAnsi="GHEA Grapalat" w:cs="Arial Armenian"/>
              </w:rPr>
              <w:t>) «</w:t>
            </w:r>
            <w:r w:rsidRPr="006048B5">
              <w:rPr>
                <w:rFonts w:ascii="GHEA Grapalat" w:hAnsi="GHEA Grapalat" w:cs="Sylfaen"/>
              </w:rPr>
              <w:t>Բանկ»նշանակումէՀամաշխարհայինբանկևվերաբերումէՎերակառուցմանևզարգացմանմիջազգայինբանկին</w:t>
            </w:r>
            <w:r w:rsidRPr="006048B5">
              <w:rPr>
                <w:rFonts w:ascii="GHEA Grapalat" w:hAnsi="GHEA Grapalat" w:cs="Arial Armenian"/>
              </w:rPr>
              <w:t xml:space="preserve"> (</w:t>
            </w:r>
            <w:r w:rsidRPr="006048B5">
              <w:rPr>
                <w:rFonts w:ascii="GHEA Grapalat" w:hAnsi="GHEA Grapalat" w:cs="Sylfaen"/>
              </w:rPr>
              <w:t>ՎԶՄԲ</w:t>
            </w:r>
            <w:r w:rsidRPr="006048B5">
              <w:rPr>
                <w:rFonts w:ascii="GHEA Grapalat" w:hAnsi="GHEA Grapalat" w:cs="Arial Armenian"/>
              </w:rPr>
              <w:t xml:space="preserve">) </w:t>
            </w:r>
            <w:r w:rsidRPr="006048B5">
              <w:rPr>
                <w:rFonts w:ascii="GHEA Grapalat" w:hAnsi="GHEA Grapalat" w:cs="Sylfaen"/>
              </w:rPr>
              <w:t>կամՄիջազգայինզարգացմանընկերակցությանը</w:t>
            </w:r>
            <w:r w:rsidRPr="006048B5">
              <w:rPr>
                <w:rFonts w:ascii="GHEA Grapalat" w:hAnsi="GHEA Grapalat" w:cs="Arial Armenian"/>
              </w:rPr>
              <w:t xml:space="preserve"> (</w:t>
            </w:r>
            <w:r w:rsidRPr="006048B5">
              <w:rPr>
                <w:rFonts w:ascii="GHEA Grapalat" w:hAnsi="GHEA Grapalat" w:cs="Sylfaen"/>
              </w:rPr>
              <w:t>ՄԶԸ</w:t>
            </w:r>
            <w:r w:rsidRPr="006048B5">
              <w:rPr>
                <w:rFonts w:ascii="GHEA Grapalat" w:hAnsi="GHEA Grapalat" w:cs="Arial Armenian"/>
              </w:rPr>
              <w:t>)</w:t>
            </w:r>
            <w:r w:rsidRPr="006048B5">
              <w:rPr>
                <w:rFonts w:ascii="GHEA Grapalat" w:hAnsi="GHEA Grapalat"/>
              </w:rPr>
              <w:t>:</w:t>
            </w:r>
          </w:p>
          <w:p w:rsidR="0053116D" w:rsidRPr="006048B5" w:rsidRDefault="0053116D"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բ</w:t>
            </w:r>
            <w:r w:rsidRPr="006048B5">
              <w:rPr>
                <w:rFonts w:ascii="GHEA Grapalat" w:hAnsi="GHEA Grapalat" w:cs="Arial Armenian"/>
              </w:rPr>
              <w:t>) «</w:t>
            </w:r>
            <w:r w:rsidRPr="006048B5">
              <w:rPr>
                <w:rFonts w:ascii="GHEA Grapalat" w:hAnsi="GHEA Grapalat" w:cs="Sylfaen"/>
              </w:rPr>
              <w:t>Պայմանագիր»նշանակումէԳնորդիևՄատակարարիմիջևստորագրվածպայմանագիրը</w:t>
            </w:r>
            <w:r w:rsidRPr="006048B5">
              <w:rPr>
                <w:rFonts w:ascii="GHEA Grapalat" w:hAnsi="GHEA Grapalat" w:cs="Arial Armenian"/>
              </w:rPr>
              <w:t xml:space="preserve">` </w:t>
            </w:r>
            <w:r w:rsidRPr="006048B5">
              <w:rPr>
                <w:rFonts w:ascii="GHEA Grapalat" w:hAnsi="GHEA Grapalat" w:cs="Sylfaen"/>
              </w:rPr>
              <w:t>ներառյալդրանկցվողևվերագրվողբոլորհավելվածները</w:t>
            </w:r>
            <w:r w:rsidRPr="006048B5">
              <w:rPr>
                <w:rFonts w:ascii="GHEA Grapalat" w:hAnsi="GHEA Grapalat" w:cs="Arial Armenian"/>
              </w:rPr>
              <w:t xml:space="preserve">, </w:t>
            </w:r>
            <w:r w:rsidRPr="006048B5">
              <w:rPr>
                <w:rFonts w:ascii="GHEA Grapalat" w:hAnsi="GHEA Grapalat" w:cs="Sylfaen"/>
              </w:rPr>
              <w:t>նյութերըևփաստաթղթերը</w:t>
            </w:r>
            <w:r w:rsidRPr="006048B5">
              <w:rPr>
                <w:rFonts w:ascii="GHEA Grapalat" w:hAnsi="GHEA Grapalat"/>
              </w:rPr>
              <w:t>:</w:t>
            </w:r>
          </w:p>
          <w:p w:rsidR="0053116D" w:rsidRPr="006048B5" w:rsidRDefault="0053116D"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գ</w:t>
            </w:r>
            <w:r w:rsidRPr="006048B5">
              <w:rPr>
                <w:rFonts w:ascii="GHEA Grapalat" w:hAnsi="GHEA Grapalat" w:cs="Arial Armenian"/>
              </w:rPr>
              <w:t>) «</w:t>
            </w:r>
            <w:r w:rsidRPr="006048B5">
              <w:rPr>
                <w:rFonts w:ascii="GHEA Grapalat" w:hAnsi="GHEA Grapalat" w:cs="Sylfaen"/>
              </w:rPr>
              <w:t>Պայմանագրիփաստաթղթեր»նշանակումէՊայմանագրիհամաձայնագրումթվարկվածփաստաթղթերը</w:t>
            </w:r>
            <w:r w:rsidRPr="006048B5">
              <w:rPr>
                <w:rFonts w:ascii="GHEA Grapalat" w:hAnsi="GHEA Grapalat" w:cs="Arial Armenian"/>
              </w:rPr>
              <w:t xml:space="preserve">` </w:t>
            </w:r>
            <w:r w:rsidRPr="006048B5">
              <w:rPr>
                <w:rFonts w:ascii="GHEA Grapalat" w:hAnsi="GHEA Grapalat" w:cs="Sylfaen"/>
              </w:rPr>
              <w:t>ներառյալցանկացածկատարվածփոփոխություն</w:t>
            </w:r>
            <w:r w:rsidRPr="006048B5">
              <w:rPr>
                <w:rFonts w:ascii="GHEA Grapalat" w:hAnsi="GHEA Grapalat"/>
              </w:rPr>
              <w:t>:</w:t>
            </w:r>
          </w:p>
          <w:p w:rsidR="0053116D" w:rsidRPr="006048B5" w:rsidRDefault="0053116D"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դ</w:t>
            </w:r>
            <w:r w:rsidRPr="006048B5">
              <w:rPr>
                <w:rFonts w:ascii="GHEA Grapalat" w:hAnsi="GHEA Grapalat" w:cs="Arial Armenian"/>
              </w:rPr>
              <w:t xml:space="preserve">) </w:t>
            </w:r>
            <w:r w:rsidRPr="006048B5">
              <w:rPr>
                <w:rFonts w:ascii="GHEA Grapalat" w:hAnsi="GHEA Grapalat" w:cs="Arial"/>
              </w:rPr>
              <w:t>«</w:t>
            </w:r>
            <w:r w:rsidRPr="006048B5">
              <w:rPr>
                <w:rFonts w:ascii="GHEA Grapalat" w:hAnsi="GHEA Grapalat" w:cs="Sylfaen"/>
              </w:rPr>
              <w:t>Պայմանագրիգին»նշանակումէՊայմանագրիհամաձայնագրովհաստատվածՄատակարարինվճարվողգինը</w:t>
            </w:r>
            <w:r w:rsidRPr="006048B5">
              <w:rPr>
                <w:rFonts w:ascii="GHEA Grapalat" w:hAnsi="GHEA Grapalat" w:cs="Arial Armenian"/>
              </w:rPr>
              <w:t xml:space="preserve">, </w:t>
            </w:r>
            <w:r w:rsidRPr="006048B5">
              <w:rPr>
                <w:rFonts w:ascii="GHEA Grapalat" w:hAnsi="GHEA Grapalat" w:cs="Sylfaen"/>
              </w:rPr>
              <w:t>որըենթակաէհնարավորհավելմանկամփոփոխմանկամնվազեցման՝Պայմանագրիհամաձայն</w:t>
            </w:r>
            <w:r w:rsidRPr="006048B5">
              <w:rPr>
                <w:rFonts w:ascii="GHEA Grapalat" w:hAnsi="GHEA Grapalat" w:cs="Arial Armenian"/>
              </w:rPr>
              <w:t>:</w:t>
            </w:r>
          </w:p>
          <w:p w:rsidR="0053116D" w:rsidRPr="006048B5" w:rsidRDefault="0053116D"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ե</w:t>
            </w:r>
            <w:r w:rsidRPr="006048B5">
              <w:rPr>
                <w:rFonts w:ascii="GHEA Grapalat" w:hAnsi="GHEA Grapalat" w:cs="Arial Armenian"/>
              </w:rPr>
              <w:t>) «</w:t>
            </w:r>
            <w:r w:rsidRPr="006048B5">
              <w:rPr>
                <w:rFonts w:ascii="GHEA Grapalat" w:hAnsi="GHEA Grapalat" w:cs="Sylfaen"/>
              </w:rPr>
              <w:t>Օր»նշանակումէօրացուցայինօր</w:t>
            </w:r>
            <w:r w:rsidRPr="006048B5">
              <w:rPr>
                <w:rFonts w:ascii="GHEA Grapalat" w:hAnsi="GHEA Grapalat"/>
              </w:rPr>
              <w:t xml:space="preserve">: </w:t>
            </w:r>
          </w:p>
          <w:p w:rsidR="0053116D" w:rsidRPr="006048B5" w:rsidRDefault="0053116D" w:rsidP="00E748FD">
            <w:pPr>
              <w:pStyle w:val="Heading3"/>
              <w:ind w:left="0"/>
              <w:rPr>
                <w:rFonts w:ascii="GHEA Grapalat" w:hAnsi="GHEA Grapalat"/>
              </w:rPr>
            </w:pPr>
            <w:r w:rsidRPr="006048B5">
              <w:rPr>
                <w:rFonts w:ascii="GHEA Grapalat" w:hAnsi="GHEA Grapalat" w:cs="Sylfaen"/>
              </w:rPr>
              <w:t>զ</w:t>
            </w:r>
            <w:r w:rsidRPr="006048B5">
              <w:rPr>
                <w:rFonts w:ascii="GHEA Grapalat" w:hAnsi="GHEA Grapalat" w:cs="Arial Armenian"/>
              </w:rPr>
              <w:t xml:space="preserve">) </w:t>
            </w:r>
            <w:r w:rsidRPr="006048B5">
              <w:rPr>
                <w:rFonts w:ascii="GHEA Grapalat" w:hAnsi="GHEA Grapalat" w:cs="Arial"/>
              </w:rPr>
              <w:t>«</w:t>
            </w:r>
            <w:r w:rsidRPr="006048B5">
              <w:rPr>
                <w:rFonts w:ascii="GHEA Grapalat" w:hAnsi="GHEA Grapalat" w:cs="Sylfaen"/>
              </w:rPr>
              <w:t>Ավարտ»նշանակումէՄատակարարիկողմիցօժանդակծառայություններիիրականացումը</w:t>
            </w:r>
            <w:r w:rsidRPr="006048B5">
              <w:rPr>
                <w:rFonts w:ascii="GHEA Grapalat" w:hAnsi="GHEA Grapalat" w:cs="Arial Armenian"/>
              </w:rPr>
              <w:t xml:space="preserve">` </w:t>
            </w:r>
            <w:r w:rsidRPr="006048B5">
              <w:rPr>
                <w:rFonts w:ascii="GHEA Grapalat" w:hAnsi="GHEA Grapalat" w:cs="Sylfaen"/>
              </w:rPr>
              <w:t>համաձայնՊայմանագրումնշվածպայմանների</w:t>
            </w:r>
            <w:r w:rsidRPr="006048B5">
              <w:rPr>
                <w:rFonts w:ascii="GHEA Grapalat" w:hAnsi="GHEA Grapalat" w:cs="Arial Armenian"/>
              </w:rPr>
              <w:t xml:space="preserve">: </w:t>
            </w:r>
          </w:p>
          <w:p w:rsidR="0053116D" w:rsidRPr="006048B5" w:rsidRDefault="0053116D"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է</w:t>
            </w:r>
            <w:r w:rsidRPr="006048B5">
              <w:rPr>
                <w:rFonts w:ascii="GHEA Grapalat" w:hAnsi="GHEA Grapalat" w:cs="Arial Armenian"/>
              </w:rPr>
              <w:t>) «</w:t>
            </w:r>
            <w:r w:rsidRPr="006048B5">
              <w:rPr>
                <w:rFonts w:ascii="GHEA Grapalat" w:hAnsi="GHEA Grapalat" w:cs="Sylfaen"/>
              </w:rPr>
              <w:t>ՊԸՊ»նշանակումէՊայմանագրիընդհանուրպայմաններ</w:t>
            </w:r>
            <w:r w:rsidRPr="006048B5">
              <w:rPr>
                <w:rFonts w:ascii="GHEA Grapalat" w:hAnsi="GHEA Grapalat"/>
              </w:rPr>
              <w:t>:</w:t>
            </w:r>
          </w:p>
          <w:p w:rsidR="0053116D" w:rsidRPr="006048B5" w:rsidRDefault="0053116D"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ը</w:t>
            </w:r>
            <w:r w:rsidRPr="006048B5">
              <w:rPr>
                <w:rFonts w:ascii="GHEA Grapalat" w:hAnsi="GHEA Grapalat" w:cs="Arial Armenian"/>
              </w:rPr>
              <w:t>) «</w:t>
            </w:r>
            <w:r w:rsidRPr="006048B5">
              <w:rPr>
                <w:rFonts w:ascii="GHEA Grapalat" w:hAnsi="GHEA Grapalat" w:cs="Sylfaen"/>
              </w:rPr>
              <w:t>Ապրանքներ»նշանակումէբոլորայնսարքավորումները</w:t>
            </w:r>
            <w:r w:rsidRPr="006048B5">
              <w:rPr>
                <w:rFonts w:ascii="GHEA Grapalat" w:hAnsi="GHEA Grapalat" w:cs="Arial Armenian"/>
              </w:rPr>
              <w:t xml:space="preserve">, </w:t>
            </w:r>
            <w:r w:rsidRPr="006048B5">
              <w:rPr>
                <w:rFonts w:ascii="GHEA Grapalat" w:hAnsi="GHEA Grapalat" w:cs="Sylfaen"/>
              </w:rPr>
              <w:t>միջոցներըև</w:t>
            </w:r>
            <w:r w:rsidRPr="006048B5">
              <w:rPr>
                <w:rFonts w:ascii="GHEA Grapalat" w:hAnsi="GHEA Grapalat" w:cs="Arial Armenian"/>
              </w:rPr>
              <w:t>/</w:t>
            </w:r>
            <w:r w:rsidRPr="006048B5">
              <w:rPr>
                <w:rFonts w:ascii="GHEA Grapalat" w:hAnsi="GHEA Grapalat" w:cs="Sylfaen"/>
              </w:rPr>
              <w:t>կամայլնյութերը</w:t>
            </w:r>
            <w:r w:rsidRPr="006048B5">
              <w:rPr>
                <w:rFonts w:ascii="GHEA Grapalat" w:hAnsi="GHEA Grapalat" w:cs="Arial Armenian"/>
              </w:rPr>
              <w:t xml:space="preserve">, </w:t>
            </w:r>
            <w:r w:rsidRPr="006048B5">
              <w:rPr>
                <w:rFonts w:ascii="GHEA Grapalat" w:hAnsi="GHEA Grapalat" w:cs="Sylfaen"/>
              </w:rPr>
              <w:t>որոնք</w:t>
            </w:r>
            <w:r w:rsidRPr="006048B5">
              <w:rPr>
                <w:rFonts w:ascii="GHEA Grapalat" w:hAnsi="GHEA Grapalat" w:cs="Arial Armenian"/>
              </w:rPr>
              <w:t xml:space="preserve">, </w:t>
            </w:r>
            <w:r w:rsidRPr="006048B5">
              <w:rPr>
                <w:rFonts w:ascii="GHEA Grapalat" w:hAnsi="GHEA Grapalat" w:cs="Sylfaen"/>
              </w:rPr>
              <w:t>համաձայնՊայմանագրի</w:t>
            </w:r>
            <w:r w:rsidRPr="006048B5">
              <w:rPr>
                <w:rFonts w:ascii="GHEA Grapalat" w:hAnsi="GHEA Grapalat" w:cs="Arial Armenian"/>
              </w:rPr>
              <w:t xml:space="preserve">, </w:t>
            </w:r>
            <w:r w:rsidRPr="006048B5">
              <w:rPr>
                <w:rFonts w:ascii="GHEA Grapalat" w:hAnsi="GHEA Grapalat" w:cs="Sylfaen"/>
              </w:rPr>
              <w:lastRenderedPageBreak/>
              <w:t>ՄատակարարըպարտավորէմատակարարելԳնորդին</w:t>
            </w:r>
            <w:r w:rsidRPr="006048B5">
              <w:rPr>
                <w:rFonts w:ascii="GHEA Grapalat" w:hAnsi="GHEA Grapalat"/>
              </w:rPr>
              <w:t>:</w:t>
            </w:r>
          </w:p>
          <w:p w:rsidR="0053116D" w:rsidRPr="006048B5" w:rsidRDefault="0053116D"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թ</w:t>
            </w:r>
            <w:r w:rsidRPr="006048B5">
              <w:rPr>
                <w:rFonts w:ascii="GHEA Grapalat" w:hAnsi="GHEA Grapalat" w:cs="Arial Armenian"/>
              </w:rPr>
              <w:t>) «</w:t>
            </w:r>
            <w:r w:rsidRPr="006048B5">
              <w:rPr>
                <w:rFonts w:ascii="GHEA Grapalat" w:hAnsi="GHEA Grapalat" w:cs="Sylfaen"/>
              </w:rPr>
              <w:t>Գնորդիերկիր»նշանակումէայներկիրը</w:t>
            </w:r>
            <w:r w:rsidRPr="006048B5">
              <w:rPr>
                <w:rFonts w:ascii="GHEA Grapalat" w:hAnsi="GHEA Grapalat" w:cs="Arial Armenian"/>
              </w:rPr>
              <w:t xml:space="preserve">, </w:t>
            </w:r>
            <w:r w:rsidRPr="006048B5">
              <w:rPr>
                <w:rFonts w:ascii="GHEA Grapalat" w:hAnsi="GHEA Grapalat" w:cs="Sylfaen"/>
              </w:rPr>
              <w:t>որըհատկորոշվածէՊայմանագրիհատուկպայմաններով</w:t>
            </w:r>
            <w:r w:rsidRPr="006048B5">
              <w:rPr>
                <w:rFonts w:ascii="GHEA Grapalat" w:hAnsi="GHEA Grapalat" w:cs="Arial Armenian"/>
              </w:rPr>
              <w:t xml:space="preserve"> (</w:t>
            </w:r>
            <w:r w:rsidRPr="006048B5">
              <w:rPr>
                <w:rFonts w:ascii="GHEA Grapalat" w:hAnsi="GHEA Grapalat" w:cs="Sylfaen"/>
              </w:rPr>
              <w:t>ՊՀՊ</w:t>
            </w:r>
            <w:r w:rsidRPr="006048B5">
              <w:rPr>
                <w:rFonts w:ascii="GHEA Grapalat" w:hAnsi="GHEA Grapalat" w:cs="Arial Armenian"/>
              </w:rPr>
              <w:t>)</w:t>
            </w:r>
            <w:r w:rsidRPr="006048B5">
              <w:rPr>
                <w:rFonts w:ascii="GHEA Grapalat" w:hAnsi="GHEA Grapalat"/>
              </w:rPr>
              <w:t>:</w:t>
            </w:r>
          </w:p>
          <w:p w:rsidR="0053116D" w:rsidRPr="006048B5" w:rsidRDefault="0053116D" w:rsidP="00E748FD">
            <w:pPr>
              <w:pStyle w:val="Heading3"/>
              <w:spacing w:after="180"/>
              <w:ind w:left="0"/>
              <w:rPr>
                <w:rFonts w:ascii="GHEA Grapalat" w:hAnsi="GHEA Grapalat"/>
              </w:rPr>
            </w:pPr>
            <w:r w:rsidRPr="006048B5">
              <w:rPr>
                <w:rFonts w:ascii="GHEA Grapalat" w:hAnsi="GHEA Grapalat"/>
              </w:rPr>
              <w:t xml:space="preserve"> (</w:t>
            </w:r>
            <w:r w:rsidRPr="006048B5">
              <w:rPr>
                <w:rFonts w:ascii="GHEA Grapalat" w:hAnsi="GHEA Grapalat" w:cs="Sylfaen"/>
              </w:rPr>
              <w:t>ժ</w:t>
            </w:r>
            <w:r w:rsidRPr="006048B5">
              <w:rPr>
                <w:rFonts w:ascii="GHEA Grapalat" w:hAnsi="GHEA Grapalat" w:cs="Arial Armenian"/>
              </w:rPr>
              <w:t>) «</w:t>
            </w:r>
            <w:r w:rsidRPr="006048B5">
              <w:rPr>
                <w:rFonts w:ascii="GHEA Grapalat" w:hAnsi="GHEA Grapalat" w:cs="Sylfaen"/>
              </w:rPr>
              <w:t>Գնորդ»նշանակումէԱպրանքներևօժանդակծառայություններձեռքբերողկազմակերպություն</w:t>
            </w:r>
            <w:r w:rsidRPr="006048B5">
              <w:rPr>
                <w:rFonts w:ascii="GHEA Grapalat" w:hAnsi="GHEA Grapalat" w:cs="Arial Armenian"/>
              </w:rPr>
              <w:t xml:space="preserve">` </w:t>
            </w:r>
            <w:r w:rsidRPr="006048B5">
              <w:rPr>
                <w:rFonts w:ascii="GHEA Grapalat" w:hAnsi="GHEA Grapalat" w:cs="Sylfaen"/>
              </w:rPr>
              <w:t>համաձայնՊՀՊ</w:t>
            </w:r>
            <w:r w:rsidRPr="006048B5">
              <w:rPr>
                <w:rFonts w:ascii="GHEA Grapalat" w:hAnsi="GHEA Grapalat" w:cs="Arial Armenian"/>
              </w:rPr>
              <w:t>-</w:t>
            </w:r>
            <w:r w:rsidRPr="006048B5">
              <w:rPr>
                <w:rFonts w:ascii="GHEA Grapalat" w:hAnsi="GHEA Grapalat" w:cs="Sylfaen"/>
              </w:rPr>
              <w:t>ի</w:t>
            </w:r>
            <w:r w:rsidRPr="006048B5">
              <w:rPr>
                <w:rFonts w:ascii="GHEA Grapalat" w:hAnsi="GHEA Grapalat"/>
              </w:rPr>
              <w:t>:</w:t>
            </w:r>
          </w:p>
          <w:p w:rsidR="0053116D" w:rsidRPr="006048B5" w:rsidRDefault="0053116D" w:rsidP="00E748FD">
            <w:pPr>
              <w:pStyle w:val="Heading3"/>
              <w:spacing w:after="180"/>
              <w:ind w:left="0"/>
              <w:rPr>
                <w:rFonts w:ascii="GHEA Grapalat" w:hAnsi="GHEA Grapalat"/>
              </w:rPr>
            </w:pPr>
            <w:r w:rsidRPr="006048B5">
              <w:rPr>
                <w:rFonts w:ascii="GHEA Grapalat" w:hAnsi="GHEA Grapalat"/>
              </w:rPr>
              <w:t>(</w:t>
            </w:r>
            <w:r w:rsidRPr="006048B5">
              <w:rPr>
                <w:rFonts w:ascii="GHEA Grapalat" w:hAnsi="GHEA Grapalat" w:cs="Sylfaen"/>
              </w:rPr>
              <w:t>ի</w:t>
            </w:r>
            <w:r w:rsidRPr="006048B5">
              <w:rPr>
                <w:rFonts w:ascii="GHEA Grapalat" w:hAnsi="GHEA Grapalat" w:cs="Arial Armenian"/>
              </w:rPr>
              <w:t xml:space="preserve">) </w:t>
            </w:r>
            <w:r w:rsidRPr="006048B5">
              <w:rPr>
                <w:rFonts w:ascii="GHEA Grapalat" w:hAnsi="GHEA Grapalat" w:cs="Arial"/>
              </w:rPr>
              <w:t>«</w:t>
            </w:r>
            <w:r w:rsidRPr="006048B5">
              <w:rPr>
                <w:rFonts w:ascii="GHEA Grapalat" w:hAnsi="GHEA Grapalat"/>
              </w:rPr>
              <w:t xml:space="preserve">Հարակից </w:t>
            </w:r>
            <w:r w:rsidRPr="006048B5">
              <w:rPr>
                <w:rFonts w:ascii="GHEA Grapalat" w:hAnsi="GHEA Grapalat" w:cs="Sylfaen"/>
              </w:rPr>
              <w:t>ծառայություններ»նշանակումէայնծառայությունները</w:t>
            </w:r>
            <w:r w:rsidRPr="006048B5">
              <w:rPr>
                <w:rFonts w:ascii="GHEA Grapalat" w:hAnsi="GHEA Grapalat" w:cs="Arial Armenian"/>
              </w:rPr>
              <w:t xml:space="preserve">, </w:t>
            </w:r>
            <w:r w:rsidRPr="006048B5">
              <w:rPr>
                <w:rFonts w:ascii="GHEA Grapalat" w:hAnsi="GHEA Grapalat" w:cs="Sylfaen"/>
              </w:rPr>
              <w:t>որոնքկապվածենայնպիսիծառայություններիմատակարարմանհետ</w:t>
            </w:r>
            <w:r w:rsidRPr="006048B5">
              <w:rPr>
                <w:rFonts w:ascii="GHEA Grapalat" w:hAnsi="GHEA Grapalat" w:cs="Arial Armenian"/>
              </w:rPr>
              <w:t xml:space="preserve">, </w:t>
            </w:r>
            <w:r w:rsidRPr="006048B5">
              <w:rPr>
                <w:rFonts w:ascii="GHEA Grapalat" w:hAnsi="GHEA Grapalat" w:cs="Sylfaen"/>
              </w:rPr>
              <w:t>ինչպիսքենապահովագրությունը</w:t>
            </w:r>
            <w:r w:rsidRPr="006048B5">
              <w:rPr>
                <w:rFonts w:ascii="GHEA Grapalat" w:hAnsi="GHEA Grapalat" w:cs="Arial Armenian"/>
              </w:rPr>
              <w:t xml:space="preserve">, </w:t>
            </w:r>
            <w:r w:rsidRPr="006048B5">
              <w:rPr>
                <w:rFonts w:ascii="GHEA Grapalat" w:hAnsi="GHEA Grapalat" w:cs="Sylfaen"/>
              </w:rPr>
              <w:t>տեղադրումը</w:t>
            </w:r>
            <w:r w:rsidRPr="006048B5">
              <w:rPr>
                <w:rFonts w:ascii="GHEA Grapalat" w:hAnsi="GHEA Grapalat" w:cs="Arial Armenian"/>
              </w:rPr>
              <w:t>/</w:t>
            </w:r>
            <w:r w:rsidRPr="006048B5">
              <w:rPr>
                <w:rFonts w:ascii="GHEA Grapalat" w:hAnsi="GHEA Grapalat" w:cs="Sylfaen"/>
              </w:rPr>
              <w:t>ներդնումը</w:t>
            </w:r>
            <w:r w:rsidRPr="006048B5">
              <w:rPr>
                <w:rFonts w:ascii="GHEA Grapalat" w:hAnsi="GHEA Grapalat" w:cs="Arial Armenian"/>
              </w:rPr>
              <w:t xml:space="preserve">, </w:t>
            </w:r>
            <w:r w:rsidRPr="006048B5">
              <w:rPr>
                <w:rFonts w:ascii="GHEA Grapalat" w:hAnsi="GHEA Grapalat" w:cs="Sylfaen"/>
              </w:rPr>
              <w:t>ուսուցումըևնախնականսպասարկումը</w:t>
            </w:r>
            <w:r w:rsidRPr="006048B5">
              <w:rPr>
                <w:rFonts w:ascii="GHEA Grapalat" w:hAnsi="GHEA Grapalat" w:cs="Arial Armenian"/>
              </w:rPr>
              <w:t xml:space="preserve">, </w:t>
            </w:r>
            <w:r w:rsidRPr="006048B5">
              <w:rPr>
                <w:rFonts w:ascii="GHEA Grapalat" w:hAnsi="GHEA Grapalat" w:cs="Sylfaen"/>
              </w:rPr>
              <w:t>ինչպեսնաևՊայմանագրովամրագրվածՄատակարարինմանօրինակպարտավորությունները</w:t>
            </w:r>
            <w:r w:rsidRPr="006048B5">
              <w:rPr>
                <w:rFonts w:ascii="GHEA Grapalat" w:hAnsi="GHEA Grapalat"/>
              </w:rPr>
              <w:t>:</w:t>
            </w:r>
          </w:p>
          <w:p w:rsidR="0053116D" w:rsidRPr="006048B5" w:rsidRDefault="0053116D"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լ</w:t>
            </w:r>
            <w:r w:rsidRPr="006048B5">
              <w:rPr>
                <w:rFonts w:ascii="GHEA Grapalat" w:hAnsi="GHEA Grapalat" w:cs="Arial Armenian"/>
              </w:rPr>
              <w:t>) «</w:t>
            </w:r>
            <w:r w:rsidRPr="006048B5">
              <w:rPr>
                <w:rFonts w:ascii="GHEA Grapalat" w:hAnsi="GHEA Grapalat" w:cs="Sylfaen"/>
              </w:rPr>
              <w:t>ՊՀՊ»նշանակումէՊայմանգրիՀատուկՊայմաններ</w:t>
            </w:r>
            <w:r w:rsidRPr="006048B5">
              <w:rPr>
                <w:rFonts w:ascii="GHEA Grapalat" w:hAnsi="GHEA Grapalat"/>
              </w:rPr>
              <w:t>:</w:t>
            </w:r>
          </w:p>
          <w:p w:rsidR="0053116D" w:rsidRPr="006048B5" w:rsidRDefault="0053116D"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խ</w:t>
            </w:r>
            <w:r w:rsidRPr="006048B5">
              <w:rPr>
                <w:rFonts w:ascii="GHEA Grapalat" w:hAnsi="GHEA Grapalat" w:cs="Arial Armenian"/>
              </w:rPr>
              <w:t>) «</w:t>
            </w:r>
            <w:r w:rsidRPr="006048B5">
              <w:rPr>
                <w:rFonts w:ascii="GHEA Grapalat" w:hAnsi="GHEA Grapalat" w:cs="Sylfaen"/>
              </w:rPr>
              <w:t>Ենթակապալառու»նշանակումէցանկացածանձ</w:t>
            </w:r>
            <w:r w:rsidRPr="006048B5">
              <w:rPr>
                <w:rFonts w:ascii="GHEA Grapalat" w:hAnsi="GHEA Grapalat" w:cs="Arial Armenian"/>
              </w:rPr>
              <w:t xml:space="preserve">, </w:t>
            </w:r>
            <w:r w:rsidRPr="006048B5">
              <w:rPr>
                <w:rFonts w:ascii="GHEA Grapalat" w:hAnsi="GHEA Grapalat" w:cs="Sylfaen"/>
              </w:rPr>
              <w:t>անհատկամպետականձեռնարկություն</w:t>
            </w:r>
            <w:r w:rsidRPr="006048B5">
              <w:rPr>
                <w:rFonts w:ascii="GHEA Grapalat" w:hAnsi="GHEA Grapalat" w:cs="Arial Armenian"/>
              </w:rPr>
              <w:t xml:space="preserve">, </w:t>
            </w:r>
            <w:r w:rsidRPr="006048B5">
              <w:rPr>
                <w:rFonts w:ascii="GHEA Grapalat" w:hAnsi="GHEA Grapalat" w:cs="Sylfaen"/>
              </w:rPr>
              <w:t>կամդրանցհամակցությունը</w:t>
            </w:r>
            <w:r w:rsidRPr="006048B5">
              <w:rPr>
                <w:rFonts w:ascii="GHEA Grapalat" w:hAnsi="GHEA Grapalat" w:cs="Arial Armenian"/>
              </w:rPr>
              <w:t xml:space="preserve">, </w:t>
            </w:r>
            <w:r w:rsidRPr="006048B5">
              <w:rPr>
                <w:rFonts w:ascii="GHEA Grapalat" w:hAnsi="GHEA Grapalat" w:cs="Sylfaen"/>
              </w:rPr>
              <w:t>որըընտրվումէՄատակարարիկողմից՝ենթակապալիպայմանագրովստանձնելով</w:t>
            </w:r>
            <w:r w:rsidRPr="006048B5">
              <w:rPr>
                <w:rFonts w:ascii="GHEA Grapalat" w:hAnsi="GHEA Grapalat" w:cs="Arial Armenian"/>
              </w:rPr>
              <w:t xml:space="preserve"> Հարակից </w:t>
            </w:r>
            <w:r w:rsidRPr="006048B5">
              <w:rPr>
                <w:rFonts w:ascii="GHEA Grapalat" w:hAnsi="GHEA Grapalat" w:cs="Sylfaen"/>
              </w:rPr>
              <w:t>ծառայություններիկամԱպրանքներիցանկացածմասիմատակարարումըկամիրականացումը</w:t>
            </w:r>
            <w:r w:rsidRPr="006048B5">
              <w:rPr>
                <w:rFonts w:ascii="GHEA Grapalat" w:hAnsi="GHEA Grapalat" w:cs="Arial Armenian"/>
              </w:rPr>
              <w:t>:</w:t>
            </w:r>
          </w:p>
          <w:p w:rsidR="0053116D" w:rsidRPr="006048B5" w:rsidRDefault="0053116D" w:rsidP="00E748FD">
            <w:pPr>
              <w:pStyle w:val="Heading3"/>
              <w:ind w:left="0"/>
              <w:rPr>
                <w:rFonts w:ascii="GHEA Grapalat" w:hAnsi="GHEA Grapalat"/>
                <w:spacing w:val="-4"/>
              </w:rPr>
            </w:pPr>
            <w:r w:rsidRPr="006048B5">
              <w:rPr>
                <w:rFonts w:ascii="GHEA Grapalat" w:hAnsi="GHEA Grapalat"/>
                <w:spacing w:val="-4"/>
              </w:rPr>
              <w:t>(</w:t>
            </w:r>
            <w:r w:rsidRPr="006048B5">
              <w:rPr>
                <w:rFonts w:ascii="GHEA Grapalat" w:hAnsi="GHEA Grapalat" w:cs="Sylfaen"/>
                <w:spacing w:val="-4"/>
              </w:rPr>
              <w:t>ծ</w:t>
            </w:r>
            <w:r w:rsidRPr="006048B5">
              <w:rPr>
                <w:rFonts w:ascii="GHEA Grapalat" w:hAnsi="GHEA Grapalat" w:cs="Arial Armenian"/>
                <w:spacing w:val="-4"/>
              </w:rPr>
              <w:t>) «</w:t>
            </w:r>
            <w:r w:rsidRPr="006048B5">
              <w:rPr>
                <w:rFonts w:ascii="GHEA Grapalat" w:hAnsi="GHEA Grapalat" w:cs="Sylfaen"/>
                <w:spacing w:val="-4"/>
              </w:rPr>
              <w:t>Մատակարար»</w:t>
            </w:r>
            <w:r w:rsidRPr="006048B5">
              <w:rPr>
                <w:rFonts w:ascii="GHEA Grapalat" w:hAnsi="GHEA Grapalat" w:cs="Sylfaen"/>
              </w:rPr>
              <w:t>նշանակումէցանկացածանձ</w:t>
            </w:r>
            <w:r w:rsidRPr="006048B5">
              <w:rPr>
                <w:rFonts w:ascii="GHEA Grapalat" w:hAnsi="GHEA Grapalat" w:cs="Arial Armenian"/>
              </w:rPr>
              <w:t xml:space="preserve">, </w:t>
            </w:r>
            <w:r w:rsidRPr="006048B5">
              <w:rPr>
                <w:rFonts w:ascii="GHEA Grapalat" w:hAnsi="GHEA Grapalat" w:cs="Sylfaen"/>
              </w:rPr>
              <w:t>մասնավորկամպետականձեռնարկություն</w:t>
            </w:r>
            <w:r w:rsidRPr="006048B5">
              <w:rPr>
                <w:rFonts w:ascii="GHEA Grapalat" w:hAnsi="GHEA Grapalat" w:cs="Arial Armenian"/>
              </w:rPr>
              <w:t xml:space="preserve">, </w:t>
            </w:r>
            <w:r w:rsidRPr="006048B5">
              <w:rPr>
                <w:rFonts w:ascii="GHEA Grapalat" w:hAnsi="GHEA Grapalat" w:cs="Sylfaen"/>
              </w:rPr>
              <w:t>որի՝ՊայմանագիրըիրականացնելուհայտըընդունվելէԳնորդիկողմիցևորըհատկորոշվածէորպեսայդպիսինՊայմանագրիվերաբերյալհամաձայնագրում</w:t>
            </w:r>
            <w:r w:rsidRPr="006048B5">
              <w:rPr>
                <w:rFonts w:ascii="GHEA Grapalat" w:hAnsi="GHEA Grapalat" w:cs="Arial Armenian"/>
              </w:rPr>
              <w:t>:</w:t>
            </w:r>
          </w:p>
          <w:p w:rsidR="0053116D" w:rsidRPr="006048B5" w:rsidRDefault="0053116D" w:rsidP="00CC6DEF">
            <w:pPr>
              <w:pStyle w:val="Heading3"/>
              <w:spacing w:after="220"/>
              <w:ind w:left="0"/>
              <w:rPr>
                <w:rFonts w:ascii="GHEA Grapalat" w:hAnsi="GHEA Grapalat"/>
              </w:rPr>
            </w:pPr>
            <w:r w:rsidRPr="006048B5">
              <w:rPr>
                <w:rFonts w:ascii="GHEA Grapalat" w:hAnsi="GHEA Grapalat"/>
                <w:spacing w:val="-4"/>
              </w:rPr>
              <w:t>(</w:t>
            </w:r>
            <w:r w:rsidRPr="006048B5">
              <w:rPr>
                <w:rFonts w:ascii="GHEA Grapalat" w:hAnsi="GHEA Grapalat" w:cs="Sylfaen"/>
                <w:spacing w:val="-4"/>
              </w:rPr>
              <w:t>կ</w:t>
            </w:r>
            <w:r w:rsidRPr="006048B5">
              <w:rPr>
                <w:rFonts w:ascii="GHEA Grapalat" w:hAnsi="GHEA Grapalat" w:cs="Arial Armenian"/>
                <w:spacing w:val="-4"/>
              </w:rPr>
              <w:t>)</w:t>
            </w:r>
            <w:r w:rsidRPr="006048B5">
              <w:rPr>
                <w:rFonts w:ascii="GHEA Grapalat" w:hAnsi="GHEA Grapalat"/>
                <w:spacing w:val="-4"/>
              </w:rPr>
              <w:t xml:space="preserve"> «</w:t>
            </w:r>
            <w:r w:rsidRPr="006048B5">
              <w:rPr>
                <w:rFonts w:ascii="GHEA Grapalat" w:hAnsi="GHEA Grapalat" w:cs="Sylfaen"/>
              </w:rPr>
              <w:t>Ծրագրիիրականացմանվայր»</w:t>
            </w:r>
            <w:r w:rsidRPr="006048B5">
              <w:rPr>
                <w:rFonts w:ascii="GHEA Grapalat" w:hAnsi="GHEA Grapalat" w:cs="Arial Armenian"/>
              </w:rPr>
              <w:t xml:space="preserve">, </w:t>
            </w:r>
            <w:r w:rsidRPr="006048B5">
              <w:rPr>
                <w:rFonts w:ascii="GHEA Grapalat" w:hAnsi="GHEA Grapalat" w:cs="Sylfaen"/>
              </w:rPr>
              <w:t>որտեղկիրառելիէ</w:t>
            </w:r>
            <w:r w:rsidRPr="006048B5">
              <w:rPr>
                <w:rFonts w:ascii="GHEA Grapalat" w:hAnsi="GHEA Grapalat" w:cs="Arial Armenian"/>
              </w:rPr>
              <w:t xml:space="preserve">, </w:t>
            </w:r>
            <w:r w:rsidRPr="006048B5">
              <w:rPr>
                <w:rFonts w:ascii="GHEA Grapalat" w:hAnsi="GHEA Grapalat" w:cs="Sylfaen"/>
              </w:rPr>
              <w:t>նշանակումէՊՀՊ</w:t>
            </w:r>
            <w:r w:rsidRPr="006048B5">
              <w:rPr>
                <w:rFonts w:ascii="GHEA Grapalat" w:hAnsi="GHEA Grapalat" w:cs="Arial Armenian"/>
              </w:rPr>
              <w:t>-</w:t>
            </w:r>
            <w:r w:rsidRPr="006048B5">
              <w:rPr>
                <w:rFonts w:ascii="GHEA Grapalat" w:hAnsi="GHEA Grapalat" w:cs="Sylfaen"/>
              </w:rPr>
              <w:t>ումնշվածվայրը</w:t>
            </w:r>
            <w:r w:rsidRPr="006048B5">
              <w:rPr>
                <w:rFonts w:ascii="GHEA Grapalat" w:hAnsi="GHEA Grapalat"/>
              </w:rPr>
              <w:t>:</w:t>
            </w:r>
          </w:p>
        </w:tc>
      </w:tr>
      <w:tr w:rsidR="0053116D" w:rsidRPr="006048B5" w:rsidTr="0082759E">
        <w:tc>
          <w:tcPr>
            <w:tcW w:w="2376" w:type="dxa"/>
            <w:gridSpan w:val="2"/>
          </w:tcPr>
          <w:p w:rsidR="0053116D" w:rsidRPr="006048B5" w:rsidRDefault="0053116D" w:rsidP="00E748FD">
            <w:pPr>
              <w:pStyle w:val="sec7-clauses"/>
              <w:spacing w:before="0" w:after="200"/>
              <w:ind w:left="0" w:firstLine="0"/>
              <w:rPr>
                <w:rFonts w:ascii="GHEA Grapalat" w:hAnsi="GHEA Grapalat"/>
              </w:rPr>
            </w:pPr>
            <w:bookmarkStart w:id="295" w:name="_Toc428456691"/>
            <w:r w:rsidRPr="006048B5">
              <w:rPr>
                <w:rFonts w:ascii="GHEA Grapalat" w:hAnsi="GHEA Grapalat"/>
              </w:rPr>
              <w:lastRenderedPageBreak/>
              <w:t>2.</w:t>
            </w:r>
            <w:r w:rsidRPr="006048B5">
              <w:rPr>
                <w:rFonts w:ascii="GHEA Grapalat" w:hAnsi="GHEA Grapalat"/>
              </w:rPr>
              <w:tab/>
            </w:r>
            <w:bookmarkStart w:id="296" w:name="_Toc381360273"/>
            <w:r w:rsidRPr="006048B5">
              <w:rPr>
                <w:rFonts w:ascii="GHEA Grapalat" w:hAnsi="GHEA Grapalat" w:cs="Sylfaen"/>
              </w:rPr>
              <w:t>Պայմանագրիփաստաթղթեր</w:t>
            </w:r>
            <w:bookmarkEnd w:id="295"/>
            <w:bookmarkEnd w:id="296"/>
          </w:p>
        </w:tc>
        <w:tc>
          <w:tcPr>
            <w:tcW w:w="6948" w:type="dxa"/>
            <w:gridSpan w:val="2"/>
          </w:tcPr>
          <w:p w:rsidR="0053116D" w:rsidRPr="006048B5" w:rsidRDefault="0053116D" w:rsidP="00E748FD">
            <w:pPr>
              <w:pStyle w:val="Sub-ClauseText"/>
              <w:numPr>
                <w:ilvl w:val="1"/>
                <w:numId w:val="40"/>
              </w:numPr>
              <w:spacing w:before="0" w:after="220"/>
              <w:ind w:left="0" w:firstLine="0"/>
              <w:rPr>
                <w:rFonts w:ascii="GHEA Grapalat" w:hAnsi="GHEA Grapalat"/>
                <w:spacing w:val="0"/>
              </w:rPr>
            </w:pPr>
            <w:r w:rsidRPr="006048B5">
              <w:rPr>
                <w:rFonts w:ascii="GHEA Grapalat" w:hAnsi="GHEA Grapalat" w:cs="Sylfaen"/>
                <w:spacing w:val="0"/>
              </w:rPr>
              <w:t>Պայմանագրիվերաբերյալհամաձայնագրումնախընտրելիկարգովնշվածբոլորփաստաթղթերը</w:t>
            </w:r>
            <w:r w:rsidRPr="006048B5">
              <w:rPr>
                <w:rFonts w:ascii="GHEA Grapalat" w:hAnsi="GHEA Grapalat" w:cs="Arial Armenian"/>
                <w:spacing w:val="0"/>
              </w:rPr>
              <w:t xml:space="preserve">, </w:t>
            </w:r>
            <w:r w:rsidRPr="006048B5">
              <w:rPr>
                <w:rFonts w:ascii="GHEA Grapalat" w:hAnsi="GHEA Grapalat" w:cs="Sylfaen"/>
                <w:spacing w:val="0"/>
              </w:rPr>
              <w:t>որոնքկազմումենՊայմանագիրը</w:t>
            </w:r>
            <w:r w:rsidRPr="006048B5">
              <w:rPr>
                <w:rFonts w:ascii="GHEA Grapalat" w:hAnsi="GHEA Grapalat" w:cs="Arial Armenian"/>
                <w:spacing w:val="0"/>
              </w:rPr>
              <w:t xml:space="preserve">, </w:t>
            </w:r>
            <w:r w:rsidRPr="006048B5">
              <w:rPr>
                <w:rFonts w:ascii="GHEA Grapalat" w:hAnsi="GHEA Grapalat" w:cs="Sylfaen"/>
                <w:spacing w:val="0"/>
              </w:rPr>
              <w:t>ինչպեսնաևդրանցկազմողմասերըպետքէլինենփոխկապակց</w:t>
            </w:r>
            <w:r w:rsidRPr="006048B5">
              <w:rPr>
                <w:rFonts w:ascii="GHEA Grapalat" w:hAnsi="GHEA Grapalat" w:cs="Sylfaen"/>
                <w:spacing w:val="0"/>
              </w:rPr>
              <w:lastRenderedPageBreak/>
              <w:t>ված</w:t>
            </w:r>
            <w:r w:rsidRPr="006048B5">
              <w:rPr>
                <w:rFonts w:ascii="GHEA Grapalat" w:hAnsi="GHEA Grapalat" w:cs="Arial Armenian"/>
                <w:spacing w:val="0"/>
              </w:rPr>
              <w:t xml:space="preserve">, </w:t>
            </w:r>
            <w:r w:rsidRPr="006048B5">
              <w:rPr>
                <w:rFonts w:ascii="GHEA Grapalat" w:hAnsi="GHEA Grapalat" w:cs="Sylfaen"/>
                <w:spacing w:val="0"/>
              </w:rPr>
              <w:t>համապատասխանենևփոխլրացնենմիմյանցևլինենփոխադարձբացատրելի</w:t>
            </w:r>
            <w:r w:rsidRPr="006048B5">
              <w:rPr>
                <w:rFonts w:ascii="GHEA Grapalat" w:hAnsi="GHEA Grapalat" w:cs="Arial Armenian"/>
                <w:spacing w:val="0"/>
              </w:rPr>
              <w:t xml:space="preserve">: </w:t>
            </w:r>
            <w:r w:rsidRPr="006048B5">
              <w:rPr>
                <w:rFonts w:ascii="GHEA Grapalat" w:hAnsi="GHEA Grapalat" w:cs="Sylfaen"/>
                <w:spacing w:val="0"/>
              </w:rPr>
              <w:t>Պայմանագրիհամաձայանգիրպետքէկարդացվի</w:t>
            </w:r>
            <w:r w:rsidRPr="006048B5">
              <w:rPr>
                <w:rFonts w:ascii="GHEA Grapalat" w:hAnsi="GHEA Grapalat" w:cs="Arial Armenian"/>
                <w:spacing w:val="0"/>
              </w:rPr>
              <w:t>/</w:t>
            </w:r>
            <w:r w:rsidRPr="006048B5">
              <w:rPr>
                <w:rFonts w:ascii="GHEA Grapalat" w:hAnsi="GHEA Grapalat" w:cs="Sylfaen"/>
                <w:spacing w:val="0"/>
              </w:rPr>
              <w:t>ընկալվի</w:t>
            </w:r>
            <w:r w:rsidRPr="006048B5">
              <w:rPr>
                <w:rFonts w:ascii="GHEA Grapalat" w:hAnsi="GHEA Grapalat" w:cs="Arial Armenian"/>
                <w:spacing w:val="0"/>
              </w:rPr>
              <w:t xml:space="preserve">` </w:t>
            </w:r>
            <w:r w:rsidRPr="006048B5">
              <w:rPr>
                <w:rFonts w:ascii="GHEA Grapalat" w:hAnsi="GHEA Grapalat" w:cs="Sylfaen"/>
                <w:spacing w:val="0"/>
              </w:rPr>
              <w:t>որպեսմեկամբողջականփաստաթուղթ</w:t>
            </w:r>
            <w:r w:rsidRPr="006048B5">
              <w:rPr>
                <w:rFonts w:ascii="GHEA Grapalat" w:hAnsi="GHEA Grapalat"/>
                <w:spacing w:val="0"/>
              </w:rPr>
              <w:t>:</w:t>
            </w:r>
          </w:p>
        </w:tc>
      </w:tr>
      <w:tr w:rsidR="0053116D" w:rsidRPr="006048B5" w:rsidTr="0082759E">
        <w:tc>
          <w:tcPr>
            <w:tcW w:w="2376" w:type="dxa"/>
            <w:gridSpan w:val="2"/>
          </w:tcPr>
          <w:p w:rsidR="0053116D" w:rsidRPr="006048B5" w:rsidRDefault="0053116D" w:rsidP="00E748FD">
            <w:pPr>
              <w:pStyle w:val="sec7-clauses"/>
              <w:spacing w:before="0" w:after="200"/>
              <w:ind w:left="0" w:firstLine="0"/>
              <w:rPr>
                <w:rFonts w:ascii="GHEA Grapalat" w:hAnsi="GHEA Grapalat"/>
              </w:rPr>
            </w:pPr>
            <w:bookmarkStart w:id="297" w:name="_Toc428456692"/>
            <w:r w:rsidRPr="006048B5">
              <w:rPr>
                <w:rFonts w:ascii="GHEA Grapalat" w:hAnsi="GHEA Grapalat"/>
              </w:rPr>
              <w:lastRenderedPageBreak/>
              <w:t xml:space="preserve">3. </w:t>
            </w:r>
            <w:bookmarkStart w:id="298" w:name="_Toc381360274"/>
            <w:r w:rsidRPr="006048B5">
              <w:rPr>
                <w:rFonts w:ascii="GHEA Grapalat" w:hAnsi="GHEA Grapalat" w:cs="Sylfaen"/>
              </w:rPr>
              <w:t>Խարդախությունևկոռուպցիա</w:t>
            </w:r>
            <w:bookmarkEnd w:id="297"/>
            <w:bookmarkEnd w:id="298"/>
          </w:p>
        </w:tc>
        <w:tc>
          <w:tcPr>
            <w:tcW w:w="6948" w:type="dxa"/>
            <w:gridSpan w:val="2"/>
          </w:tcPr>
          <w:p w:rsidR="0053116D" w:rsidRPr="006048B5" w:rsidRDefault="0053116D" w:rsidP="00E748FD">
            <w:pPr>
              <w:spacing w:after="200"/>
              <w:jc w:val="both"/>
              <w:rPr>
                <w:rFonts w:ascii="GHEA Grapalat" w:hAnsi="GHEA Grapalat"/>
              </w:rPr>
            </w:pPr>
            <w:r w:rsidRPr="006048B5">
              <w:rPr>
                <w:rFonts w:ascii="GHEA Grapalat" w:hAnsi="GHEA Grapalat"/>
              </w:rPr>
              <w:t>3.1</w:t>
            </w:r>
            <w:r w:rsidRPr="006048B5">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53116D" w:rsidRPr="006048B5" w:rsidRDefault="0053116D" w:rsidP="00E748FD">
            <w:pPr>
              <w:spacing w:after="200"/>
              <w:jc w:val="both"/>
              <w:rPr>
                <w:rFonts w:ascii="GHEA Grapalat" w:hAnsi="GHEA Grapalat"/>
              </w:rPr>
            </w:pPr>
            <w:r w:rsidRPr="006048B5">
              <w:rPr>
                <w:rFonts w:ascii="GHEA Grapalat" w:hAnsi="GHEA Grapalat"/>
              </w:rPr>
              <w:t>3.2</w:t>
            </w:r>
            <w:r w:rsidRPr="006048B5">
              <w:rPr>
                <w:rFonts w:ascii="GHEA Grapalat" w:hAnsi="GHEA Grapalat"/>
              </w:rPr>
              <w:tab/>
            </w:r>
            <w:r w:rsidRPr="006048B5">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53116D" w:rsidRPr="006048B5" w:rsidTr="0082759E">
        <w:tc>
          <w:tcPr>
            <w:tcW w:w="2376" w:type="dxa"/>
            <w:gridSpan w:val="2"/>
          </w:tcPr>
          <w:p w:rsidR="0053116D" w:rsidRPr="006048B5" w:rsidRDefault="0053116D" w:rsidP="00E748FD">
            <w:pPr>
              <w:pStyle w:val="sec7-clauses"/>
              <w:spacing w:before="0" w:after="200"/>
              <w:ind w:left="0" w:firstLine="0"/>
              <w:rPr>
                <w:rFonts w:ascii="GHEA Grapalat" w:hAnsi="GHEA Grapalat"/>
              </w:rPr>
            </w:pPr>
            <w:bookmarkStart w:id="299" w:name="_Toc381360275"/>
            <w:bookmarkStart w:id="300" w:name="_Toc428456693"/>
            <w:r w:rsidRPr="006048B5">
              <w:rPr>
                <w:rFonts w:ascii="GHEA Grapalat" w:hAnsi="GHEA Grapalat" w:cs="Sylfaen"/>
              </w:rPr>
              <w:t>4. Մեկնաբանում</w:t>
            </w:r>
            <w:bookmarkEnd w:id="299"/>
            <w:bookmarkEnd w:id="300"/>
          </w:p>
        </w:tc>
        <w:tc>
          <w:tcPr>
            <w:tcW w:w="6948" w:type="dxa"/>
            <w:gridSpan w:val="2"/>
          </w:tcPr>
          <w:p w:rsidR="0053116D" w:rsidRPr="006048B5" w:rsidRDefault="0053116D" w:rsidP="00A237AD">
            <w:pPr>
              <w:pStyle w:val="Sub-ClauseText"/>
              <w:numPr>
                <w:ilvl w:val="1"/>
                <w:numId w:val="41"/>
              </w:numPr>
              <w:spacing w:before="0" w:after="220"/>
              <w:ind w:left="0" w:firstLine="0"/>
              <w:rPr>
                <w:rFonts w:ascii="GHEA Grapalat" w:hAnsi="GHEA Grapalat"/>
                <w:spacing w:val="0"/>
              </w:rPr>
            </w:pPr>
            <w:r w:rsidRPr="006048B5">
              <w:rPr>
                <w:rFonts w:ascii="GHEA Grapalat" w:hAnsi="GHEA Grapalat" w:cs="Sylfaen"/>
              </w:rPr>
              <w:t xml:space="preserve">Ըստ համատեքստի՝ եզակի թիվը կարող է փոխարինել հոգնակիին և ընդհակառակը: </w:t>
            </w:r>
          </w:p>
          <w:p w:rsidR="0053116D" w:rsidRPr="006048B5" w:rsidRDefault="0053116D" w:rsidP="00A237AD">
            <w:pPr>
              <w:pStyle w:val="Sub-ClauseText"/>
              <w:numPr>
                <w:ilvl w:val="1"/>
                <w:numId w:val="41"/>
              </w:numPr>
              <w:spacing w:before="0" w:after="220"/>
              <w:ind w:left="0" w:firstLine="0"/>
              <w:rPr>
                <w:rFonts w:ascii="GHEA Grapalat" w:hAnsi="GHEA Grapalat"/>
                <w:spacing w:val="0"/>
              </w:rPr>
            </w:pPr>
            <w:r w:rsidRPr="006048B5">
              <w:rPr>
                <w:rFonts w:ascii="GHEA Grapalat" w:hAnsi="GHEA Grapalat" w:cs="Sylfaen"/>
                <w:spacing w:val="0"/>
              </w:rPr>
              <w:t>Միջազգային առևտրային տերմիններ (Incoterms)</w:t>
            </w:r>
          </w:p>
          <w:p w:rsidR="0053116D" w:rsidRPr="006048B5" w:rsidRDefault="0053116D" w:rsidP="00E748FD">
            <w:pPr>
              <w:pStyle w:val="Heading3"/>
              <w:spacing w:after="220"/>
              <w:ind w:left="0"/>
              <w:rPr>
                <w:rFonts w:ascii="GHEA Grapalat" w:hAnsi="GHEA Grapalat"/>
              </w:rPr>
            </w:pPr>
            <w:r w:rsidRPr="006048B5">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53116D" w:rsidRPr="006048B5" w:rsidRDefault="0053116D" w:rsidP="00A237AD">
            <w:pPr>
              <w:pStyle w:val="Sub-ClauseText"/>
              <w:numPr>
                <w:ilvl w:val="1"/>
                <w:numId w:val="41"/>
              </w:numPr>
              <w:spacing w:before="0" w:after="220"/>
              <w:ind w:left="0" w:firstLine="0"/>
              <w:rPr>
                <w:rFonts w:ascii="GHEA Grapalat" w:hAnsi="GHEA Grapalat"/>
                <w:spacing w:val="0"/>
              </w:rPr>
            </w:pPr>
            <w:r w:rsidRPr="006048B5">
              <w:rPr>
                <w:rFonts w:ascii="GHEA Grapalat" w:hAnsi="GHEA Grapalat" w:cs="Sylfaen"/>
                <w:spacing w:val="0"/>
              </w:rPr>
              <w:t>Պայմանագիրըամբողջությամբ</w:t>
            </w:r>
          </w:p>
          <w:p w:rsidR="0053116D" w:rsidRPr="006048B5" w:rsidRDefault="0053116D" w:rsidP="00E748FD">
            <w:pPr>
              <w:pStyle w:val="Sub-ClauseText"/>
              <w:spacing w:before="0" w:after="220"/>
              <w:rPr>
                <w:rFonts w:ascii="GHEA Grapalat" w:hAnsi="GHEA Grapalat"/>
                <w:spacing w:val="0"/>
              </w:rPr>
            </w:pPr>
            <w:r w:rsidRPr="006048B5">
              <w:rPr>
                <w:rFonts w:ascii="GHEA Grapalat" w:hAnsi="GHEA Grapalat" w:cs="Sylfaen"/>
                <w:spacing w:val="0"/>
              </w:rPr>
              <w:t>ՊայմանագիրըիրենիցներկայացնումէԳնորդիևՄատակարարիմիջևհամաձայնագիրևուժըկորցրածէդարձնումկողմերիմիջևեղածբոլորհաղորդակցությունները</w:t>
            </w:r>
            <w:r w:rsidRPr="006048B5">
              <w:rPr>
                <w:rFonts w:ascii="GHEA Grapalat" w:hAnsi="GHEA Grapalat" w:cs="Arial Armenian"/>
                <w:spacing w:val="0"/>
              </w:rPr>
              <w:t xml:space="preserve">, </w:t>
            </w:r>
            <w:r w:rsidRPr="006048B5">
              <w:rPr>
                <w:rFonts w:ascii="GHEA Grapalat" w:hAnsi="GHEA Grapalat" w:cs="Sylfaen"/>
                <w:spacing w:val="0"/>
              </w:rPr>
              <w:t>բանակցություններըևհամաձայնագրերը</w:t>
            </w:r>
            <w:r w:rsidRPr="006048B5">
              <w:rPr>
                <w:rFonts w:ascii="GHEA Grapalat" w:hAnsi="GHEA Grapalat" w:cs="Arial Armenian"/>
                <w:spacing w:val="0"/>
              </w:rPr>
              <w:t xml:space="preserve"> (</w:t>
            </w:r>
            <w:r w:rsidRPr="006048B5">
              <w:rPr>
                <w:rFonts w:ascii="GHEA Grapalat" w:hAnsi="GHEA Grapalat" w:cs="Sylfaen"/>
                <w:spacing w:val="0"/>
              </w:rPr>
              <w:t>լինենդրանքգրավորկամբանավոր</w:t>
            </w:r>
            <w:r w:rsidRPr="006048B5">
              <w:rPr>
                <w:rFonts w:ascii="GHEA Grapalat" w:hAnsi="GHEA Grapalat" w:cs="Arial Armenian"/>
                <w:spacing w:val="0"/>
              </w:rPr>
              <w:t xml:space="preserve">), </w:t>
            </w:r>
            <w:r w:rsidRPr="006048B5">
              <w:rPr>
                <w:rFonts w:ascii="GHEA Grapalat" w:hAnsi="GHEA Grapalat" w:cs="Sylfaen"/>
                <w:spacing w:val="0"/>
              </w:rPr>
              <w:t>որոնքգոյությունենունեցելմինչՊայմանագրիուժիմեջմտնելը</w:t>
            </w:r>
            <w:r w:rsidRPr="006048B5">
              <w:rPr>
                <w:rFonts w:ascii="GHEA Grapalat" w:hAnsi="GHEA Grapalat"/>
                <w:spacing w:val="0"/>
              </w:rPr>
              <w:t>:</w:t>
            </w:r>
          </w:p>
          <w:p w:rsidR="0053116D" w:rsidRPr="006048B5" w:rsidRDefault="0053116D" w:rsidP="00A237AD">
            <w:pPr>
              <w:pStyle w:val="Sub-ClauseText"/>
              <w:numPr>
                <w:ilvl w:val="1"/>
                <w:numId w:val="41"/>
              </w:numPr>
              <w:spacing w:before="0" w:after="220"/>
              <w:ind w:left="0" w:firstLine="0"/>
              <w:rPr>
                <w:rFonts w:ascii="GHEA Grapalat" w:hAnsi="GHEA Grapalat"/>
                <w:spacing w:val="0"/>
              </w:rPr>
            </w:pPr>
            <w:r w:rsidRPr="006048B5">
              <w:rPr>
                <w:rFonts w:ascii="GHEA Grapalat" w:hAnsi="GHEA Grapalat" w:cs="Sylfaen"/>
                <w:spacing w:val="0"/>
              </w:rPr>
              <w:t>Փոփոխություններ</w:t>
            </w:r>
          </w:p>
          <w:p w:rsidR="0053116D" w:rsidRPr="006048B5" w:rsidRDefault="0053116D" w:rsidP="00E748FD">
            <w:pPr>
              <w:pStyle w:val="Sub-ClauseText"/>
              <w:spacing w:before="0" w:after="180"/>
              <w:rPr>
                <w:rFonts w:ascii="GHEA Grapalat" w:hAnsi="GHEA Grapalat"/>
                <w:spacing w:val="0"/>
              </w:rPr>
            </w:pPr>
            <w:r w:rsidRPr="006048B5">
              <w:rPr>
                <w:rFonts w:ascii="GHEA Grapalat" w:hAnsi="GHEA Grapalat" w:cs="Sylfaen"/>
                <w:spacing w:val="0"/>
              </w:rPr>
              <w:lastRenderedPageBreak/>
              <w:t>Պայմանագրիորևէփոփոխությունկամայլտարատեսակվավերականէմիայնայնդեպքում</w:t>
            </w:r>
            <w:r w:rsidRPr="006048B5">
              <w:rPr>
                <w:rFonts w:ascii="GHEA Grapalat" w:hAnsi="GHEA Grapalat" w:cs="Arial Armenian"/>
                <w:spacing w:val="0"/>
              </w:rPr>
              <w:t xml:space="preserve">, </w:t>
            </w:r>
            <w:r w:rsidRPr="006048B5">
              <w:rPr>
                <w:rFonts w:ascii="GHEA Grapalat" w:hAnsi="GHEA Grapalat" w:cs="Sylfaen"/>
                <w:spacing w:val="0"/>
              </w:rPr>
              <w:t>եթեայններկայացվածէգրավորտեսքով</w:t>
            </w:r>
            <w:r w:rsidRPr="006048B5">
              <w:rPr>
                <w:rFonts w:ascii="GHEA Grapalat" w:hAnsi="GHEA Grapalat" w:cs="Arial Armenian"/>
                <w:spacing w:val="0"/>
              </w:rPr>
              <w:t xml:space="preserve">, </w:t>
            </w:r>
            <w:r w:rsidRPr="006048B5">
              <w:rPr>
                <w:rFonts w:ascii="GHEA Grapalat" w:hAnsi="GHEA Grapalat" w:cs="Sylfaen"/>
                <w:spacing w:val="0"/>
              </w:rPr>
              <w:t>թվագրվածէ</w:t>
            </w:r>
            <w:r w:rsidRPr="006048B5">
              <w:rPr>
                <w:rFonts w:ascii="GHEA Grapalat" w:hAnsi="GHEA Grapalat" w:cs="Arial Armenian"/>
                <w:spacing w:val="0"/>
              </w:rPr>
              <w:t xml:space="preserve">, </w:t>
            </w:r>
            <w:r w:rsidRPr="006048B5">
              <w:rPr>
                <w:rFonts w:ascii="GHEA Grapalat" w:hAnsi="GHEA Grapalat" w:cs="Sylfaen"/>
                <w:spacing w:val="0"/>
              </w:rPr>
              <w:t>բացահայտկերպովվերաբերումէՊայմանագրինևստորագրվածէկողմերի՝պատշաճկերպովլիազորվածներկայացուցիչներիկողմից</w:t>
            </w:r>
            <w:r w:rsidRPr="006048B5">
              <w:rPr>
                <w:rFonts w:ascii="GHEA Grapalat" w:hAnsi="GHEA Grapalat" w:cs="Arial Armenian"/>
                <w:spacing w:val="0"/>
              </w:rPr>
              <w:t xml:space="preserve">: </w:t>
            </w:r>
          </w:p>
          <w:p w:rsidR="0053116D" w:rsidRPr="006048B5" w:rsidRDefault="0053116D" w:rsidP="00A237AD">
            <w:pPr>
              <w:pStyle w:val="Sub-ClauseText"/>
              <w:numPr>
                <w:ilvl w:val="1"/>
                <w:numId w:val="41"/>
              </w:numPr>
              <w:spacing w:before="0" w:after="180"/>
              <w:ind w:left="0" w:firstLine="0"/>
              <w:rPr>
                <w:rFonts w:ascii="GHEA Grapalat" w:hAnsi="GHEA Grapalat"/>
                <w:spacing w:val="0"/>
              </w:rPr>
            </w:pPr>
            <w:r w:rsidRPr="006048B5">
              <w:rPr>
                <w:rFonts w:ascii="GHEA Grapalat" w:hAnsi="GHEA Grapalat" w:cs="Sylfaen"/>
                <w:spacing w:val="0"/>
              </w:rPr>
              <w:t>Հրաժարմանիրավունքիբացակայություն</w:t>
            </w:r>
          </w:p>
          <w:p w:rsidR="0053116D" w:rsidRPr="006048B5" w:rsidRDefault="0053116D" w:rsidP="00E748FD">
            <w:pPr>
              <w:pStyle w:val="Heading3"/>
              <w:spacing w:after="180"/>
              <w:ind w:left="0"/>
              <w:rPr>
                <w:rFonts w:ascii="GHEA Grapalat" w:hAnsi="GHEA Grapalat"/>
              </w:rPr>
            </w:pPr>
            <w:r w:rsidRPr="006048B5">
              <w:rPr>
                <w:rFonts w:ascii="GHEA Grapalat" w:hAnsi="GHEA Grapalat"/>
              </w:rPr>
              <w:t>(</w:t>
            </w:r>
            <w:r w:rsidRPr="006048B5">
              <w:rPr>
                <w:rFonts w:ascii="GHEA Grapalat" w:hAnsi="GHEA Grapalat" w:cs="Sylfaen"/>
              </w:rPr>
              <w:t>ա</w:t>
            </w:r>
            <w:r w:rsidRPr="006048B5">
              <w:rPr>
                <w:rFonts w:ascii="GHEA Grapalat" w:hAnsi="GHEA Grapalat" w:cs="Arial Armenian"/>
              </w:rPr>
              <w:t xml:space="preserve">) </w:t>
            </w:r>
            <w:r w:rsidRPr="006048B5">
              <w:rPr>
                <w:rFonts w:ascii="GHEA Grapalat" w:hAnsi="GHEA Grapalat" w:cs="Sylfaen"/>
              </w:rPr>
              <w:t>ՊայմանավորվածՊԸՊ</w:t>
            </w:r>
            <w:r w:rsidRPr="006048B5">
              <w:rPr>
                <w:rFonts w:ascii="GHEA Grapalat" w:hAnsi="GHEA Grapalat" w:cs="Arial Armenian"/>
              </w:rPr>
              <w:t xml:space="preserve"> 4.5 </w:t>
            </w:r>
            <w:r w:rsidRPr="006048B5">
              <w:rPr>
                <w:rFonts w:ascii="GHEA Grapalat" w:hAnsi="GHEA Grapalat"/>
              </w:rPr>
              <w:t>(</w:t>
            </w:r>
            <w:r w:rsidRPr="006048B5">
              <w:rPr>
                <w:rFonts w:ascii="GHEA Grapalat" w:hAnsi="GHEA Grapalat" w:cs="Sylfaen"/>
              </w:rPr>
              <w:t>բ</w:t>
            </w:r>
            <w:r w:rsidRPr="006048B5">
              <w:rPr>
                <w:rFonts w:ascii="GHEA Grapalat" w:hAnsi="GHEA Grapalat"/>
              </w:rPr>
              <w:t xml:space="preserve">) </w:t>
            </w:r>
            <w:r w:rsidRPr="006048B5">
              <w:rPr>
                <w:rFonts w:ascii="GHEA Grapalat" w:hAnsi="GHEA Grapalat" w:cs="Sylfaen"/>
              </w:rPr>
              <w:t>դրույթովստորև՝ցանկացածկողմի</w:t>
            </w:r>
            <w:r w:rsidRPr="006048B5">
              <w:rPr>
                <w:rFonts w:ascii="GHEA Grapalat" w:hAnsi="GHEA Grapalat" w:cs="Arial Armenian"/>
              </w:rPr>
              <w:t xml:space="preserve">` </w:t>
            </w:r>
            <w:r w:rsidRPr="006048B5">
              <w:rPr>
                <w:rFonts w:ascii="GHEA Grapalat" w:hAnsi="GHEA Grapalat" w:cs="Sylfaen"/>
              </w:rPr>
              <w:t>Պայմանագրիպայմաններիևդրույթներիկատարմանհետաձգումը</w:t>
            </w:r>
            <w:r w:rsidRPr="006048B5">
              <w:rPr>
                <w:rFonts w:ascii="GHEA Grapalat" w:hAnsi="GHEA Grapalat" w:cs="Arial Armenian"/>
              </w:rPr>
              <w:t xml:space="preserve">, </w:t>
            </w:r>
            <w:r w:rsidRPr="006048B5">
              <w:rPr>
                <w:rFonts w:ascii="GHEA Grapalat" w:hAnsi="GHEA Grapalat" w:cs="Sylfaen"/>
              </w:rPr>
              <w:t>կատարումիցհրաժարվելըկամկատարմանհետկապվածարտոնություններըկամկողմերիցմեկիկողմիցմյուսինտրվածժամանակըչպետքէվնասի</w:t>
            </w:r>
            <w:r w:rsidRPr="006048B5">
              <w:rPr>
                <w:rFonts w:ascii="GHEA Grapalat" w:hAnsi="GHEA Grapalat" w:cs="Arial Armenian"/>
              </w:rPr>
              <w:t xml:space="preserve">, </w:t>
            </w:r>
            <w:r w:rsidRPr="006048B5">
              <w:rPr>
                <w:rFonts w:ascii="GHEA Grapalat" w:hAnsi="GHEA Grapalat" w:cs="Sylfaen"/>
              </w:rPr>
              <w:t>ներգործիկամսահմանափակիայդկողմիիրավունքներըՊայմանագրիհետկապված</w:t>
            </w:r>
            <w:r w:rsidRPr="006048B5">
              <w:rPr>
                <w:rFonts w:ascii="GHEA Grapalat" w:hAnsi="GHEA Grapalat" w:cs="Arial Armenian"/>
              </w:rPr>
              <w:t xml:space="preserve">, </w:t>
            </w:r>
            <w:r w:rsidRPr="006048B5">
              <w:rPr>
                <w:rFonts w:ascii="GHEA Grapalat" w:hAnsi="GHEA Grapalat" w:cs="Sylfaen"/>
              </w:rPr>
              <w:t>ինչպեսնաևկողմերիցորևէմեկիհրաժարումըՊայմանագրիցանկացածխախտումիցչիհանդիսանահրաժարումՊայմանագրիհաջորդողկամշարունակականխախտումերից</w:t>
            </w:r>
            <w:r w:rsidRPr="006048B5">
              <w:rPr>
                <w:rFonts w:ascii="GHEA Grapalat" w:hAnsi="GHEA Grapalat" w:cs="Arial Armenian"/>
              </w:rPr>
              <w:t>:</w:t>
            </w:r>
          </w:p>
          <w:p w:rsidR="0053116D" w:rsidRPr="006048B5" w:rsidRDefault="0053116D" w:rsidP="00E748FD">
            <w:pPr>
              <w:pStyle w:val="Heading3"/>
              <w:spacing w:after="180"/>
              <w:ind w:left="0"/>
              <w:rPr>
                <w:rFonts w:ascii="GHEA Grapalat" w:hAnsi="GHEA Grapalat"/>
              </w:rPr>
            </w:pPr>
            <w:r w:rsidRPr="006048B5">
              <w:rPr>
                <w:rFonts w:ascii="GHEA Grapalat" w:hAnsi="GHEA Grapalat"/>
              </w:rPr>
              <w:t>(</w:t>
            </w:r>
            <w:r w:rsidRPr="006048B5">
              <w:rPr>
                <w:rFonts w:ascii="GHEA Grapalat" w:hAnsi="GHEA Grapalat" w:cs="Sylfaen"/>
              </w:rPr>
              <w:t>բ</w:t>
            </w:r>
            <w:r w:rsidRPr="006048B5">
              <w:rPr>
                <w:rFonts w:ascii="GHEA Grapalat" w:hAnsi="GHEA Grapalat" w:cs="Arial Armenian"/>
              </w:rPr>
              <w:t xml:space="preserve">) </w:t>
            </w:r>
            <w:r w:rsidRPr="006048B5">
              <w:rPr>
                <w:rFonts w:ascii="GHEA Grapalat" w:hAnsi="GHEA Grapalat" w:cs="Sylfaen"/>
              </w:rPr>
              <w:t>Պայմանագրիշրջանակներումորևէկողմի՝իրավունքներից</w:t>
            </w:r>
            <w:r w:rsidRPr="006048B5">
              <w:rPr>
                <w:rFonts w:ascii="GHEA Grapalat" w:hAnsi="GHEA Grapalat" w:cs="Arial Armenian"/>
              </w:rPr>
              <w:t xml:space="preserve">, </w:t>
            </w:r>
            <w:r w:rsidRPr="006048B5">
              <w:rPr>
                <w:rFonts w:ascii="GHEA Grapalat" w:hAnsi="GHEA Grapalat" w:cs="Sylfaen"/>
              </w:rPr>
              <w:t>իրավասություններիցկամիրավականպաշտպանությանմիջոցներիցհրաժարվելըպետքէլինիգրավոր</w:t>
            </w:r>
            <w:r w:rsidRPr="006048B5">
              <w:rPr>
                <w:rFonts w:ascii="GHEA Grapalat" w:hAnsi="GHEA Grapalat" w:cs="Arial Armenian"/>
              </w:rPr>
              <w:t xml:space="preserve">, </w:t>
            </w:r>
            <w:r w:rsidRPr="006048B5">
              <w:rPr>
                <w:rFonts w:ascii="GHEA Grapalat" w:hAnsi="GHEA Grapalat" w:cs="Sylfaen"/>
              </w:rPr>
              <w:t>թվագրվածևստորագրվածայդպիսիհրաժարումտրամադրողկողմիլիազորներկայացուցչիկողմիցևպետքէհատկորոշիայդիրավունքըևդրանիցհրաժարվելուշրջանակը</w:t>
            </w:r>
            <w:r w:rsidRPr="006048B5">
              <w:rPr>
                <w:rFonts w:ascii="GHEA Grapalat" w:hAnsi="GHEA Grapalat" w:cs="Arial Armenian"/>
              </w:rPr>
              <w:t>:</w:t>
            </w:r>
          </w:p>
          <w:p w:rsidR="0053116D" w:rsidRPr="006048B5" w:rsidRDefault="0053116D" w:rsidP="00A237AD">
            <w:pPr>
              <w:pStyle w:val="Sub-ClauseText"/>
              <w:numPr>
                <w:ilvl w:val="1"/>
                <w:numId w:val="41"/>
              </w:numPr>
              <w:spacing w:before="0" w:after="180"/>
              <w:ind w:left="0" w:firstLine="0"/>
              <w:rPr>
                <w:rFonts w:ascii="GHEA Grapalat" w:hAnsi="GHEA Grapalat"/>
                <w:spacing w:val="0"/>
              </w:rPr>
            </w:pPr>
            <w:r w:rsidRPr="006048B5">
              <w:rPr>
                <w:rFonts w:ascii="GHEA Grapalat" w:hAnsi="GHEA Grapalat" w:cs="Sylfaen"/>
                <w:spacing w:val="0"/>
              </w:rPr>
              <w:t>Պայմանագրիվավերականություն՝որևիցեդրույթանվավերճանաչելուդեպում</w:t>
            </w:r>
          </w:p>
          <w:p w:rsidR="0053116D" w:rsidRPr="006048B5" w:rsidRDefault="0053116D" w:rsidP="00E748FD">
            <w:pPr>
              <w:pStyle w:val="Sub-ClauseText"/>
              <w:spacing w:before="0" w:after="180"/>
              <w:rPr>
                <w:rFonts w:ascii="GHEA Grapalat" w:hAnsi="GHEA Grapalat"/>
                <w:spacing w:val="0"/>
              </w:rPr>
            </w:pPr>
            <w:r w:rsidRPr="006048B5">
              <w:rPr>
                <w:rFonts w:ascii="GHEA Grapalat" w:hAnsi="GHEA Grapalat" w:cs="Sylfaen"/>
                <w:spacing w:val="0"/>
              </w:rPr>
              <w:t>ԵթեՊայմանագրիորևէդրույթկամպայմանարգելվում</w:t>
            </w:r>
            <w:r w:rsidRPr="006048B5">
              <w:rPr>
                <w:rFonts w:ascii="GHEA Grapalat" w:hAnsi="GHEA Grapalat" w:cs="Arial Armenian"/>
                <w:spacing w:val="0"/>
              </w:rPr>
              <w:t xml:space="preserve">, </w:t>
            </w:r>
            <w:r w:rsidRPr="006048B5">
              <w:rPr>
                <w:rFonts w:ascii="GHEA Grapalat" w:hAnsi="GHEA Grapalat" w:cs="Sylfaen"/>
                <w:spacing w:val="0"/>
              </w:rPr>
              <w:t>անվավերկամճանաչվումէհարկադիրկատարմանոչենթակա</w:t>
            </w:r>
            <w:r w:rsidRPr="006048B5">
              <w:rPr>
                <w:rFonts w:ascii="GHEA Grapalat" w:hAnsi="GHEA Grapalat" w:cs="Arial Armenian"/>
                <w:spacing w:val="0"/>
              </w:rPr>
              <w:t xml:space="preserve">, </w:t>
            </w:r>
            <w:r w:rsidRPr="006048B5">
              <w:rPr>
                <w:rFonts w:ascii="GHEA Grapalat" w:hAnsi="GHEA Grapalat" w:cs="Sylfaen"/>
                <w:spacing w:val="0"/>
              </w:rPr>
              <w:t>ապաայդարգելումը</w:t>
            </w:r>
            <w:r w:rsidRPr="006048B5">
              <w:rPr>
                <w:rFonts w:ascii="GHEA Grapalat" w:hAnsi="GHEA Grapalat" w:cs="Arial Armenian"/>
                <w:spacing w:val="0"/>
              </w:rPr>
              <w:t xml:space="preserve">, </w:t>
            </w:r>
            <w:r w:rsidRPr="006048B5">
              <w:rPr>
                <w:rFonts w:ascii="GHEA Grapalat" w:hAnsi="GHEA Grapalat" w:cs="Sylfaen"/>
                <w:spacing w:val="0"/>
              </w:rPr>
              <w:t>անվավերկամհարկադիրկատարմանոչենթակալինելըչենազդումՊայմանագրիայլդրույթներիևպայմանների</w:t>
            </w:r>
            <w:r w:rsidRPr="006048B5">
              <w:rPr>
                <w:rFonts w:ascii="GHEA Grapalat" w:hAnsi="GHEA Grapalat"/>
                <w:spacing w:val="0"/>
              </w:rPr>
              <w:tab/>
            </w:r>
            <w:r w:rsidRPr="006048B5">
              <w:rPr>
                <w:rFonts w:ascii="GHEA Grapalat" w:hAnsi="GHEA Grapalat" w:cs="Sylfaen"/>
                <w:spacing w:val="0"/>
              </w:rPr>
              <w:t>վավերականությանկամհարկադրաբարկատարման</w:t>
            </w:r>
            <w:r w:rsidRPr="006048B5">
              <w:rPr>
                <w:rFonts w:ascii="GHEA Grapalat" w:hAnsi="GHEA Grapalat"/>
                <w:spacing w:val="0"/>
              </w:rPr>
              <w:tab/>
            </w:r>
            <w:r w:rsidRPr="006048B5">
              <w:rPr>
                <w:rFonts w:ascii="GHEA Grapalat" w:hAnsi="GHEA Grapalat" w:cs="Sylfaen"/>
                <w:spacing w:val="0"/>
              </w:rPr>
              <w:t>վրա</w:t>
            </w:r>
            <w:r w:rsidRPr="006048B5">
              <w:rPr>
                <w:rFonts w:ascii="GHEA Grapalat" w:hAnsi="GHEA Grapalat"/>
                <w:spacing w:val="0"/>
              </w:rPr>
              <w:t>:</w:t>
            </w:r>
          </w:p>
        </w:tc>
      </w:tr>
      <w:tr w:rsidR="0053116D" w:rsidRPr="006048B5" w:rsidTr="009D19AC">
        <w:tc>
          <w:tcPr>
            <w:tcW w:w="2376" w:type="dxa"/>
            <w:gridSpan w:val="2"/>
          </w:tcPr>
          <w:p w:rsidR="0053116D" w:rsidRPr="006048B5" w:rsidRDefault="0053116D" w:rsidP="00E748FD">
            <w:pPr>
              <w:pStyle w:val="sec7-clauses"/>
              <w:spacing w:before="0" w:after="200"/>
              <w:ind w:left="0" w:firstLine="0"/>
              <w:rPr>
                <w:rFonts w:ascii="GHEA Grapalat" w:hAnsi="GHEA Grapalat"/>
              </w:rPr>
            </w:pPr>
            <w:bookmarkStart w:id="301" w:name="_Toc428456694"/>
            <w:r w:rsidRPr="006048B5">
              <w:rPr>
                <w:rFonts w:ascii="GHEA Grapalat" w:hAnsi="GHEA Grapalat"/>
              </w:rPr>
              <w:lastRenderedPageBreak/>
              <w:t>5.</w:t>
            </w:r>
            <w:r w:rsidRPr="006048B5">
              <w:rPr>
                <w:rFonts w:ascii="GHEA Grapalat" w:hAnsi="GHEA Grapalat"/>
              </w:rPr>
              <w:tab/>
            </w:r>
            <w:bookmarkStart w:id="302" w:name="_Toc381360276"/>
            <w:r w:rsidRPr="006048B5">
              <w:rPr>
                <w:rFonts w:ascii="GHEA Grapalat" w:hAnsi="GHEA Grapalat" w:cs="Sylfaen"/>
              </w:rPr>
              <w:t>Լեզու</w:t>
            </w:r>
            <w:bookmarkEnd w:id="301"/>
            <w:bookmarkEnd w:id="302"/>
          </w:p>
        </w:tc>
        <w:tc>
          <w:tcPr>
            <w:tcW w:w="6948" w:type="dxa"/>
            <w:gridSpan w:val="2"/>
          </w:tcPr>
          <w:p w:rsidR="0053116D" w:rsidRPr="006048B5" w:rsidRDefault="0053116D" w:rsidP="00E748FD">
            <w:pPr>
              <w:pStyle w:val="Sub-ClauseText"/>
              <w:numPr>
                <w:ilvl w:val="1"/>
                <w:numId w:val="3"/>
              </w:numPr>
              <w:spacing w:before="0" w:after="180"/>
              <w:ind w:left="0" w:firstLine="0"/>
              <w:rPr>
                <w:rFonts w:ascii="GHEA Grapalat" w:hAnsi="GHEA Grapalat"/>
                <w:spacing w:val="0"/>
              </w:rPr>
            </w:pPr>
            <w:r w:rsidRPr="006048B5">
              <w:rPr>
                <w:rFonts w:ascii="GHEA Grapalat" w:hAnsi="GHEA Grapalat" w:cs="Sylfaen"/>
                <w:spacing w:val="0"/>
              </w:rPr>
              <w:t>Պայմանագիրը</w:t>
            </w:r>
            <w:r w:rsidRPr="006048B5">
              <w:rPr>
                <w:rFonts w:ascii="GHEA Grapalat" w:hAnsi="GHEA Grapalat" w:cs="Arial Armenian"/>
                <w:spacing w:val="0"/>
              </w:rPr>
              <w:t xml:space="preserve">, </w:t>
            </w:r>
            <w:r w:rsidRPr="006048B5">
              <w:rPr>
                <w:rFonts w:ascii="GHEA Grapalat" w:hAnsi="GHEA Grapalat" w:cs="Sylfaen"/>
                <w:spacing w:val="0"/>
              </w:rPr>
              <w:t>ինչպեսնաևԳնորդիևՄատակարաիմիջևՊայմանագրինվերա</w:t>
            </w:r>
            <w:r w:rsidRPr="006048B5">
              <w:rPr>
                <w:rFonts w:ascii="GHEA Grapalat" w:hAnsi="GHEA Grapalat" w:cs="Sylfaen"/>
                <w:spacing w:val="0"/>
              </w:rPr>
              <w:lastRenderedPageBreak/>
              <w:t>բերողամբողջհամապատասխաննամակագրությունըպետքէլինիՊՀՊ</w:t>
            </w:r>
            <w:r w:rsidRPr="006048B5">
              <w:rPr>
                <w:rFonts w:ascii="GHEA Grapalat" w:hAnsi="GHEA Grapalat" w:cs="Arial Armenian"/>
                <w:spacing w:val="0"/>
              </w:rPr>
              <w:t>-</w:t>
            </w:r>
            <w:r w:rsidRPr="006048B5">
              <w:rPr>
                <w:rFonts w:ascii="GHEA Grapalat" w:hAnsi="GHEA Grapalat" w:cs="Sylfaen"/>
                <w:spacing w:val="0"/>
              </w:rPr>
              <w:t>ումհատկորոշվածլեզվով</w:t>
            </w:r>
            <w:r w:rsidRPr="006048B5">
              <w:rPr>
                <w:rFonts w:ascii="GHEA Grapalat" w:hAnsi="GHEA Grapalat" w:cs="Arial Armenian"/>
                <w:spacing w:val="0"/>
              </w:rPr>
              <w:t xml:space="preserve">: </w:t>
            </w:r>
            <w:r w:rsidRPr="006048B5">
              <w:rPr>
                <w:rFonts w:ascii="GHEA Grapalat" w:hAnsi="GHEA Grapalat" w:cs="Sylfaen"/>
                <w:spacing w:val="0"/>
              </w:rPr>
              <w:t>Հայտիմասկազմողլրացուցիչփաստաթղթերըևտպագրվածգրականությունըկարողենլինելայլլեզվով</w:t>
            </w:r>
            <w:r w:rsidRPr="006048B5">
              <w:rPr>
                <w:rFonts w:ascii="GHEA Grapalat" w:hAnsi="GHEA Grapalat" w:cs="Arial Armenian"/>
                <w:spacing w:val="0"/>
              </w:rPr>
              <w:t xml:space="preserve">, </w:t>
            </w:r>
            <w:r w:rsidRPr="006048B5">
              <w:rPr>
                <w:rFonts w:ascii="GHEA Grapalat" w:hAnsi="GHEA Grapalat" w:cs="Sylfaen"/>
                <w:spacing w:val="0"/>
              </w:rPr>
              <w:t>եթեառկաէդրանցհամապատասխանմասերի</w:t>
            </w:r>
            <w:r w:rsidRPr="006048B5">
              <w:rPr>
                <w:rFonts w:ascii="GHEA Grapalat" w:hAnsi="GHEA Grapalat" w:cs="Arial Armenian"/>
                <w:spacing w:val="0"/>
              </w:rPr>
              <w:t>/</w:t>
            </w:r>
            <w:r w:rsidRPr="006048B5">
              <w:rPr>
                <w:rFonts w:ascii="GHEA Grapalat" w:hAnsi="GHEA Grapalat" w:cs="Sylfaen"/>
                <w:spacing w:val="0"/>
              </w:rPr>
              <w:t>պարբերութ</w:t>
            </w:r>
            <w:r w:rsidRPr="006048B5">
              <w:rPr>
                <w:rFonts w:ascii="GHEA Grapalat" w:hAnsi="GHEA Grapalat" w:cs="Sylfaen"/>
                <w:spacing w:val="0"/>
              </w:rPr>
              <w:softHyphen/>
              <w:t>յուններիպատշաճթարգմանությունըհատկորոշվածլեզվով</w:t>
            </w:r>
            <w:r w:rsidRPr="006048B5">
              <w:rPr>
                <w:rFonts w:ascii="GHEA Grapalat" w:hAnsi="GHEA Grapalat" w:cs="Arial Armenian"/>
                <w:spacing w:val="0"/>
              </w:rPr>
              <w:t xml:space="preserve">, </w:t>
            </w:r>
            <w:r w:rsidRPr="006048B5">
              <w:rPr>
                <w:rFonts w:ascii="GHEA Grapalat" w:hAnsi="GHEA Grapalat" w:cs="Sylfaen"/>
                <w:spacing w:val="0"/>
              </w:rPr>
              <w:t>ևայդդեպքում</w:t>
            </w:r>
            <w:r w:rsidRPr="006048B5">
              <w:rPr>
                <w:rFonts w:ascii="GHEA Grapalat" w:hAnsi="GHEA Grapalat" w:cs="Arial Armenian"/>
                <w:spacing w:val="0"/>
              </w:rPr>
              <w:t xml:space="preserve">, </w:t>
            </w:r>
            <w:r w:rsidRPr="006048B5">
              <w:rPr>
                <w:rFonts w:ascii="GHEA Grapalat" w:hAnsi="GHEA Grapalat" w:cs="Sylfaen"/>
                <w:spacing w:val="0"/>
              </w:rPr>
              <w:t>Պայմանագրիմեկնաբանությաննպատակով</w:t>
            </w:r>
            <w:r w:rsidRPr="006048B5">
              <w:rPr>
                <w:rFonts w:ascii="GHEA Grapalat" w:hAnsi="GHEA Grapalat" w:cs="Arial Armenian"/>
                <w:spacing w:val="0"/>
              </w:rPr>
              <w:t xml:space="preserve">, </w:t>
            </w:r>
            <w:r w:rsidRPr="006048B5">
              <w:rPr>
                <w:rFonts w:ascii="GHEA Grapalat" w:hAnsi="GHEA Grapalat" w:cs="Sylfaen"/>
                <w:spacing w:val="0"/>
              </w:rPr>
              <w:t>գերեկայումէայդթարգմանությունը</w:t>
            </w:r>
            <w:r w:rsidRPr="006048B5">
              <w:rPr>
                <w:rFonts w:ascii="GHEA Grapalat" w:hAnsi="GHEA Grapalat" w:cs="Arial Armenian"/>
                <w:spacing w:val="0"/>
              </w:rPr>
              <w:t>:</w:t>
            </w:r>
          </w:p>
          <w:p w:rsidR="0053116D" w:rsidRPr="006048B5" w:rsidRDefault="0053116D" w:rsidP="00E748FD">
            <w:pPr>
              <w:pStyle w:val="Sub-ClauseText"/>
              <w:numPr>
                <w:ilvl w:val="1"/>
                <w:numId w:val="3"/>
              </w:numPr>
              <w:spacing w:before="0" w:after="180"/>
              <w:ind w:left="0" w:firstLine="0"/>
              <w:rPr>
                <w:rFonts w:ascii="GHEA Grapalat" w:hAnsi="GHEA Grapalat"/>
                <w:spacing w:val="0"/>
              </w:rPr>
            </w:pPr>
            <w:r w:rsidRPr="006048B5">
              <w:rPr>
                <w:rFonts w:ascii="GHEA Grapalat" w:hAnsi="GHEA Grapalat" w:cs="Sylfaen"/>
                <w:spacing w:val="0"/>
              </w:rPr>
              <w:t>Մատակարարըպետքէիրվրավերցնիներկայացվածփաստաթղթերիթարգմանությանբոլործախսերըևթարգմանությանճշգրտությանհետկապվածբոլորռիսկերը՝իրկողմիցներկայավողփաստաթղթերիհամար</w:t>
            </w:r>
            <w:r w:rsidRPr="006048B5">
              <w:rPr>
                <w:rFonts w:ascii="GHEA Grapalat" w:hAnsi="GHEA Grapalat" w:cs="Arial Armenian"/>
                <w:spacing w:val="0"/>
              </w:rPr>
              <w:t>:</w:t>
            </w:r>
          </w:p>
        </w:tc>
      </w:tr>
      <w:tr w:rsidR="0053116D" w:rsidRPr="006048B5" w:rsidTr="009D19AC">
        <w:trPr>
          <w:cantSplit/>
        </w:trPr>
        <w:tc>
          <w:tcPr>
            <w:tcW w:w="2376" w:type="dxa"/>
            <w:gridSpan w:val="2"/>
          </w:tcPr>
          <w:p w:rsidR="0053116D" w:rsidRPr="006048B5" w:rsidRDefault="0053116D" w:rsidP="00A237AD">
            <w:pPr>
              <w:pStyle w:val="sec7-clauses"/>
              <w:numPr>
                <w:ilvl w:val="0"/>
                <w:numId w:val="63"/>
              </w:numPr>
              <w:spacing w:before="0" w:after="200"/>
              <w:ind w:left="0" w:firstLine="0"/>
              <w:rPr>
                <w:rFonts w:ascii="GHEA Grapalat" w:hAnsi="GHEA Grapalat"/>
              </w:rPr>
            </w:pPr>
            <w:bookmarkStart w:id="303" w:name="_Toc381360277"/>
            <w:bookmarkStart w:id="304" w:name="_Toc428456695"/>
            <w:r w:rsidRPr="006048B5">
              <w:rPr>
                <w:rFonts w:ascii="GHEA Grapalat" w:hAnsi="GHEA Grapalat" w:cs="Sylfaen"/>
              </w:rPr>
              <w:lastRenderedPageBreak/>
              <w:t>Համատեղձեռնակությունկոնսորցիումկամընկերակցություն</w:t>
            </w:r>
            <w:bookmarkEnd w:id="303"/>
            <w:bookmarkEnd w:id="304"/>
          </w:p>
        </w:tc>
        <w:tc>
          <w:tcPr>
            <w:tcW w:w="6948" w:type="dxa"/>
            <w:gridSpan w:val="2"/>
          </w:tcPr>
          <w:p w:rsidR="0053116D" w:rsidRPr="006048B5" w:rsidRDefault="0053116D" w:rsidP="00A237AD">
            <w:pPr>
              <w:pStyle w:val="Sub-ClauseText"/>
              <w:numPr>
                <w:ilvl w:val="1"/>
                <w:numId w:val="42"/>
              </w:numPr>
              <w:spacing w:before="0" w:after="200"/>
              <w:ind w:left="0" w:firstLine="0"/>
              <w:rPr>
                <w:rFonts w:ascii="GHEA Grapalat" w:hAnsi="GHEA Grapalat"/>
              </w:rPr>
            </w:pPr>
            <w:r w:rsidRPr="006048B5">
              <w:rPr>
                <w:rFonts w:ascii="GHEA Grapalat" w:hAnsi="GHEA Grapalat" w:cs="Sylfaen"/>
                <w:spacing w:val="0"/>
              </w:rPr>
              <w:t>ԵթեՄատակարարաըհամատեղձեռնարկությունէ</w:t>
            </w:r>
            <w:r w:rsidRPr="006048B5">
              <w:rPr>
                <w:rFonts w:ascii="GHEA Grapalat" w:hAnsi="GHEA Grapalat" w:cs="Arial Armenian"/>
                <w:spacing w:val="0"/>
              </w:rPr>
              <w:t xml:space="preserve">, </w:t>
            </w:r>
            <w:r w:rsidRPr="006048B5">
              <w:rPr>
                <w:rFonts w:ascii="GHEA Grapalat" w:hAnsi="GHEA Grapalat" w:cs="Sylfaen"/>
                <w:spacing w:val="0"/>
              </w:rPr>
              <w:t>կոնսորցիումկամընկերակցություն</w:t>
            </w:r>
            <w:r w:rsidRPr="006048B5">
              <w:rPr>
                <w:rFonts w:ascii="GHEA Grapalat" w:hAnsi="GHEA Grapalat" w:cs="Arial Armenian"/>
                <w:spacing w:val="0"/>
              </w:rPr>
              <w:t xml:space="preserve">, </w:t>
            </w:r>
            <w:r w:rsidRPr="006048B5">
              <w:rPr>
                <w:rFonts w:ascii="GHEA Grapalat" w:hAnsi="GHEA Grapalat" w:cs="Sylfaen"/>
                <w:spacing w:val="0"/>
              </w:rPr>
              <w:t>բոլորկողմերըպետքէհավասարաչափևհստակորենիրավազոր</w:t>
            </w:r>
            <w:r w:rsidRPr="006048B5">
              <w:rPr>
                <w:rFonts w:ascii="GHEA Grapalat" w:hAnsi="GHEA Grapalat" w:cs="Arial Armenian"/>
                <w:spacing w:val="0"/>
              </w:rPr>
              <w:t>/</w:t>
            </w:r>
            <w:r w:rsidRPr="006048B5">
              <w:rPr>
                <w:rFonts w:ascii="GHEA Grapalat" w:hAnsi="GHEA Grapalat" w:cs="Sylfaen"/>
                <w:spacing w:val="0"/>
              </w:rPr>
              <w:t>իրավաբանորենպարտավորություններկրենԳնորդիհանդեպ</w:t>
            </w:r>
            <w:r w:rsidRPr="006048B5">
              <w:rPr>
                <w:rFonts w:ascii="GHEA Grapalat" w:hAnsi="GHEA Grapalat" w:cs="Arial Armenian"/>
                <w:spacing w:val="0"/>
              </w:rPr>
              <w:t xml:space="preserve">` </w:t>
            </w:r>
            <w:r w:rsidRPr="006048B5">
              <w:rPr>
                <w:rFonts w:ascii="GHEA Grapalat" w:hAnsi="GHEA Grapalat" w:cs="Sylfaen"/>
                <w:spacing w:val="0"/>
              </w:rPr>
              <w:t>Պայմանագրիդրույթներիկատարմանհամարևպետքէմիկողմիննշանակեն</w:t>
            </w:r>
            <w:r w:rsidRPr="006048B5">
              <w:rPr>
                <w:rFonts w:ascii="GHEA Grapalat" w:hAnsi="GHEA Grapalat" w:cs="Arial Armenian"/>
                <w:spacing w:val="0"/>
              </w:rPr>
              <w:t xml:space="preserve">, </w:t>
            </w:r>
            <w:r w:rsidRPr="006048B5">
              <w:rPr>
                <w:rFonts w:ascii="GHEA Grapalat" w:hAnsi="GHEA Grapalat" w:cs="Sylfaen"/>
                <w:spacing w:val="0"/>
              </w:rPr>
              <w:t>որպեսզիայնգործիորպեսառաջատար</w:t>
            </w:r>
            <w:r w:rsidRPr="006048B5">
              <w:rPr>
                <w:rFonts w:ascii="GHEA Grapalat" w:hAnsi="GHEA Grapalat" w:cs="Arial Armenian"/>
                <w:spacing w:val="0"/>
              </w:rPr>
              <w:t xml:space="preserve">` </w:t>
            </w:r>
            <w:r w:rsidRPr="006048B5">
              <w:rPr>
                <w:rFonts w:ascii="GHEA Grapalat" w:hAnsi="GHEA Grapalat" w:cs="Sylfaen"/>
                <w:spacing w:val="0"/>
              </w:rPr>
              <w:t>Համատեղձեռնարկությանը</w:t>
            </w:r>
            <w:r w:rsidRPr="006048B5">
              <w:rPr>
                <w:rFonts w:ascii="GHEA Grapalat" w:hAnsi="GHEA Grapalat" w:cs="Arial Armenian"/>
                <w:spacing w:val="0"/>
              </w:rPr>
              <w:t xml:space="preserve">, </w:t>
            </w:r>
            <w:r w:rsidRPr="006048B5">
              <w:rPr>
                <w:rFonts w:ascii="GHEA Grapalat" w:hAnsi="GHEA Grapalat" w:cs="Sylfaen"/>
                <w:spacing w:val="0"/>
              </w:rPr>
              <w:t>կոնսորցիումինկամընկերակցությանըպարտավորություներովկապելուիրավունքով</w:t>
            </w:r>
            <w:r w:rsidRPr="006048B5">
              <w:rPr>
                <w:rFonts w:ascii="GHEA Grapalat" w:hAnsi="GHEA Grapalat" w:cs="Arial Armenian"/>
                <w:spacing w:val="0"/>
              </w:rPr>
              <w:t xml:space="preserve">: </w:t>
            </w:r>
            <w:r w:rsidRPr="006048B5">
              <w:rPr>
                <w:rFonts w:ascii="GHEA Grapalat" w:hAnsi="GHEA Grapalat" w:cs="Sylfaen"/>
                <w:spacing w:val="0"/>
              </w:rPr>
              <w:t>Համատեղձեռնարկության</w:t>
            </w:r>
            <w:r w:rsidRPr="006048B5">
              <w:rPr>
                <w:rFonts w:ascii="GHEA Grapalat" w:hAnsi="GHEA Grapalat" w:cs="Arial Armenian"/>
                <w:spacing w:val="0"/>
              </w:rPr>
              <w:t xml:space="preserve">, </w:t>
            </w:r>
            <w:r w:rsidRPr="006048B5">
              <w:rPr>
                <w:rFonts w:ascii="GHEA Grapalat" w:hAnsi="GHEA Grapalat" w:cs="Sylfaen"/>
                <w:spacing w:val="0"/>
              </w:rPr>
              <w:t>կոնսորցիումիկամընկերակցությանկառուցվածքըչպետքէփոփոխվի</w:t>
            </w:r>
            <w:r w:rsidRPr="006048B5">
              <w:rPr>
                <w:rFonts w:ascii="GHEA Grapalat" w:hAnsi="GHEA Grapalat" w:cs="Arial Armenian"/>
                <w:spacing w:val="0"/>
              </w:rPr>
              <w:t xml:space="preserve">` </w:t>
            </w:r>
            <w:r w:rsidRPr="006048B5">
              <w:rPr>
                <w:rFonts w:ascii="GHEA Grapalat" w:hAnsi="GHEA Grapalat" w:cs="Sylfaen"/>
                <w:spacing w:val="0"/>
              </w:rPr>
              <w:t>առանցԳնորդինախնականհամաձայնության</w:t>
            </w:r>
            <w:r w:rsidRPr="006048B5">
              <w:rPr>
                <w:rFonts w:ascii="GHEA Grapalat" w:hAnsi="GHEA Grapalat" w:cs="Arial Armenian"/>
                <w:spacing w:val="0"/>
              </w:rPr>
              <w:t>:</w:t>
            </w:r>
          </w:p>
        </w:tc>
      </w:tr>
      <w:tr w:rsidR="0053116D" w:rsidRPr="006048B5" w:rsidTr="009D19AC">
        <w:tc>
          <w:tcPr>
            <w:tcW w:w="2376" w:type="dxa"/>
            <w:gridSpan w:val="2"/>
          </w:tcPr>
          <w:p w:rsidR="0053116D" w:rsidRPr="006048B5" w:rsidRDefault="0053116D" w:rsidP="00E748FD">
            <w:pPr>
              <w:pStyle w:val="sec7-clauses"/>
              <w:spacing w:before="0" w:after="200"/>
              <w:ind w:left="0" w:firstLine="0"/>
              <w:rPr>
                <w:rFonts w:ascii="GHEA Grapalat" w:hAnsi="GHEA Grapalat"/>
              </w:rPr>
            </w:pPr>
            <w:bookmarkStart w:id="305" w:name="_Toc428456696"/>
            <w:r w:rsidRPr="006048B5">
              <w:rPr>
                <w:rFonts w:ascii="GHEA Grapalat" w:hAnsi="GHEA Grapalat"/>
              </w:rPr>
              <w:t>7.</w:t>
            </w:r>
            <w:bookmarkStart w:id="306" w:name="_Toc381360278"/>
            <w:r w:rsidRPr="006048B5">
              <w:rPr>
                <w:rFonts w:ascii="GHEA Grapalat" w:hAnsi="GHEA Grapalat" w:cs="Sylfaen"/>
                <w:sz w:val="22"/>
                <w:szCs w:val="22"/>
              </w:rPr>
              <w:t>Ընդունելիություն</w:t>
            </w:r>
            <w:bookmarkEnd w:id="305"/>
            <w:bookmarkEnd w:id="306"/>
          </w:p>
        </w:tc>
        <w:tc>
          <w:tcPr>
            <w:tcW w:w="6948" w:type="dxa"/>
            <w:gridSpan w:val="2"/>
          </w:tcPr>
          <w:p w:rsidR="0053116D" w:rsidRPr="006048B5" w:rsidRDefault="0053116D" w:rsidP="00E748FD">
            <w:pPr>
              <w:pStyle w:val="Sub-ClauseText"/>
              <w:numPr>
                <w:ilvl w:val="1"/>
                <w:numId w:val="4"/>
              </w:numPr>
              <w:spacing w:before="0" w:after="200"/>
              <w:ind w:left="0" w:firstLine="0"/>
              <w:rPr>
                <w:rFonts w:ascii="GHEA Grapalat" w:hAnsi="GHEA Grapalat"/>
                <w:spacing w:val="0"/>
              </w:rPr>
            </w:pPr>
            <w:r w:rsidRPr="006048B5">
              <w:rPr>
                <w:rFonts w:ascii="GHEA Grapalat" w:hAnsi="GHEA Grapalat" w:cs="Sylfaen"/>
                <w:spacing w:val="0"/>
              </w:rPr>
              <w:t>ՄատակարարըևԵնթակապալառուներըևպետքէընդունելիերկրներիքաղաքացիությունունենան</w:t>
            </w:r>
            <w:r w:rsidRPr="006048B5">
              <w:rPr>
                <w:rFonts w:ascii="GHEA Grapalat" w:hAnsi="GHEA Grapalat" w:cs="Arial Armenian"/>
                <w:spacing w:val="0"/>
              </w:rPr>
              <w:t xml:space="preserve">: </w:t>
            </w:r>
            <w:r w:rsidRPr="006048B5">
              <w:rPr>
                <w:rFonts w:ascii="GHEA Grapalat" w:hAnsi="GHEA Grapalat" w:cs="Sylfaen"/>
                <w:spacing w:val="0"/>
              </w:rPr>
              <w:t>Մատակարարըկամենթակապալառուներըունենորևէերկրիքաղաքացիություն</w:t>
            </w:r>
            <w:r w:rsidRPr="006048B5">
              <w:rPr>
                <w:rFonts w:ascii="GHEA Grapalat" w:hAnsi="GHEA Grapalat" w:cs="Arial Armenian"/>
                <w:spacing w:val="0"/>
              </w:rPr>
              <w:t xml:space="preserve">, </w:t>
            </w:r>
            <w:r w:rsidRPr="006048B5">
              <w:rPr>
                <w:rFonts w:ascii="GHEA Grapalat" w:hAnsi="GHEA Grapalat" w:cs="Sylfaen"/>
                <w:spacing w:val="0"/>
              </w:rPr>
              <w:t>եթեՀայտատունորևէերկրիքաղաքացիություն</w:t>
            </w:r>
            <w:r w:rsidRPr="006048B5">
              <w:rPr>
                <w:rFonts w:ascii="GHEA Grapalat" w:hAnsi="GHEA Grapalat" w:cs="Arial Armenian"/>
                <w:spacing w:val="0"/>
              </w:rPr>
              <w:t xml:space="preserve">, </w:t>
            </w:r>
            <w:r w:rsidRPr="006048B5">
              <w:rPr>
                <w:rFonts w:ascii="GHEA Grapalat" w:hAnsi="GHEA Grapalat" w:cs="Sylfaen"/>
                <w:spacing w:val="0"/>
              </w:rPr>
              <w:t>կամ</w:t>
            </w:r>
            <w:r w:rsidRPr="006048B5">
              <w:rPr>
                <w:rFonts w:ascii="GHEA Grapalat" w:hAnsi="GHEA Grapalat" w:cs="Arial Armenian"/>
                <w:spacing w:val="0"/>
              </w:rPr>
              <w:t xml:space="preserve">, </w:t>
            </w:r>
            <w:r w:rsidRPr="006048B5">
              <w:rPr>
                <w:rFonts w:ascii="GHEA Grapalat" w:hAnsi="GHEA Grapalat" w:cs="Sylfaen"/>
                <w:spacing w:val="0"/>
              </w:rPr>
              <w:t>եթեձևավորվելեն</w:t>
            </w:r>
            <w:r w:rsidRPr="006048B5">
              <w:rPr>
                <w:rFonts w:ascii="GHEA Grapalat" w:hAnsi="GHEA Grapalat" w:cs="Arial Armenian"/>
                <w:spacing w:val="0"/>
              </w:rPr>
              <w:t xml:space="preserve">, </w:t>
            </w:r>
            <w:r w:rsidRPr="006048B5">
              <w:rPr>
                <w:rFonts w:ascii="GHEA Grapalat" w:hAnsi="GHEA Grapalat" w:cs="Sylfaen"/>
                <w:spacing w:val="0"/>
              </w:rPr>
              <w:t>ներգրավվելկամգրանցվելենևգործումեն</w:t>
            </w:r>
            <w:r w:rsidRPr="006048B5">
              <w:rPr>
                <w:rFonts w:ascii="GHEA Grapalat" w:hAnsi="GHEA Grapalat" w:cs="Arial Armenian"/>
                <w:spacing w:val="0"/>
              </w:rPr>
              <w:t xml:space="preserve">` </w:t>
            </w:r>
            <w:r w:rsidRPr="006048B5">
              <w:rPr>
                <w:rFonts w:ascii="GHEA Grapalat" w:hAnsi="GHEA Grapalat" w:cs="Sylfaen"/>
                <w:spacing w:val="0"/>
              </w:rPr>
              <w:t>համաձայնայդպետությանօրենսդրության</w:t>
            </w:r>
            <w:r w:rsidRPr="006048B5">
              <w:rPr>
                <w:rFonts w:ascii="GHEA Grapalat" w:hAnsi="GHEA Grapalat" w:cs="Arial Armenian"/>
                <w:spacing w:val="0"/>
              </w:rPr>
              <w:t>:</w:t>
            </w:r>
          </w:p>
          <w:p w:rsidR="0053116D" w:rsidRPr="006048B5" w:rsidRDefault="0053116D" w:rsidP="00E748FD">
            <w:pPr>
              <w:pStyle w:val="Sub-ClauseText"/>
              <w:numPr>
                <w:ilvl w:val="1"/>
                <w:numId w:val="4"/>
              </w:numPr>
              <w:spacing w:before="0" w:after="200"/>
              <w:ind w:left="0" w:firstLine="0"/>
              <w:rPr>
                <w:rFonts w:ascii="GHEA Grapalat" w:hAnsi="GHEA Grapalat"/>
                <w:spacing w:val="0"/>
              </w:rPr>
            </w:pPr>
            <w:r w:rsidRPr="006048B5">
              <w:rPr>
                <w:rFonts w:ascii="GHEA Grapalat" w:hAnsi="GHEA Grapalat" w:cs="Sylfaen"/>
                <w:spacing w:val="0"/>
              </w:rPr>
              <w:t>ԲանկիկողմիցֆինանսավորվողևՊայմանագրիշրջանակներումձեռքբերվողբոլորապրանքներըևօժանդակծառայություններըծագումովկլինենԸնդունելիԵրկրներից</w:t>
            </w:r>
            <w:r w:rsidRPr="006048B5">
              <w:rPr>
                <w:rFonts w:ascii="GHEA Grapalat" w:hAnsi="GHEA Grapalat" w:cs="Arial Armenian"/>
                <w:spacing w:val="0"/>
              </w:rPr>
              <w:t xml:space="preserve">:  </w:t>
            </w:r>
            <w:r w:rsidRPr="006048B5">
              <w:rPr>
                <w:rFonts w:ascii="GHEA Grapalat" w:hAnsi="GHEA Grapalat" w:cs="Sylfaen"/>
                <w:spacing w:val="0"/>
              </w:rPr>
              <w:t>Այսդրույթինպատակներիհամար</w:t>
            </w:r>
            <w:r w:rsidRPr="006048B5">
              <w:rPr>
                <w:rFonts w:ascii="GHEA Grapalat" w:hAnsi="GHEA Grapalat" w:cs="Arial Armenian"/>
                <w:spacing w:val="0"/>
              </w:rPr>
              <w:t xml:space="preserve"> «</w:t>
            </w:r>
            <w:r w:rsidRPr="006048B5">
              <w:rPr>
                <w:rFonts w:ascii="GHEA Grapalat" w:hAnsi="GHEA Grapalat" w:cs="Sylfaen"/>
                <w:spacing w:val="0"/>
              </w:rPr>
              <w:t>ծագում»նշանակումէայներկիրը</w:t>
            </w:r>
            <w:r w:rsidRPr="006048B5">
              <w:rPr>
                <w:rFonts w:ascii="GHEA Grapalat" w:hAnsi="GHEA Grapalat" w:cs="Arial Armenian"/>
                <w:spacing w:val="0"/>
              </w:rPr>
              <w:t xml:space="preserve">, </w:t>
            </w:r>
            <w:r w:rsidRPr="006048B5">
              <w:rPr>
                <w:rFonts w:ascii="GHEA Grapalat" w:hAnsi="GHEA Grapalat" w:cs="Sylfaen"/>
                <w:spacing w:val="0"/>
              </w:rPr>
              <w:t>որտեղապրանքներըաճեցվել</w:t>
            </w:r>
            <w:r w:rsidRPr="006048B5">
              <w:rPr>
                <w:rFonts w:ascii="GHEA Grapalat" w:hAnsi="GHEA Grapalat" w:cs="Arial Armenian"/>
                <w:spacing w:val="0"/>
              </w:rPr>
              <w:t xml:space="preserve">, </w:t>
            </w:r>
            <w:r w:rsidRPr="006048B5">
              <w:rPr>
                <w:rFonts w:ascii="GHEA Grapalat" w:hAnsi="GHEA Grapalat" w:cs="Sylfaen"/>
                <w:spacing w:val="0"/>
              </w:rPr>
              <w:t>հանքիցենստացվել</w:t>
            </w:r>
            <w:r w:rsidRPr="006048B5">
              <w:rPr>
                <w:rFonts w:ascii="GHEA Grapalat" w:hAnsi="GHEA Grapalat" w:cs="Arial Armenian"/>
                <w:spacing w:val="0"/>
              </w:rPr>
              <w:t xml:space="preserve">, </w:t>
            </w:r>
            <w:r w:rsidRPr="006048B5">
              <w:rPr>
                <w:rFonts w:ascii="GHEA Grapalat" w:hAnsi="GHEA Grapalat" w:cs="Sylfaen"/>
                <w:spacing w:val="0"/>
              </w:rPr>
              <w:t>բուծվել</w:t>
            </w:r>
            <w:r w:rsidRPr="006048B5">
              <w:rPr>
                <w:rFonts w:ascii="GHEA Grapalat" w:hAnsi="GHEA Grapalat" w:cs="Arial Armenian"/>
                <w:spacing w:val="0"/>
              </w:rPr>
              <w:t xml:space="preserve">, </w:t>
            </w:r>
            <w:r w:rsidRPr="006048B5">
              <w:rPr>
                <w:rFonts w:ascii="GHEA Grapalat" w:hAnsi="GHEA Grapalat" w:cs="Sylfaen"/>
                <w:spacing w:val="0"/>
              </w:rPr>
              <w:lastRenderedPageBreak/>
              <w:t>արտադրվելկամմշակվելեն, կամայլառևտրայնորենճանաչվածիր</w:t>
            </w:r>
            <w:r w:rsidRPr="006048B5">
              <w:rPr>
                <w:rFonts w:ascii="GHEA Grapalat" w:hAnsi="GHEA Grapalat" w:cs="Arial Armenian"/>
                <w:spacing w:val="0"/>
              </w:rPr>
              <w:t xml:space="preserve">, </w:t>
            </w:r>
            <w:r w:rsidRPr="006048B5">
              <w:rPr>
                <w:rFonts w:ascii="GHEA Grapalat" w:hAnsi="GHEA Grapalat" w:cs="Sylfaen"/>
                <w:spacing w:val="0"/>
              </w:rPr>
              <w:t>որըիրհիմնականհատկանիշներովտարբերվումէիրբաղադրիչներից</w:t>
            </w:r>
            <w:r w:rsidRPr="006048B5">
              <w:rPr>
                <w:rFonts w:ascii="GHEA Grapalat" w:hAnsi="GHEA Grapalat" w:cs="Arial Armenian"/>
                <w:spacing w:val="0"/>
              </w:rPr>
              <w:t>:</w:t>
            </w:r>
          </w:p>
        </w:tc>
      </w:tr>
      <w:tr w:rsidR="0053116D" w:rsidRPr="006048B5" w:rsidTr="009D19AC">
        <w:tc>
          <w:tcPr>
            <w:tcW w:w="2376" w:type="dxa"/>
            <w:gridSpan w:val="2"/>
          </w:tcPr>
          <w:p w:rsidR="0053116D" w:rsidRPr="006048B5" w:rsidRDefault="0053116D" w:rsidP="00E748FD">
            <w:pPr>
              <w:pStyle w:val="sec7-clauses"/>
              <w:spacing w:before="0" w:after="200"/>
              <w:ind w:left="0" w:firstLine="0"/>
              <w:rPr>
                <w:rFonts w:ascii="GHEA Grapalat" w:hAnsi="GHEA Grapalat"/>
              </w:rPr>
            </w:pPr>
            <w:bookmarkStart w:id="307" w:name="_Toc428456697"/>
            <w:r w:rsidRPr="006048B5">
              <w:rPr>
                <w:rFonts w:ascii="GHEA Grapalat" w:hAnsi="GHEA Grapalat"/>
              </w:rPr>
              <w:lastRenderedPageBreak/>
              <w:t>8.</w:t>
            </w:r>
            <w:r w:rsidRPr="006048B5">
              <w:rPr>
                <w:rFonts w:ascii="GHEA Grapalat" w:hAnsi="GHEA Grapalat"/>
              </w:rPr>
              <w:tab/>
            </w:r>
            <w:bookmarkStart w:id="308" w:name="_Toc381360279"/>
            <w:r w:rsidRPr="006048B5">
              <w:rPr>
                <w:rFonts w:ascii="GHEA Grapalat" w:hAnsi="GHEA Grapalat" w:cs="Sylfaen"/>
              </w:rPr>
              <w:t>Ծանուցումներ</w:t>
            </w:r>
            <w:bookmarkEnd w:id="307"/>
            <w:bookmarkEnd w:id="308"/>
          </w:p>
        </w:tc>
        <w:tc>
          <w:tcPr>
            <w:tcW w:w="6948" w:type="dxa"/>
            <w:gridSpan w:val="2"/>
          </w:tcPr>
          <w:p w:rsidR="0053116D" w:rsidRPr="006048B5" w:rsidRDefault="0053116D" w:rsidP="00E748FD">
            <w:pPr>
              <w:numPr>
                <w:ilvl w:val="1"/>
                <w:numId w:val="5"/>
              </w:numPr>
              <w:ind w:left="0" w:firstLine="0"/>
              <w:jc w:val="both"/>
              <w:rPr>
                <w:rFonts w:ascii="GHEA Grapalat" w:hAnsi="GHEA Grapalat"/>
              </w:rPr>
            </w:pPr>
            <w:r w:rsidRPr="006048B5">
              <w:rPr>
                <w:rFonts w:ascii="GHEA Grapalat" w:hAnsi="GHEA Grapalat" w:cs="Sylfaen"/>
              </w:rPr>
              <w:t>ՍույնՊայմանագրիհամաձայնցանկացածծանուցումպետքէներկայացնելգրավորկերպով՝ՊՀՊ</w:t>
            </w:r>
            <w:r w:rsidRPr="006048B5">
              <w:rPr>
                <w:rFonts w:ascii="GHEA Grapalat" w:hAnsi="GHEA Grapalat" w:cs="Arial Armenian"/>
              </w:rPr>
              <w:t>-</w:t>
            </w:r>
            <w:r w:rsidRPr="006048B5">
              <w:rPr>
                <w:rFonts w:ascii="GHEA Grapalat" w:hAnsi="GHEA Grapalat" w:cs="Sylfaen"/>
              </w:rPr>
              <w:t>ումնշվածհասցեով</w:t>
            </w:r>
            <w:r w:rsidRPr="006048B5">
              <w:rPr>
                <w:rFonts w:ascii="GHEA Grapalat" w:hAnsi="GHEA Grapalat" w:cs="Arial Armenian"/>
              </w:rPr>
              <w:t xml:space="preserve">: </w:t>
            </w:r>
            <w:r w:rsidRPr="006048B5">
              <w:rPr>
                <w:rFonts w:ascii="GHEA Grapalat" w:hAnsi="GHEA Grapalat" w:cs="Arial"/>
              </w:rPr>
              <w:t>«</w:t>
            </w:r>
            <w:r w:rsidRPr="006048B5">
              <w:rPr>
                <w:rFonts w:ascii="GHEA Grapalat" w:hAnsi="GHEA Grapalat" w:cs="Sylfaen"/>
              </w:rPr>
              <w:t>Գրավոր»տերմինընշանակումէհաղոդակցվելգրավորկերպով՝համապատասխանստացականիառկայությամբ</w:t>
            </w:r>
            <w:r w:rsidRPr="006048B5">
              <w:rPr>
                <w:rFonts w:ascii="GHEA Grapalat" w:hAnsi="GHEA Grapalat"/>
              </w:rPr>
              <w:t>:</w:t>
            </w:r>
          </w:p>
          <w:p w:rsidR="0053116D" w:rsidRPr="006048B5" w:rsidRDefault="0053116D" w:rsidP="00E748FD">
            <w:pPr>
              <w:pStyle w:val="Sub-ClauseText"/>
              <w:numPr>
                <w:ilvl w:val="1"/>
                <w:numId w:val="5"/>
              </w:numPr>
              <w:spacing w:before="0" w:after="200"/>
              <w:ind w:left="0" w:firstLine="0"/>
              <w:rPr>
                <w:rFonts w:ascii="GHEA Grapalat" w:hAnsi="GHEA Grapalat"/>
                <w:spacing w:val="0"/>
              </w:rPr>
            </w:pPr>
            <w:r w:rsidRPr="006048B5">
              <w:rPr>
                <w:rFonts w:ascii="GHEA Grapalat" w:hAnsi="GHEA Grapalat" w:cs="Sylfaen"/>
              </w:rPr>
              <w:t>Ծանուցումըուժիմեջկլինիստացմանպահիցկամծանուցման՝ուժիմեջմտնելուամսաթվից՝կախվածնրանից</w:t>
            </w:r>
            <w:r w:rsidRPr="006048B5">
              <w:rPr>
                <w:rFonts w:ascii="GHEA Grapalat" w:hAnsi="GHEA Grapalat" w:cs="Arial Armenian"/>
              </w:rPr>
              <w:t xml:space="preserve">, </w:t>
            </w:r>
            <w:r w:rsidRPr="006048B5">
              <w:rPr>
                <w:rFonts w:ascii="GHEA Grapalat" w:hAnsi="GHEA Grapalat" w:cs="Sylfaen"/>
              </w:rPr>
              <w:t>թեորամսաթիվնէավելիուշ</w:t>
            </w:r>
            <w:r w:rsidRPr="006048B5">
              <w:rPr>
                <w:rFonts w:ascii="GHEA Grapalat" w:hAnsi="GHEA Grapalat" w:cs="Times Armenian"/>
              </w:rPr>
              <w:t>:</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09" w:name="_Toc428456698"/>
            <w:r w:rsidRPr="006048B5">
              <w:rPr>
                <w:rFonts w:ascii="GHEA Grapalat" w:hAnsi="GHEA Grapalat"/>
              </w:rPr>
              <w:t xml:space="preserve">9. </w:t>
            </w:r>
            <w:r w:rsidRPr="006048B5">
              <w:rPr>
                <w:rFonts w:ascii="GHEA Grapalat" w:hAnsi="GHEA Grapalat"/>
              </w:rPr>
              <w:tab/>
              <w:t>Կարգավորող օրենք</w:t>
            </w:r>
            <w:bookmarkEnd w:id="309"/>
          </w:p>
        </w:tc>
        <w:tc>
          <w:tcPr>
            <w:tcW w:w="6930" w:type="dxa"/>
          </w:tcPr>
          <w:p w:rsidR="0053116D" w:rsidRPr="006048B5" w:rsidRDefault="0053116D" w:rsidP="00A237AD">
            <w:pPr>
              <w:pStyle w:val="Sub-ClauseText"/>
              <w:numPr>
                <w:ilvl w:val="1"/>
                <w:numId w:val="43"/>
              </w:numPr>
              <w:spacing w:before="0" w:after="200"/>
              <w:ind w:left="0" w:firstLine="0"/>
              <w:rPr>
                <w:rFonts w:ascii="GHEA Grapalat" w:hAnsi="GHEA Grapalat"/>
                <w:spacing w:val="0"/>
              </w:rPr>
            </w:pPr>
            <w:r w:rsidRPr="006048B5">
              <w:rPr>
                <w:rFonts w:ascii="GHEA Grapalat" w:hAnsi="GHEA Grapalat" w:cs="Sylfaen"/>
              </w:rPr>
              <w:t>ՍույնՊայմանագիրըպետքէկարգավորվիևմեկնաբանվիԳնորդիերկրիօրենսդրությանըհամապատասխան</w:t>
            </w:r>
            <w:r w:rsidRPr="006048B5">
              <w:rPr>
                <w:rFonts w:ascii="GHEA Grapalat" w:hAnsi="GHEA Grapalat" w:cs="Arial Armenian"/>
              </w:rPr>
              <w:t xml:space="preserve">: </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10" w:name="_Toc428456699"/>
            <w:r w:rsidRPr="006048B5">
              <w:rPr>
                <w:rFonts w:ascii="GHEA Grapalat" w:hAnsi="GHEA Grapalat"/>
              </w:rPr>
              <w:t>10.</w:t>
            </w:r>
            <w:r w:rsidRPr="006048B5">
              <w:rPr>
                <w:rFonts w:ascii="GHEA Grapalat" w:hAnsi="GHEA Grapalat"/>
              </w:rPr>
              <w:tab/>
            </w:r>
            <w:bookmarkStart w:id="311" w:name="_Toc381360281"/>
            <w:r w:rsidRPr="006048B5">
              <w:rPr>
                <w:rFonts w:ascii="GHEA Grapalat" w:hAnsi="GHEA Grapalat" w:cs="Sylfaen"/>
              </w:rPr>
              <w:t>Վեճերիկարգավորում</w:t>
            </w:r>
            <w:bookmarkEnd w:id="310"/>
            <w:bookmarkEnd w:id="311"/>
          </w:p>
        </w:tc>
        <w:tc>
          <w:tcPr>
            <w:tcW w:w="6930" w:type="dxa"/>
          </w:tcPr>
          <w:p w:rsidR="0053116D" w:rsidRPr="006048B5" w:rsidRDefault="0053116D" w:rsidP="00E748FD">
            <w:pPr>
              <w:pStyle w:val="Sub-ClauseText"/>
              <w:numPr>
                <w:ilvl w:val="1"/>
                <w:numId w:val="6"/>
              </w:numPr>
              <w:spacing w:before="0" w:after="200"/>
              <w:ind w:left="0" w:firstLine="0"/>
              <w:rPr>
                <w:rFonts w:ascii="GHEA Grapalat" w:hAnsi="GHEA Grapalat"/>
                <w:spacing w:val="0"/>
              </w:rPr>
            </w:pPr>
            <w:r w:rsidRPr="006048B5">
              <w:rPr>
                <w:rFonts w:ascii="GHEA Grapalat" w:hAnsi="GHEA Grapalat" w:cs="Sylfaen"/>
                <w:spacing w:val="0"/>
              </w:rPr>
              <w:t>ԳնորդըևՄատակարարը</w:t>
            </w:r>
            <w:r w:rsidRPr="006048B5">
              <w:rPr>
                <w:rFonts w:ascii="GHEA Grapalat" w:hAnsi="GHEA Grapalat" w:cs="Arial Armenian"/>
                <w:spacing w:val="0"/>
              </w:rPr>
              <w:t xml:space="preserve">, </w:t>
            </w:r>
            <w:r w:rsidRPr="006048B5">
              <w:rPr>
                <w:rFonts w:ascii="GHEA Grapalat" w:hAnsi="GHEA Grapalat" w:cs="Sylfaen"/>
                <w:spacing w:val="0"/>
              </w:rPr>
              <w:t>Պայմանագրիկատարմանընթացքում</w:t>
            </w:r>
            <w:r w:rsidRPr="006048B5">
              <w:rPr>
                <w:rFonts w:ascii="GHEA Grapalat" w:hAnsi="GHEA Grapalat" w:cs="Arial Armenian"/>
                <w:spacing w:val="0"/>
              </w:rPr>
              <w:t xml:space="preserve">, </w:t>
            </w:r>
            <w:r w:rsidRPr="006048B5">
              <w:rPr>
                <w:rFonts w:ascii="GHEA Grapalat" w:hAnsi="GHEA Grapalat" w:cs="Sylfaen"/>
                <w:spacing w:val="0"/>
              </w:rPr>
              <w:t>պետքէբոլորջանքերըկիրառեն՝ուղղակի</w:t>
            </w:r>
            <w:r w:rsidRPr="006048B5">
              <w:rPr>
                <w:rFonts w:ascii="GHEA Grapalat" w:hAnsi="GHEA Grapalat" w:cs="Arial Armenian"/>
                <w:spacing w:val="0"/>
              </w:rPr>
              <w:t xml:space="preserve">, </w:t>
            </w:r>
            <w:r w:rsidRPr="006048B5">
              <w:rPr>
                <w:rFonts w:ascii="GHEA Grapalat" w:hAnsi="GHEA Grapalat" w:cs="Sylfaen"/>
                <w:spacing w:val="0"/>
              </w:rPr>
              <w:t>ոչպաշտոնականբանակցություններիմիջոցովբարեկամաբարլուծելուիրենցմիջևծագածտարաձայնություններըկամվեճերը</w:t>
            </w:r>
            <w:r w:rsidRPr="006048B5">
              <w:rPr>
                <w:rFonts w:ascii="GHEA Grapalat" w:hAnsi="GHEA Grapalat" w:cs="Arial Armenian"/>
                <w:spacing w:val="0"/>
              </w:rPr>
              <w:t>:</w:t>
            </w:r>
          </w:p>
          <w:p w:rsidR="0053116D" w:rsidRPr="006048B5" w:rsidRDefault="0053116D" w:rsidP="00E748FD">
            <w:pPr>
              <w:pStyle w:val="Sub-ClauseText"/>
              <w:numPr>
                <w:ilvl w:val="1"/>
                <w:numId w:val="6"/>
              </w:numPr>
              <w:spacing w:before="0" w:after="200"/>
              <w:ind w:left="0" w:firstLine="0"/>
              <w:rPr>
                <w:rFonts w:ascii="GHEA Grapalat" w:hAnsi="GHEA Grapalat"/>
                <w:spacing w:val="0"/>
              </w:rPr>
            </w:pPr>
            <w:r w:rsidRPr="006048B5">
              <w:rPr>
                <w:rFonts w:ascii="GHEA Grapalat" w:hAnsi="GHEA Grapalat" w:cs="Sylfaen"/>
              </w:rPr>
              <w:t>Եթե</w:t>
            </w:r>
            <w:r w:rsidRPr="006048B5">
              <w:rPr>
                <w:rFonts w:ascii="GHEA Grapalat" w:hAnsi="GHEA Grapalat" w:cs="Arial Armenian"/>
              </w:rPr>
              <w:t xml:space="preserve">, </w:t>
            </w:r>
            <w:r w:rsidRPr="006048B5">
              <w:rPr>
                <w:rFonts w:ascii="GHEA Grapalat" w:hAnsi="GHEA Grapalat" w:cs="Sylfaen"/>
              </w:rPr>
              <w:t>քսանութ</w:t>
            </w:r>
            <w:r w:rsidRPr="006048B5">
              <w:rPr>
                <w:rFonts w:ascii="GHEA Grapalat" w:hAnsi="GHEA Grapalat" w:cs="Arial Armenian"/>
              </w:rPr>
              <w:t xml:space="preserve"> (28) </w:t>
            </w:r>
            <w:r w:rsidRPr="006048B5">
              <w:rPr>
                <w:rFonts w:ascii="GHEA Grapalat" w:hAnsi="GHEA Grapalat" w:cs="Sylfaen"/>
              </w:rPr>
              <w:t>օրվաընթացքում</w:t>
            </w:r>
            <w:r w:rsidRPr="006048B5">
              <w:rPr>
                <w:rFonts w:ascii="GHEA Grapalat" w:hAnsi="GHEA Grapalat" w:cs="Arial Armenian"/>
              </w:rPr>
              <w:t xml:space="preserve">, </w:t>
            </w:r>
            <w:r w:rsidRPr="006048B5">
              <w:rPr>
                <w:rFonts w:ascii="GHEA Grapalat" w:hAnsi="GHEA Grapalat" w:cs="Sylfaen"/>
              </w:rPr>
              <w:t>կողմերըչենկարողանումլուծելվեճըկամտարաձայնություններըփոխադարձբանակցություններիմիջոցով</w:t>
            </w:r>
            <w:r w:rsidRPr="006048B5">
              <w:rPr>
                <w:rFonts w:ascii="GHEA Grapalat" w:hAnsi="GHEA Grapalat" w:cs="Arial Armenian"/>
              </w:rPr>
              <w:t xml:space="preserve">, </w:t>
            </w:r>
            <w:r w:rsidRPr="006048B5">
              <w:rPr>
                <w:rFonts w:ascii="GHEA Grapalat" w:hAnsi="GHEA Grapalat" w:cs="Sylfaen"/>
              </w:rPr>
              <w:t>ապաԳնորդըկամՄատակարարըծանուցումէուղարկումմյուսկողմին՝նշելովիրարբիտրաժդիմելումտադրությանմասին</w:t>
            </w:r>
            <w:r w:rsidRPr="006048B5">
              <w:rPr>
                <w:rFonts w:ascii="GHEA Grapalat" w:hAnsi="GHEA Grapalat" w:cs="Arial Armenian"/>
              </w:rPr>
              <w:t xml:space="preserve">, </w:t>
            </w:r>
            <w:r w:rsidRPr="006048B5">
              <w:rPr>
                <w:rFonts w:ascii="GHEA Grapalat" w:hAnsi="GHEA Grapalat" w:cs="Sylfaen"/>
              </w:rPr>
              <w:t>ինչպեսնշվածէստորևևկողմերըկարողենդիմելարբիտրաժմիայնայդծանուցումնուղարկելուցհետո</w:t>
            </w:r>
            <w:r w:rsidRPr="006048B5">
              <w:rPr>
                <w:rFonts w:ascii="GHEA Grapalat" w:hAnsi="GHEA Grapalat" w:cs="Arial Armenian"/>
              </w:rPr>
              <w:t xml:space="preserve">: </w:t>
            </w:r>
            <w:r w:rsidRPr="006048B5">
              <w:rPr>
                <w:rFonts w:ascii="GHEA Grapalat" w:hAnsi="GHEA Grapalat" w:cs="Sylfaen"/>
              </w:rPr>
              <w:t>Ցանկացածվեճկամտարաձայնություն</w:t>
            </w:r>
            <w:r w:rsidRPr="006048B5">
              <w:rPr>
                <w:rFonts w:ascii="GHEA Grapalat" w:hAnsi="GHEA Grapalat" w:cs="Arial Armenian"/>
              </w:rPr>
              <w:t xml:space="preserve">, </w:t>
            </w:r>
            <w:r w:rsidRPr="006048B5">
              <w:rPr>
                <w:rFonts w:ascii="GHEA Grapalat" w:hAnsi="GHEA Grapalat" w:cs="Sylfaen"/>
              </w:rPr>
              <w:t>որիհամարայսկետիհամաձայնտրվելէարբիտրաժդիմելումասինծանուցումը</w:t>
            </w:r>
            <w:r w:rsidRPr="006048B5">
              <w:rPr>
                <w:rFonts w:ascii="GHEA Grapalat" w:hAnsi="GHEA Grapalat" w:cs="Arial Armenian"/>
              </w:rPr>
              <w:t xml:space="preserve">, </w:t>
            </w:r>
            <w:r w:rsidRPr="006048B5">
              <w:rPr>
                <w:rFonts w:ascii="GHEA Grapalat" w:hAnsi="GHEA Grapalat" w:cs="Sylfaen"/>
              </w:rPr>
              <w:t>պետքէվերջնականապեսկարգավորվիարբիտրաժիկողմից</w:t>
            </w:r>
            <w:r w:rsidRPr="006048B5">
              <w:rPr>
                <w:rFonts w:ascii="GHEA Grapalat" w:hAnsi="GHEA Grapalat" w:cs="Arial Armenian"/>
              </w:rPr>
              <w:t xml:space="preserve">: </w:t>
            </w:r>
            <w:r w:rsidRPr="006048B5">
              <w:rPr>
                <w:rFonts w:ascii="GHEA Grapalat" w:hAnsi="GHEA Grapalat" w:cs="Sylfaen"/>
              </w:rPr>
              <w:t>ԱրբիտրաժիգործնեությունըկարողէսկսվելՊայմանագրովԱպրանքներիառաքումիցառաջկամհետո</w:t>
            </w:r>
            <w:r w:rsidRPr="006048B5">
              <w:rPr>
                <w:rFonts w:ascii="GHEA Grapalat" w:hAnsi="GHEA Grapalat" w:cs="Arial Armenian"/>
              </w:rPr>
              <w:t xml:space="preserve">: </w:t>
            </w:r>
            <w:r w:rsidRPr="006048B5">
              <w:rPr>
                <w:rFonts w:ascii="GHEA Grapalat" w:hAnsi="GHEA Grapalat" w:cs="Sylfaen"/>
              </w:rPr>
              <w:t>Արբիտրաժայինվարմանկարգըպետքէհամապատասխանի</w:t>
            </w:r>
            <w:r w:rsidRPr="006048B5">
              <w:rPr>
                <w:rFonts w:ascii="GHEA Grapalat" w:hAnsi="GHEA Grapalat" w:cs="Sylfaen"/>
                <w:b/>
              </w:rPr>
              <w:t>ՊՀՊ</w:t>
            </w:r>
            <w:r w:rsidRPr="006048B5">
              <w:rPr>
                <w:rFonts w:ascii="GHEA Grapalat" w:hAnsi="GHEA Grapalat" w:cs="Arial Armenian"/>
                <w:b/>
              </w:rPr>
              <w:t>-</w:t>
            </w:r>
            <w:r w:rsidRPr="006048B5">
              <w:rPr>
                <w:rFonts w:ascii="GHEA Grapalat" w:hAnsi="GHEA Grapalat" w:cs="Sylfaen"/>
                <w:b/>
              </w:rPr>
              <w:t>ում</w:t>
            </w:r>
            <w:r w:rsidRPr="006048B5">
              <w:rPr>
                <w:rFonts w:ascii="GHEA Grapalat" w:hAnsi="GHEA Grapalat" w:cs="Sylfaen"/>
              </w:rPr>
              <w:t>հատկորոշվածվարմանկանոններին</w:t>
            </w:r>
            <w:r w:rsidRPr="006048B5">
              <w:rPr>
                <w:rFonts w:ascii="GHEA Grapalat" w:hAnsi="GHEA Grapalat"/>
              </w:rPr>
              <w:t>:</w:t>
            </w:r>
            <w:r w:rsidRPr="006048B5">
              <w:rPr>
                <w:rFonts w:ascii="GHEA Grapalat" w:hAnsi="GHEA Grapalat"/>
                <w:b/>
                <w:spacing w:val="0"/>
              </w:rPr>
              <w:t xml:space="preserve">. </w:t>
            </w:r>
          </w:p>
          <w:p w:rsidR="0053116D" w:rsidRPr="006048B5" w:rsidRDefault="0053116D" w:rsidP="00E748FD">
            <w:pPr>
              <w:pStyle w:val="Sub-ClauseText"/>
              <w:numPr>
                <w:ilvl w:val="1"/>
                <w:numId w:val="6"/>
              </w:numPr>
              <w:spacing w:before="0" w:after="200"/>
              <w:ind w:left="0" w:firstLine="0"/>
              <w:rPr>
                <w:rFonts w:ascii="GHEA Grapalat" w:hAnsi="GHEA Grapalat"/>
              </w:rPr>
            </w:pPr>
            <w:r w:rsidRPr="006048B5">
              <w:rPr>
                <w:rFonts w:ascii="GHEA Grapalat" w:hAnsi="GHEA Grapalat" w:cs="Sylfaen"/>
              </w:rPr>
              <w:t>Անկախարբիտրաժդիմելուց՝</w:t>
            </w:r>
          </w:p>
          <w:p w:rsidR="0053116D" w:rsidRPr="006048B5" w:rsidRDefault="0053116D" w:rsidP="00E748FD">
            <w:pPr>
              <w:pStyle w:val="Sub-ClauseText"/>
              <w:spacing w:before="0" w:after="200"/>
              <w:rPr>
                <w:rFonts w:ascii="GHEA Grapalat" w:hAnsi="GHEA Grapalat"/>
              </w:rPr>
            </w:pPr>
            <w:r w:rsidRPr="006048B5">
              <w:rPr>
                <w:rFonts w:ascii="GHEA Grapalat" w:hAnsi="GHEA Grapalat"/>
              </w:rPr>
              <w:lastRenderedPageBreak/>
              <w:t>(</w:t>
            </w:r>
            <w:r w:rsidRPr="006048B5">
              <w:rPr>
                <w:rFonts w:ascii="GHEA Grapalat" w:hAnsi="GHEA Grapalat" w:cs="Sylfaen"/>
              </w:rPr>
              <w:t>ա</w:t>
            </w:r>
            <w:r w:rsidRPr="006048B5">
              <w:rPr>
                <w:rFonts w:ascii="GHEA Grapalat" w:hAnsi="GHEA Grapalat" w:cs="Arial Armenian"/>
              </w:rPr>
              <w:t xml:space="preserve">) </w:t>
            </w:r>
            <w:r w:rsidRPr="006048B5">
              <w:rPr>
                <w:rFonts w:ascii="GHEA Grapalat" w:hAnsi="GHEA Grapalat" w:cs="Sylfaen"/>
              </w:rPr>
              <w:t>կողմերըպետքէշարունակենկատարելՊայմանագորովհատկացվածիրենցպարտականությունները</w:t>
            </w:r>
            <w:r w:rsidRPr="006048B5">
              <w:rPr>
                <w:rFonts w:ascii="GHEA Grapalat" w:hAnsi="GHEA Grapalat" w:cs="Arial Armenian"/>
              </w:rPr>
              <w:t xml:space="preserve">` </w:t>
            </w:r>
            <w:r w:rsidRPr="006048B5">
              <w:rPr>
                <w:rFonts w:ascii="GHEA Grapalat" w:hAnsi="GHEA Grapalat" w:cs="Sylfaen"/>
              </w:rPr>
              <w:t>այլպայմանավորվածությունչունենալուդեպքում,և</w:t>
            </w:r>
          </w:p>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rPr>
              <w:t>(</w:t>
            </w:r>
            <w:r w:rsidRPr="006048B5">
              <w:rPr>
                <w:rFonts w:ascii="GHEA Grapalat" w:hAnsi="GHEA Grapalat" w:cs="Sylfaen"/>
              </w:rPr>
              <w:t>բ</w:t>
            </w:r>
            <w:r w:rsidRPr="006048B5">
              <w:rPr>
                <w:rFonts w:ascii="GHEA Grapalat" w:hAnsi="GHEA Grapalat" w:cs="Arial Armenian"/>
              </w:rPr>
              <w:t xml:space="preserve">) </w:t>
            </w:r>
            <w:r w:rsidRPr="006048B5">
              <w:rPr>
                <w:rFonts w:ascii="GHEA Grapalat" w:hAnsi="GHEA Grapalat" w:cs="Sylfaen"/>
              </w:rPr>
              <w:t>ԳնորդըպետքէվճարիՄատակարարինհասանելիցանկացածգումարներ</w:t>
            </w:r>
            <w:r w:rsidRPr="006048B5">
              <w:rPr>
                <w:rFonts w:ascii="GHEA Grapalat" w:hAnsi="GHEA Grapalat"/>
              </w:rPr>
              <w:t>:</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12" w:name="_Toc428456700"/>
            <w:r w:rsidRPr="006048B5">
              <w:rPr>
                <w:rFonts w:ascii="GHEA Grapalat" w:hAnsi="GHEA Grapalat"/>
                <w:lang w:val="en-GB"/>
              </w:rPr>
              <w:lastRenderedPageBreak/>
              <w:t>11.</w:t>
            </w:r>
            <w:r w:rsidRPr="006048B5">
              <w:rPr>
                <w:rFonts w:ascii="GHEA Grapalat" w:hAnsi="GHEA Grapalat"/>
                <w:lang w:val="en-GB"/>
              </w:rPr>
              <w:tab/>
            </w:r>
            <w:bookmarkStart w:id="313" w:name="_Toc381360282"/>
            <w:r w:rsidRPr="006048B5">
              <w:rPr>
                <w:rFonts w:ascii="GHEA Grapalat" w:hAnsi="GHEA Grapalat" w:cs="Sylfaen"/>
                <w:lang w:val="en-GB"/>
              </w:rPr>
              <w:t>Բանկիկողմիցիրականացվողուսումնասիրություններևստուգումներ</w:t>
            </w:r>
            <w:bookmarkEnd w:id="312"/>
            <w:bookmarkEnd w:id="313"/>
          </w:p>
        </w:tc>
        <w:tc>
          <w:tcPr>
            <w:tcW w:w="6930" w:type="dxa"/>
          </w:tcPr>
          <w:p w:rsidR="0053116D" w:rsidRPr="006048B5"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14" w:name="OLE_LINK1"/>
            <w:bookmarkStart w:id="315" w:name="OLE_LINK2"/>
            <w:r w:rsidRPr="006048B5">
              <w:rPr>
                <w:rFonts w:ascii="GHEA Grapalat" w:hAnsi="GHEA Grapalat" w:cs="Sylfaen"/>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53116D" w:rsidRPr="006048B5"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r w:rsidRPr="006048B5">
              <w:rPr>
                <w:rFonts w:ascii="GHEA Grapalat" w:hAnsi="GHEA Grapalat" w:cs="Sylfaen"/>
              </w:rPr>
              <w:t>ՄատակարարըթույլկտաԲանկինև</w:t>
            </w:r>
            <w:r w:rsidRPr="006048B5">
              <w:rPr>
                <w:rFonts w:ascii="GHEA Grapalat" w:hAnsi="GHEA Grapalat" w:cs="Arial Armenian"/>
              </w:rPr>
              <w:t>/</w:t>
            </w:r>
            <w:r w:rsidRPr="006048B5">
              <w:rPr>
                <w:rFonts w:ascii="GHEA Grapalat" w:hAnsi="GHEA Grapalat" w:cs="Sylfaen"/>
              </w:rPr>
              <w:t>կամԲանկիկողմիցնշանակվածանձանցտեսչականստուգումներիրականացնելՄատակարարիգրասենյակներում</w:t>
            </w:r>
            <w:r w:rsidRPr="006048B5">
              <w:rPr>
                <w:rFonts w:ascii="GHEA Grapalat" w:hAnsi="GHEA Grapalat" w:cs="Arial Armenian"/>
              </w:rPr>
              <w:t xml:space="preserve">, </w:t>
            </w:r>
            <w:r w:rsidRPr="006048B5">
              <w:rPr>
                <w:rFonts w:ascii="GHEA Grapalat" w:hAnsi="GHEA Grapalat" w:cs="Sylfaen"/>
              </w:rPr>
              <w:t>ստուգելՊայմանագրիկատարմանևհայտիներկայացմանհետկապվածբոլորհաշիվներըևարձանագրությունները</w:t>
            </w:r>
            <w:r w:rsidRPr="006048B5">
              <w:rPr>
                <w:rFonts w:ascii="GHEA Grapalat" w:hAnsi="GHEA Grapalat" w:cs="Arial Armenian"/>
              </w:rPr>
              <w:t xml:space="preserve">, </w:t>
            </w:r>
            <w:r w:rsidRPr="006048B5">
              <w:rPr>
                <w:rFonts w:ascii="GHEA Grapalat" w:hAnsi="GHEA Grapalat" w:cs="Sylfaen"/>
              </w:rPr>
              <w:t>թույլկտաԲանկիպահանջովԲանկիկողմիցնշանակվածհսկիչներինիրականացնելվերոնշյալհաշիվներիևարձանագրություններիստուգումևնույնըկպահանջիիրԵնթակապալառուներիցևխորհրդատուներից</w:t>
            </w:r>
            <w:r w:rsidRPr="006048B5">
              <w:rPr>
                <w:rFonts w:ascii="GHEA Grapalat" w:hAnsi="GHEA Grapalat" w:cs="Arial Armenian"/>
              </w:rPr>
              <w:t xml:space="preserve">: </w:t>
            </w:r>
            <w:r w:rsidRPr="006048B5">
              <w:rPr>
                <w:rFonts w:ascii="GHEA Grapalat" w:hAnsi="GHEA Grapalat" w:cs="Sylfaen"/>
              </w:rPr>
              <w:t>ՄատակարարըևնրաԵնթակապալառուներըևխորհրդատուներըպետքէուշադիրլինենդրույթ</w:t>
            </w:r>
            <w:r w:rsidRPr="006048B5">
              <w:rPr>
                <w:rFonts w:ascii="GHEA Grapalat" w:hAnsi="GHEA Grapalat" w:cs="Arial Armenian"/>
              </w:rPr>
              <w:t xml:space="preserve"> 3-</w:t>
            </w:r>
            <w:r w:rsidRPr="006048B5">
              <w:rPr>
                <w:rFonts w:ascii="GHEA Grapalat" w:hAnsi="GHEA Grapalat" w:cs="Sylfaen"/>
              </w:rPr>
              <w:t>իբովանդակությանը</w:t>
            </w:r>
            <w:r w:rsidRPr="006048B5">
              <w:rPr>
                <w:rFonts w:ascii="GHEA Grapalat" w:hAnsi="GHEA Grapalat" w:cs="Arial Armenian"/>
              </w:rPr>
              <w:t xml:space="preserve"> [</w:t>
            </w:r>
            <w:r w:rsidRPr="006048B5">
              <w:rPr>
                <w:rFonts w:ascii="GHEA Grapalat" w:hAnsi="GHEA Grapalat" w:cs="Sylfaen"/>
              </w:rPr>
              <w:t>Խարդախությունևկոռուպիա</w:t>
            </w:r>
            <w:r w:rsidRPr="006048B5">
              <w:rPr>
                <w:rFonts w:ascii="GHEA Grapalat" w:hAnsi="GHEA Grapalat" w:cs="Arial Armenian"/>
              </w:rPr>
              <w:t xml:space="preserve">], </w:t>
            </w:r>
            <w:r w:rsidRPr="006048B5">
              <w:rPr>
                <w:rFonts w:ascii="GHEA Grapalat" w:hAnsi="GHEA Grapalat" w:cs="Sylfaen"/>
              </w:rPr>
              <w:t>որը</w:t>
            </w:r>
            <w:r w:rsidRPr="006048B5">
              <w:rPr>
                <w:rFonts w:ascii="GHEA Grapalat" w:hAnsi="GHEA Grapalat" w:cs="Arial Armenian"/>
              </w:rPr>
              <w:t xml:space="preserve">, </w:t>
            </w:r>
            <w:r w:rsidRPr="006048B5">
              <w:rPr>
                <w:rFonts w:ascii="GHEA Grapalat" w:hAnsi="GHEA Grapalat" w:cs="Sylfaen"/>
              </w:rPr>
              <w:t>իթիվսայլոց</w:t>
            </w:r>
            <w:r w:rsidRPr="006048B5">
              <w:rPr>
                <w:rFonts w:ascii="GHEA Grapalat" w:hAnsi="GHEA Grapalat" w:cs="Arial Armenian"/>
              </w:rPr>
              <w:t xml:space="preserve">, </w:t>
            </w:r>
            <w:r w:rsidRPr="006048B5">
              <w:rPr>
                <w:rFonts w:ascii="GHEA Grapalat" w:hAnsi="GHEA Grapalat" w:cs="Sylfaen"/>
              </w:rPr>
              <w:t>նախատեսումէ</w:t>
            </w:r>
            <w:r w:rsidRPr="006048B5">
              <w:rPr>
                <w:rFonts w:ascii="GHEA Grapalat" w:hAnsi="GHEA Grapalat" w:cs="Arial Armenian"/>
              </w:rPr>
              <w:t xml:space="preserve">, </w:t>
            </w:r>
            <w:r w:rsidRPr="006048B5">
              <w:rPr>
                <w:rFonts w:ascii="GHEA Grapalat" w:hAnsi="GHEA Grapalat" w:cs="Sylfaen"/>
              </w:rPr>
              <w:t>որայնգործողությունները</w:t>
            </w:r>
            <w:r w:rsidRPr="006048B5">
              <w:rPr>
                <w:rFonts w:ascii="GHEA Grapalat" w:hAnsi="GHEA Grapalat" w:cs="Arial Armenian"/>
              </w:rPr>
              <w:t xml:space="preserve">, </w:t>
            </w:r>
            <w:r w:rsidRPr="006048B5">
              <w:rPr>
                <w:rFonts w:ascii="GHEA Grapalat" w:hAnsi="GHEA Grapalat" w:cs="Sylfaen"/>
              </w:rPr>
              <w:t>որոնքմիտվածենէապեսխանգարելստուգումներևաուդիտիրականացնելուԲանկիիրավունքներին՝համաձայնսույն</w:t>
            </w:r>
            <w:r w:rsidRPr="006048B5">
              <w:rPr>
                <w:rFonts w:ascii="GHEA Grapalat" w:hAnsi="GHEA Grapalat" w:cs="Arial Armenian"/>
              </w:rPr>
              <w:t xml:space="preserve"> 11.1 </w:t>
            </w:r>
            <w:r w:rsidRPr="006048B5">
              <w:rPr>
                <w:rFonts w:ascii="GHEA Grapalat" w:hAnsi="GHEA Grapalat" w:cs="Sylfaen"/>
              </w:rPr>
              <w:t>ենթակետի</w:t>
            </w:r>
            <w:r w:rsidRPr="006048B5">
              <w:rPr>
                <w:rFonts w:ascii="GHEA Grapalat" w:hAnsi="GHEA Grapalat" w:cs="Arial Armenian"/>
              </w:rPr>
              <w:t xml:space="preserve">, </w:t>
            </w:r>
            <w:r w:rsidRPr="006048B5">
              <w:rPr>
                <w:rFonts w:ascii="GHEA Grapalat" w:hAnsi="GHEA Grapalat" w:cs="Sylfaen"/>
              </w:rPr>
              <w:t>հանդիսանումենարգելվածգործունեություն</w:t>
            </w:r>
            <w:r w:rsidRPr="006048B5">
              <w:rPr>
                <w:rFonts w:ascii="GHEA Grapalat" w:hAnsi="GHEA Grapalat" w:cs="Arial Armenian"/>
              </w:rPr>
              <w:t xml:space="preserve">, </w:t>
            </w:r>
            <w:r w:rsidRPr="006048B5">
              <w:rPr>
                <w:rFonts w:ascii="GHEA Grapalat" w:hAnsi="GHEA Grapalat" w:cs="Sylfaen"/>
              </w:rPr>
              <w:t>որըկհանգեցնիՊայմանագրիդադարեցմանը</w:t>
            </w:r>
            <w:r w:rsidRPr="006048B5">
              <w:rPr>
                <w:rFonts w:ascii="GHEA Grapalat" w:hAnsi="GHEA Grapalat" w:cs="Arial Armenian"/>
              </w:rPr>
              <w:t xml:space="preserve"> (</w:t>
            </w:r>
            <w:r w:rsidRPr="006048B5">
              <w:rPr>
                <w:rFonts w:ascii="GHEA Grapalat" w:hAnsi="GHEA Grapalat" w:cs="Sylfaen"/>
              </w:rPr>
              <w:t>ինչպեսնաևանընդունելիհայտարարվելուորոշմանը՝համաձայնԲանկիպատժամիջոցների</w:t>
            </w:r>
            <w:r w:rsidRPr="006048B5">
              <w:rPr>
                <w:rFonts w:ascii="GHEA Grapalat" w:hAnsi="GHEA Grapalat" w:cs="Arial Armenian"/>
              </w:rPr>
              <w:t xml:space="preserve"> մասին </w:t>
            </w:r>
            <w:r w:rsidRPr="006048B5">
              <w:rPr>
                <w:rFonts w:ascii="GHEA Grapalat" w:hAnsi="GHEA Grapalat" w:cs="Sylfaen"/>
              </w:rPr>
              <w:t>ընթացակարգերի</w:t>
            </w:r>
            <w:r w:rsidRPr="006048B5">
              <w:rPr>
                <w:rFonts w:ascii="GHEA Grapalat" w:hAnsi="GHEA Grapalat" w:cs="Arial Armenian"/>
              </w:rPr>
              <w:t>)</w:t>
            </w:r>
            <w:r w:rsidRPr="006048B5">
              <w:rPr>
                <w:rFonts w:ascii="GHEA Grapalat" w:hAnsi="GHEA Grapalat"/>
              </w:rPr>
              <w:t>:</w:t>
            </w:r>
            <w:bookmarkEnd w:id="314"/>
            <w:bookmarkEnd w:id="315"/>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16" w:name="_Toc428456701"/>
            <w:r w:rsidRPr="006048B5">
              <w:rPr>
                <w:rFonts w:ascii="GHEA Grapalat" w:hAnsi="GHEA Grapalat"/>
              </w:rPr>
              <w:t>12.</w:t>
            </w:r>
            <w:bookmarkStart w:id="317" w:name="_Toc381360283"/>
            <w:r w:rsidRPr="006048B5">
              <w:rPr>
                <w:rFonts w:ascii="GHEA Grapalat" w:hAnsi="GHEA Grapalat" w:cs="Sylfaen"/>
              </w:rPr>
              <w:t>Մատակարարմանշրջանակ</w:t>
            </w:r>
            <w:bookmarkEnd w:id="316"/>
            <w:bookmarkEnd w:id="317"/>
          </w:p>
        </w:tc>
        <w:tc>
          <w:tcPr>
            <w:tcW w:w="6930" w:type="dxa"/>
          </w:tcPr>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12.1</w:t>
            </w:r>
            <w:r w:rsidRPr="006048B5">
              <w:rPr>
                <w:rFonts w:ascii="GHEA Grapalat" w:hAnsi="GHEA Grapalat"/>
                <w:spacing w:val="0"/>
              </w:rPr>
              <w:tab/>
            </w:r>
            <w:r w:rsidRPr="006048B5">
              <w:rPr>
                <w:rFonts w:ascii="GHEA Grapalat" w:hAnsi="GHEA Grapalat" w:cs="Sylfaen"/>
                <w:spacing w:val="0"/>
              </w:rPr>
              <w:t>ՄատակարարվելիքԱպրանքներըևօժանդակծառայություներըպետքէհատկորոշվածլինենՊահանջներիցանկում</w:t>
            </w:r>
            <w:r w:rsidRPr="006048B5">
              <w:rPr>
                <w:rFonts w:ascii="GHEA Grapalat" w:hAnsi="GHEA Grapalat" w:cs="Arial Armenian"/>
                <w:spacing w:val="0"/>
              </w:rPr>
              <w:t>:</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18" w:name="_Toc428456702"/>
            <w:r w:rsidRPr="006048B5">
              <w:rPr>
                <w:rFonts w:ascii="GHEA Grapalat" w:hAnsi="GHEA Grapalat"/>
              </w:rPr>
              <w:t>13.</w:t>
            </w:r>
            <w:r w:rsidRPr="006048B5">
              <w:rPr>
                <w:rFonts w:ascii="GHEA Grapalat" w:hAnsi="GHEA Grapalat"/>
              </w:rPr>
              <w:lastRenderedPageBreak/>
              <w:tab/>
            </w:r>
            <w:bookmarkStart w:id="319" w:name="_Toc381360284"/>
            <w:r w:rsidRPr="006048B5">
              <w:rPr>
                <w:rFonts w:ascii="GHEA Grapalat" w:hAnsi="GHEA Grapalat" w:cs="Sylfaen"/>
              </w:rPr>
              <w:t>Առաքումևփաստաթղթեր</w:t>
            </w:r>
            <w:bookmarkEnd w:id="318"/>
            <w:bookmarkEnd w:id="319"/>
          </w:p>
        </w:tc>
        <w:tc>
          <w:tcPr>
            <w:tcW w:w="6930" w:type="dxa"/>
          </w:tcPr>
          <w:p w:rsidR="0053116D" w:rsidRPr="006048B5" w:rsidRDefault="0053116D" w:rsidP="00E748FD">
            <w:pPr>
              <w:pStyle w:val="Sub-ClauseText"/>
              <w:spacing w:before="0" w:after="200"/>
              <w:rPr>
                <w:rFonts w:ascii="GHEA Grapalat" w:hAnsi="GHEA Grapalat"/>
              </w:rPr>
            </w:pPr>
            <w:r w:rsidRPr="006048B5">
              <w:rPr>
                <w:rFonts w:ascii="GHEA Grapalat" w:hAnsi="GHEA Grapalat"/>
              </w:rPr>
              <w:lastRenderedPageBreak/>
              <w:t>13.1</w:t>
            </w:r>
            <w:r w:rsidRPr="006048B5">
              <w:rPr>
                <w:rFonts w:ascii="GHEA Grapalat" w:hAnsi="GHEA Grapalat"/>
              </w:rPr>
              <w:tab/>
            </w:r>
            <w:r w:rsidRPr="006048B5">
              <w:rPr>
                <w:rFonts w:ascii="GHEA Grapalat" w:hAnsi="GHEA Grapalat" w:cs="Sylfaen"/>
              </w:rPr>
              <w:t>ԸստՊԸՊ</w:t>
            </w:r>
            <w:r w:rsidRPr="006048B5">
              <w:rPr>
                <w:rFonts w:ascii="GHEA Grapalat" w:hAnsi="GHEA Grapalat" w:cs="Arial Armenian"/>
              </w:rPr>
              <w:t>-</w:t>
            </w:r>
            <w:r w:rsidRPr="006048B5">
              <w:rPr>
                <w:rFonts w:ascii="GHEA Grapalat" w:hAnsi="GHEA Grapalat" w:cs="Sylfaen"/>
              </w:rPr>
              <w:t>ի</w:t>
            </w:r>
            <w:r w:rsidRPr="006048B5">
              <w:rPr>
                <w:rFonts w:ascii="GHEA Grapalat" w:hAnsi="GHEA Grapalat" w:cs="Arial Armenian"/>
              </w:rPr>
              <w:t xml:space="preserve"> 33.1 </w:t>
            </w:r>
            <w:r w:rsidRPr="006048B5">
              <w:rPr>
                <w:rFonts w:ascii="GHEA Grapalat" w:hAnsi="GHEA Grapalat" w:cs="Sylfaen"/>
              </w:rPr>
              <w:t>ենթադրույթի</w:t>
            </w:r>
            <w:r w:rsidRPr="006048B5">
              <w:rPr>
                <w:rFonts w:ascii="GHEA Grapalat" w:hAnsi="GHEA Grapalat" w:cs="Arial Armenian"/>
              </w:rPr>
              <w:t xml:space="preserve">, </w:t>
            </w:r>
            <w:r w:rsidRPr="006048B5">
              <w:rPr>
                <w:rFonts w:ascii="GHEA Grapalat" w:hAnsi="GHEA Grapalat" w:cs="Sylfaen"/>
              </w:rPr>
              <w:lastRenderedPageBreak/>
              <w:t>ԱպրանքներիառաքումըևօժանդակծառայություններիտրամադրմանավարտըկիրականացվիհամաձայնԱռաքմանևԱվարտիժամանակացույցի</w:t>
            </w:r>
            <w:r w:rsidRPr="006048B5">
              <w:rPr>
                <w:rFonts w:ascii="GHEA Grapalat" w:hAnsi="GHEA Grapalat" w:cs="Arial Armenian"/>
              </w:rPr>
              <w:t xml:space="preserve"> (</w:t>
            </w:r>
            <w:r w:rsidRPr="006048B5">
              <w:rPr>
                <w:rFonts w:ascii="GHEA Grapalat" w:hAnsi="GHEA Grapalat" w:cs="Sylfaen"/>
              </w:rPr>
              <w:t>Պահանջներիցանկ</w:t>
            </w:r>
            <w:r w:rsidRPr="006048B5">
              <w:rPr>
                <w:rFonts w:ascii="GHEA Grapalat" w:hAnsi="GHEA Grapalat" w:cs="Arial Armenian"/>
              </w:rPr>
              <w:t xml:space="preserve">):  </w:t>
            </w:r>
            <w:r w:rsidRPr="006048B5">
              <w:rPr>
                <w:rFonts w:ascii="GHEA Grapalat" w:hAnsi="GHEA Grapalat" w:cs="Sylfaen"/>
              </w:rPr>
              <w:t>Փոխադրմանմանրամասներըևայլփաստաթղթեր</w:t>
            </w:r>
            <w:r w:rsidRPr="006048B5">
              <w:rPr>
                <w:rFonts w:ascii="GHEA Grapalat" w:hAnsi="GHEA Grapalat" w:cs="Arial Armenian"/>
              </w:rPr>
              <w:t xml:space="preserve">, </w:t>
            </w:r>
            <w:r w:rsidRPr="006048B5">
              <w:rPr>
                <w:rFonts w:ascii="GHEA Grapalat" w:hAnsi="GHEA Grapalat" w:cs="Sylfaen"/>
              </w:rPr>
              <w:t>որոնքպետքէներկայացվենՄատակարարիկողմից</w:t>
            </w:r>
            <w:r w:rsidRPr="006048B5">
              <w:rPr>
                <w:rFonts w:ascii="GHEA Grapalat" w:hAnsi="GHEA Grapalat" w:cs="Arial Armenian"/>
              </w:rPr>
              <w:t xml:space="preserve">,  </w:t>
            </w:r>
            <w:r w:rsidRPr="006048B5">
              <w:rPr>
                <w:rFonts w:ascii="GHEA Grapalat" w:hAnsi="GHEA Grapalat" w:cs="Sylfaen"/>
              </w:rPr>
              <w:t>հատկորոշվածեն</w:t>
            </w:r>
            <w:r w:rsidRPr="006048B5">
              <w:rPr>
                <w:rFonts w:ascii="GHEA Grapalat" w:hAnsi="GHEA Grapalat" w:cs="Sylfaen"/>
                <w:b/>
              </w:rPr>
              <w:t>ՊՀՊ</w:t>
            </w:r>
            <w:r w:rsidRPr="006048B5">
              <w:rPr>
                <w:rFonts w:ascii="GHEA Grapalat" w:hAnsi="GHEA Grapalat"/>
              </w:rPr>
              <w:t>-</w:t>
            </w:r>
            <w:r w:rsidRPr="006048B5">
              <w:rPr>
                <w:rFonts w:ascii="GHEA Grapalat" w:hAnsi="GHEA Grapalat" w:cs="Sylfaen"/>
              </w:rPr>
              <w:t>ում</w:t>
            </w:r>
            <w:r w:rsidRPr="006048B5">
              <w:rPr>
                <w:rFonts w:ascii="GHEA Grapalat" w:hAnsi="GHEA Grapalat" w:cs="Arial Armenian"/>
              </w:rPr>
              <w:t xml:space="preserve">: </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20" w:name="_Toc428456703"/>
            <w:r w:rsidRPr="006048B5">
              <w:rPr>
                <w:rFonts w:ascii="GHEA Grapalat" w:hAnsi="GHEA Grapalat"/>
              </w:rPr>
              <w:lastRenderedPageBreak/>
              <w:t>14.</w:t>
            </w:r>
            <w:r w:rsidRPr="006048B5">
              <w:rPr>
                <w:rFonts w:ascii="GHEA Grapalat" w:hAnsi="GHEA Grapalat"/>
              </w:rPr>
              <w:tab/>
            </w:r>
            <w:bookmarkStart w:id="321" w:name="_Toc381360285"/>
            <w:r w:rsidRPr="006048B5">
              <w:rPr>
                <w:rFonts w:ascii="GHEA Grapalat" w:hAnsi="GHEA Grapalat" w:cs="Sylfaen"/>
              </w:rPr>
              <w:t>Մատակարարիպարտական</w:t>
            </w:r>
            <w:r w:rsidRPr="006048B5">
              <w:rPr>
                <w:rFonts w:ascii="GHEA Grapalat" w:hAnsi="GHEA Grapalat" w:cs="Arial Armenian"/>
              </w:rPr>
              <w:t>-</w:t>
            </w:r>
            <w:r w:rsidRPr="006048B5">
              <w:rPr>
                <w:rFonts w:ascii="GHEA Grapalat" w:hAnsi="GHEA Grapalat" w:cs="Sylfaen"/>
              </w:rPr>
              <w:t>ությունները</w:t>
            </w:r>
            <w:bookmarkEnd w:id="320"/>
            <w:bookmarkEnd w:id="321"/>
          </w:p>
        </w:tc>
        <w:tc>
          <w:tcPr>
            <w:tcW w:w="6930" w:type="dxa"/>
          </w:tcPr>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14.1</w:t>
            </w:r>
            <w:r w:rsidRPr="006048B5">
              <w:rPr>
                <w:rFonts w:ascii="GHEA Grapalat" w:hAnsi="GHEA Grapalat"/>
                <w:spacing w:val="0"/>
              </w:rPr>
              <w:tab/>
            </w:r>
            <w:r w:rsidRPr="006048B5">
              <w:rPr>
                <w:rFonts w:ascii="GHEA Grapalat" w:hAnsi="GHEA Grapalat" w:cs="Sylfaen"/>
                <w:spacing w:val="0"/>
              </w:rPr>
              <w:t>ՄատակարարըպետքէմատակարարիբոլորԱպրանքներըևօժանդակծառայությունները</w:t>
            </w:r>
            <w:r w:rsidRPr="006048B5">
              <w:rPr>
                <w:rFonts w:ascii="GHEA Grapalat" w:hAnsi="GHEA Grapalat" w:cs="Arial Armenian"/>
                <w:spacing w:val="0"/>
              </w:rPr>
              <w:t xml:space="preserve">` </w:t>
            </w:r>
            <w:r w:rsidRPr="006048B5">
              <w:rPr>
                <w:rFonts w:ascii="GHEA Grapalat" w:hAnsi="GHEA Grapalat" w:cs="Sylfaen"/>
                <w:spacing w:val="0"/>
              </w:rPr>
              <w:t>համաձայնՊԸՊ</w:t>
            </w:r>
            <w:r w:rsidRPr="006048B5">
              <w:rPr>
                <w:rFonts w:ascii="GHEA Grapalat" w:hAnsi="GHEA Grapalat" w:cs="Arial Armenian"/>
                <w:spacing w:val="0"/>
              </w:rPr>
              <w:t>-</w:t>
            </w:r>
            <w:r w:rsidRPr="006048B5">
              <w:rPr>
                <w:rFonts w:ascii="GHEA Grapalat" w:hAnsi="GHEA Grapalat" w:cs="Sylfaen"/>
                <w:spacing w:val="0"/>
              </w:rPr>
              <w:t>ի</w:t>
            </w:r>
            <w:r w:rsidRPr="006048B5">
              <w:rPr>
                <w:rFonts w:ascii="GHEA Grapalat" w:hAnsi="GHEA Grapalat" w:cs="Arial Armenian"/>
                <w:spacing w:val="0"/>
              </w:rPr>
              <w:t xml:space="preserve"> 12-</w:t>
            </w:r>
            <w:r w:rsidRPr="006048B5">
              <w:rPr>
                <w:rFonts w:ascii="GHEA Grapalat" w:hAnsi="GHEA Grapalat" w:cs="Sylfaen"/>
                <w:spacing w:val="0"/>
              </w:rPr>
              <w:t>րդդրույթի</w:t>
            </w:r>
            <w:r w:rsidRPr="006048B5">
              <w:rPr>
                <w:rFonts w:ascii="GHEA Grapalat" w:hAnsi="GHEA Grapalat" w:cs="Arial Armenian"/>
                <w:spacing w:val="0"/>
              </w:rPr>
              <w:t xml:space="preserve"> (</w:t>
            </w:r>
            <w:r w:rsidRPr="006048B5">
              <w:rPr>
                <w:rFonts w:ascii="GHEA Grapalat" w:hAnsi="GHEA Grapalat" w:cs="Sylfaen"/>
                <w:spacing w:val="0"/>
              </w:rPr>
              <w:t>Մատակարարմանշրջանակ</w:t>
            </w:r>
            <w:r w:rsidRPr="006048B5">
              <w:rPr>
                <w:rFonts w:ascii="GHEA Grapalat" w:hAnsi="GHEA Grapalat" w:cs="Arial Armenian"/>
                <w:spacing w:val="0"/>
              </w:rPr>
              <w:t xml:space="preserve">) </w:t>
            </w:r>
            <w:r w:rsidRPr="006048B5">
              <w:rPr>
                <w:rFonts w:ascii="GHEA Grapalat" w:hAnsi="GHEA Grapalat" w:cs="Sylfaen"/>
                <w:spacing w:val="0"/>
              </w:rPr>
              <w:t>ևՊԸՊ</w:t>
            </w:r>
            <w:r w:rsidRPr="006048B5">
              <w:rPr>
                <w:rFonts w:ascii="GHEA Grapalat" w:hAnsi="GHEA Grapalat" w:cs="Arial Armenian"/>
                <w:spacing w:val="0"/>
              </w:rPr>
              <w:t>-</w:t>
            </w:r>
            <w:r w:rsidRPr="006048B5">
              <w:rPr>
                <w:rFonts w:ascii="GHEA Grapalat" w:hAnsi="GHEA Grapalat" w:cs="Sylfaen"/>
                <w:spacing w:val="0"/>
              </w:rPr>
              <w:t>ի</w:t>
            </w:r>
            <w:r w:rsidRPr="006048B5">
              <w:rPr>
                <w:rFonts w:ascii="GHEA Grapalat" w:hAnsi="GHEA Grapalat" w:cs="Arial Armenian"/>
                <w:spacing w:val="0"/>
              </w:rPr>
              <w:t xml:space="preserve"> 13-</w:t>
            </w:r>
            <w:r w:rsidRPr="006048B5">
              <w:rPr>
                <w:rFonts w:ascii="GHEA Grapalat" w:hAnsi="GHEA Grapalat" w:cs="Sylfaen"/>
                <w:spacing w:val="0"/>
              </w:rPr>
              <w:t>րդդրույթի</w:t>
            </w:r>
            <w:r w:rsidRPr="006048B5">
              <w:rPr>
                <w:rFonts w:ascii="GHEA Grapalat" w:hAnsi="GHEA Grapalat" w:cs="Arial Armenian"/>
                <w:spacing w:val="0"/>
              </w:rPr>
              <w:t xml:space="preserve"> (</w:t>
            </w:r>
            <w:r w:rsidRPr="006048B5">
              <w:rPr>
                <w:rFonts w:ascii="GHEA Grapalat" w:hAnsi="GHEA Grapalat" w:cs="Sylfaen"/>
                <w:spacing w:val="0"/>
              </w:rPr>
              <w:t>Առաքմանևավարտիժամանակացույց</w:t>
            </w:r>
            <w:r w:rsidRPr="006048B5">
              <w:rPr>
                <w:rFonts w:ascii="GHEA Grapalat" w:hAnsi="GHEA Grapalat" w:cs="Arial Armenian"/>
                <w:spacing w:val="0"/>
              </w:rPr>
              <w:t>):</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22" w:name="_Toc428456704"/>
            <w:r w:rsidRPr="006048B5">
              <w:rPr>
                <w:rFonts w:ascii="GHEA Grapalat" w:hAnsi="GHEA Grapalat"/>
              </w:rPr>
              <w:t>15</w:t>
            </w:r>
            <w:r w:rsidRPr="006048B5">
              <w:rPr>
                <w:rFonts w:ascii="GHEA Grapalat" w:hAnsi="GHEA Grapalat"/>
              </w:rPr>
              <w:tab/>
            </w:r>
            <w:bookmarkStart w:id="323" w:name="_Toc381360286"/>
            <w:r w:rsidRPr="006048B5">
              <w:rPr>
                <w:rFonts w:ascii="GHEA Grapalat" w:hAnsi="GHEA Grapalat" w:cs="Sylfaen"/>
              </w:rPr>
              <w:t>Պայմանագրիգինը</w:t>
            </w:r>
            <w:bookmarkEnd w:id="322"/>
            <w:bookmarkEnd w:id="323"/>
          </w:p>
        </w:tc>
        <w:tc>
          <w:tcPr>
            <w:tcW w:w="6930" w:type="dxa"/>
          </w:tcPr>
          <w:p w:rsidR="0053116D" w:rsidRPr="006048B5" w:rsidRDefault="0053116D" w:rsidP="00772357">
            <w:pPr>
              <w:pStyle w:val="Sub-ClauseText"/>
              <w:spacing w:before="0" w:after="200"/>
              <w:rPr>
                <w:rFonts w:ascii="GHEA Grapalat" w:hAnsi="GHEA Grapalat"/>
                <w:spacing w:val="0"/>
              </w:rPr>
            </w:pPr>
            <w:r w:rsidRPr="006048B5">
              <w:rPr>
                <w:rFonts w:ascii="GHEA Grapalat" w:hAnsi="GHEA Grapalat"/>
                <w:spacing w:val="0"/>
              </w:rPr>
              <w:t>15.1</w:t>
            </w:r>
            <w:r w:rsidRPr="006048B5">
              <w:rPr>
                <w:rFonts w:ascii="GHEA Grapalat" w:hAnsi="GHEA Grapalat"/>
                <w:spacing w:val="0"/>
              </w:rPr>
              <w:tab/>
            </w:r>
            <w:r w:rsidRPr="006048B5">
              <w:rPr>
                <w:rFonts w:ascii="GHEA Grapalat" w:hAnsi="GHEA Grapalat" w:cs="Sylfaen"/>
                <w:iCs/>
              </w:rPr>
              <w:t>ՄատակարարիկողմիցըստՊայմանգրիառաքվողԱպրանքներիևմատուցվողօժանդակծառայություններիդիմացպահանջվողգներըչպետքէտարբերվենՄատակարարիհայտումնշվածգներից</w:t>
            </w:r>
            <w:r w:rsidRPr="006048B5">
              <w:rPr>
                <w:rFonts w:ascii="GHEA Grapalat" w:hAnsi="GHEA Grapalat"/>
                <w:iCs/>
              </w:rPr>
              <w:t>:</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24" w:name="_Toc428456705"/>
            <w:r w:rsidRPr="006048B5">
              <w:rPr>
                <w:rFonts w:ascii="GHEA Grapalat" w:hAnsi="GHEA Grapalat"/>
              </w:rPr>
              <w:t>16.</w:t>
            </w:r>
            <w:r w:rsidRPr="006048B5">
              <w:rPr>
                <w:rFonts w:ascii="GHEA Grapalat" w:hAnsi="GHEA Grapalat"/>
              </w:rPr>
              <w:tab/>
            </w:r>
            <w:bookmarkStart w:id="325" w:name="_Toc381360287"/>
            <w:r w:rsidRPr="006048B5">
              <w:rPr>
                <w:rFonts w:ascii="GHEA Grapalat" w:hAnsi="GHEA Grapalat" w:cs="Sylfaen"/>
              </w:rPr>
              <w:t>Վճարմանպայմաններ</w:t>
            </w:r>
            <w:bookmarkEnd w:id="324"/>
            <w:bookmarkEnd w:id="325"/>
          </w:p>
        </w:tc>
        <w:tc>
          <w:tcPr>
            <w:tcW w:w="6930" w:type="dxa"/>
          </w:tcPr>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16.1</w:t>
            </w:r>
            <w:r w:rsidRPr="006048B5">
              <w:rPr>
                <w:rFonts w:ascii="GHEA Grapalat" w:hAnsi="GHEA Grapalat"/>
                <w:spacing w:val="0"/>
              </w:rPr>
              <w:tab/>
            </w:r>
            <w:r w:rsidRPr="006048B5">
              <w:rPr>
                <w:rFonts w:ascii="GHEA Grapalat" w:hAnsi="GHEA Grapalat" w:cs="Sylfaen"/>
                <w:spacing w:val="0"/>
              </w:rPr>
              <w:t>Պայմանագրիգինը</w:t>
            </w:r>
            <w:r w:rsidRPr="006048B5">
              <w:rPr>
                <w:rFonts w:ascii="GHEA Grapalat" w:hAnsi="GHEA Grapalat" w:cs="Arial Armenian"/>
                <w:spacing w:val="0"/>
              </w:rPr>
              <w:t xml:space="preserve">, </w:t>
            </w:r>
            <w:r w:rsidRPr="006048B5">
              <w:rPr>
                <w:rFonts w:ascii="GHEA Grapalat" w:hAnsi="GHEA Grapalat" w:cs="Sylfaen"/>
                <w:spacing w:val="0"/>
              </w:rPr>
              <w:t>ներառյալԿանխավճարները</w:t>
            </w:r>
            <w:r w:rsidRPr="006048B5">
              <w:rPr>
                <w:rFonts w:ascii="GHEA Grapalat" w:hAnsi="GHEA Grapalat" w:cs="Arial Armenian"/>
                <w:spacing w:val="0"/>
              </w:rPr>
              <w:t xml:space="preserve">, </w:t>
            </w:r>
            <w:r w:rsidRPr="006048B5">
              <w:rPr>
                <w:rFonts w:ascii="GHEA Grapalat" w:hAnsi="GHEA Grapalat" w:cs="Sylfaen"/>
                <w:spacing w:val="0"/>
              </w:rPr>
              <w:t>կիրառելիությանդեպքում</w:t>
            </w:r>
            <w:r w:rsidRPr="006048B5">
              <w:rPr>
                <w:rFonts w:ascii="GHEA Grapalat" w:hAnsi="GHEA Grapalat" w:cs="Arial Armenian"/>
                <w:spacing w:val="0"/>
              </w:rPr>
              <w:t xml:space="preserve">, </w:t>
            </w:r>
            <w:r w:rsidRPr="006048B5">
              <w:rPr>
                <w:rFonts w:ascii="GHEA Grapalat" w:hAnsi="GHEA Grapalat" w:cs="Sylfaen"/>
                <w:spacing w:val="0"/>
              </w:rPr>
              <w:t>պետքէվճարվեն</w:t>
            </w:r>
            <w:r w:rsidRPr="006048B5">
              <w:rPr>
                <w:rFonts w:ascii="GHEA Grapalat" w:hAnsi="GHEA Grapalat" w:cs="Arial Armenian"/>
                <w:spacing w:val="0"/>
              </w:rPr>
              <w:t xml:space="preserve">` </w:t>
            </w:r>
            <w:r w:rsidRPr="006048B5">
              <w:rPr>
                <w:rFonts w:ascii="GHEA Grapalat" w:hAnsi="GHEA Grapalat" w:cs="Sylfaen"/>
                <w:spacing w:val="0"/>
              </w:rPr>
              <w:t>համաձայն</w:t>
            </w:r>
            <w:r w:rsidRPr="006048B5">
              <w:rPr>
                <w:rFonts w:ascii="GHEA Grapalat" w:hAnsi="GHEA Grapalat" w:cs="Sylfaen"/>
                <w:b/>
                <w:spacing w:val="0"/>
              </w:rPr>
              <w:t>ՊՀՊ</w:t>
            </w:r>
            <w:r w:rsidRPr="006048B5">
              <w:rPr>
                <w:rFonts w:ascii="GHEA Grapalat" w:hAnsi="GHEA Grapalat" w:cs="Arial Armenian"/>
                <w:b/>
                <w:spacing w:val="0"/>
              </w:rPr>
              <w:t>-</w:t>
            </w:r>
            <w:r w:rsidRPr="006048B5">
              <w:rPr>
                <w:rFonts w:ascii="GHEA Grapalat" w:hAnsi="GHEA Grapalat" w:cs="Sylfaen"/>
                <w:b/>
                <w:spacing w:val="0"/>
              </w:rPr>
              <w:t>ի</w:t>
            </w:r>
            <w:r w:rsidRPr="006048B5">
              <w:rPr>
                <w:rFonts w:ascii="GHEA Grapalat" w:hAnsi="GHEA Grapalat"/>
                <w:spacing w:val="0"/>
              </w:rPr>
              <w:t>:</w:t>
            </w:r>
          </w:p>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16.2</w:t>
            </w:r>
            <w:r w:rsidRPr="006048B5">
              <w:rPr>
                <w:rFonts w:ascii="GHEA Grapalat" w:hAnsi="GHEA Grapalat"/>
                <w:spacing w:val="0"/>
              </w:rPr>
              <w:tab/>
            </w:r>
            <w:r w:rsidRPr="006048B5">
              <w:rPr>
                <w:rFonts w:ascii="GHEA Grapalat" w:hAnsi="GHEA Grapalat" w:cs="Sylfaen"/>
              </w:rPr>
              <w:t>ՄատակարարըվճարմանպահանջըպետքէներկայացնիԳնորդինգրավորձևովևկիցներկայացնիվճարմանպահանջագրերը՝ռաքվածԱպրանքներիևմատուցվածԾառայություններինկարագրությամբ</w:t>
            </w:r>
            <w:r w:rsidRPr="006048B5">
              <w:rPr>
                <w:rFonts w:ascii="GHEA Grapalat" w:hAnsi="GHEA Grapalat" w:cs="Arial Armenian"/>
              </w:rPr>
              <w:t xml:space="preserve">, </w:t>
            </w:r>
            <w:r w:rsidRPr="006048B5">
              <w:rPr>
                <w:rFonts w:ascii="GHEA Grapalat" w:hAnsi="GHEA Grapalat" w:cs="Sylfaen"/>
              </w:rPr>
              <w:t>ինչպեսնաևՊԸՊ</w:t>
            </w:r>
            <w:r w:rsidRPr="006048B5">
              <w:rPr>
                <w:rFonts w:ascii="GHEA Grapalat" w:hAnsi="GHEA Grapalat" w:cs="Arial Armenian"/>
              </w:rPr>
              <w:t>-</w:t>
            </w:r>
            <w:r w:rsidRPr="006048B5">
              <w:rPr>
                <w:rFonts w:ascii="GHEA Grapalat" w:hAnsi="GHEA Grapalat" w:cs="Sylfaen"/>
              </w:rPr>
              <w:t>ի</w:t>
            </w:r>
            <w:r w:rsidRPr="006048B5">
              <w:rPr>
                <w:rFonts w:ascii="GHEA Grapalat" w:hAnsi="GHEA Grapalat" w:cs="Arial Armenian"/>
              </w:rPr>
              <w:t xml:space="preserve"> 13</w:t>
            </w:r>
            <w:r w:rsidRPr="006048B5">
              <w:rPr>
                <w:rFonts w:ascii="GHEA Grapalat" w:hAnsi="GHEA Grapalat" w:cs="Sylfaen"/>
              </w:rPr>
              <w:t>րդդրույթումնշվածփաստաթղթերը</w:t>
            </w:r>
            <w:r w:rsidRPr="006048B5">
              <w:rPr>
                <w:rFonts w:ascii="GHEA Grapalat" w:hAnsi="GHEA Grapalat" w:cs="Arial Armenian"/>
              </w:rPr>
              <w:t xml:space="preserve">: </w:t>
            </w:r>
            <w:r w:rsidRPr="006048B5">
              <w:rPr>
                <w:rFonts w:ascii="GHEA Grapalat" w:hAnsi="GHEA Grapalat" w:cs="Sylfaen"/>
              </w:rPr>
              <w:t>ՎճարմանպահանջըպետքէներկայացվիՄատակարարիկողմիցՊայմանագրվստանձնածբոլորմյուսպարտավորություններըկատարելուցհետո</w:t>
            </w:r>
            <w:r w:rsidRPr="006048B5">
              <w:rPr>
                <w:rFonts w:ascii="GHEA Grapalat" w:hAnsi="GHEA Grapalat" w:cs="Arial Armenian"/>
              </w:rPr>
              <w:t xml:space="preserve">: </w:t>
            </w:r>
          </w:p>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16.3</w:t>
            </w:r>
            <w:r w:rsidRPr="006048B5">
              <w:rPr>
                <w:rFonts w:ascii="GHEA Grapalat" w:hAnsi="GHEA Grapalat"/>
                <w:spacing w:val="0"/>
              </w:rPr>
              <w:tab/>
            </w:r>
            <w:r w:rsidRPr="006048B5">
              <w:rPr>
                <w:rFonts w:ascii="GHEA Grapalat" w:hAnsi="GHEA Grapalat" w:cs="Sylfaen"/>
              </w:rPr>
              <w:t>ՎճարումներըԳնորդիկողմիցպետքէկատարվենանհապաղ</w:t>
            </w:r>
            <w:r w:rsidRPr="006048B5">
              <w:rPr>
                <w:rFonts w:ascii="GHEA Grapalat" w:hAnsi="GHEA Grapalat" w:cs="Arial Armenian"/>
              </w:rPr>
              <w:t xml:space="preserve">, </w:t>
            </w:r>
            <w:r w:rsidRPr="006048B5">
              <w:rPr>
                <w:rFonts w:ascii="GHEA Grapalat" w:hAnsi="GHEA Grapalat" w:cs="Sylfaen"/>
              </w:rPr>
              <w:t>սակայնՄատակարարիկողմիցապրանքագրիկամպահանջինեկայացմանևԳնորդիստանալուպահիցոչուշքանվաթսուն</w:t>
            </w:r>
            <w:r w:rsidRPr="006048B5">
              <w:rPr>
                <w:rFonts w:ascii="GHEA Grapalat" w:hAnsi="GHEA Grapalat" w:cs="Arial Armenian"/>
              </w:rPr>
              <w:t xml:space="preserve"> (60) </w:t>
            </w:r>
            <w:r w:rsidRPr="006048B5">
              <w:rPr>
                <w:rFonts w:ascii="GHEA Grapalat" w:hAnsi="GHEA Grapalat" w:cs="Sylfaen"/>
              </w:rPr>
              <w:t>օրվաընթացքում</w:t>
            </w:r>
            <w:r w:rsidRPr="006048B5">
              <w:rPr>
                <w:rFonts w:ascii="GHEA Grapalat" w:hAnsi="GHEA Grapalat"/>
              </w:rPr>
              <w:t>:</w:t>
            </w:r>
          </w:p>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16.4</w:t>
            </w:r>
            <w:r w:rsidRPr="006048B5">
              <w:rPr>
                <w:rFonts w:ascii="GHEA Grapalat" w:hAnsi="GHEA Grapalat"/>
                <w:spacing w:val="0"/>
              </w:rPr>
              <w:lastRenderedPageBreak/>
              <w:tab/>
            </w:r>
            <w:r w:rsidRPr="006048B5">
              <w:rPr>
                <w:rFonts w:ascii="GHEA Grapalat" w:hAnsi="GHEA Grapalat" w:cs="Sylfaen"/>
              </w:rPr>
              <w:t>Վ</w:t>
            </w:r>
            <w:r w:rsidRPr="006048B5">
              <w:rPr>
                <w:rFonts w:ascii="GHEA Grapalat" w:hAnsi="GHEA Grapalat" w:cs="Sylfaen"/>
                <w:spacing w:val="0"/>
              </w:rPr>
              <w:t>ճարումներըՄատակարարինկիրականացվենԳնորդիազգայինարժույթով</w:t>
            </w:r>
            <w:r w:rsidRPr="006048B5">
              <w:rPr>
                <w:rFonts w:ascii="GHEA Grapalat" w:hAnsi="GHEA Grapalat" w:cs="Arial Armenian"/>
                <w:spacing w:val="0"/>
              </w:rPr>
              <w:t>:</w:t>
            </w:r>
          </w:p>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16.5</w:t>
            </w:r>
            <w:r w:rsidRPr="006048B5">
              <w:rPr>
                <w:rFonts w:ascii="GHEA Grapalat" w:hAnsi="GHEA Grapalat"/>
                <w:spacing w:val="0"/>
              </w:rPr>
              <w:tab/>
            </w:r>
            <w:r w:rsidRPr="006048B5">
              <w:rPr>
                <w:rFonts w:ascii="GHEA Grapalat" w:hAnsi="GHEA Grapalat" w:cs="Sylfaen"/>
                <w:spacing w:val="0"/>
              </w:rPr>
              <w:t>Այնդեպքում</w:t>
            </w:r>
            <w:r w:rsidRPr="006048B5">
              <w:rPr>
                <w:rFonts w:ascii="GHEA Grapalat" w:hAnsi="GHEA Grapalat" w:cs="Arial Armenian"/>
                <w:spacing w:val="0"/>
              </w:rPr>
              <w:t xml:space="preserve">, </w:t>
            </w:r>
            <w:r w:rsidRPr="006048B5">
              <w:rPr>
                <w:rFonts w:ascii="GHEA Grapalat" w:hAnsi="GHEA Grapalat" w:cs="Sylfaen"/>
                <w:spacing w:val="0"/>
              </w:rPr>
              <w:t>եթեԳնորդըվճարումչիկատարումՄատակարարինվճարմանօրըկամՊՀՊ</w:t>
            </w:r>
            <w:r w:rsidRPr="006048B5">
              <w:rPr>
                <w:rFonts w:ascii="GHEA Grapalat" w:hAnsi="GHEA Grapalat" w:cs="Arial Armenian"/>
                <w:spacing w:val="0"/>
              </w:rPr>
              <w:t>-</w:t>
            </w:r>
            <w:r w:rsidRPr="006048B5">
              <w:rPr>
                <w:rFonts w:ascii="GHEA Grapalat" w:hAnsi="GHEA Grapalat" w:cs="Sylfaen"/>
                <w:spacing w:val="0"/>
              </w:rPr>
              <w:t>ումնշվածժամկետիշրջանակներում</w:t>
            </w:r>
            <w:r w:rsidRPr="006048B5">
              <w:rPr>
                <w:rFonts w:ascii="GHEA Grapalat" w:hAnsi="GHEA Grapalat" w:cs="Arial Armenian"/>
                <w:spacing w:val="0"/>
              </w:rPr>
              <w:t xml:space="preserve">, </w:t>
            </w:r>
            <w:r w:rsidRPr="006048B5">
              <w:rPr>
                <w:rFonts w:ascii="GHEA Grapalat" w:hAnsi="GHEA Grapalat" w:cs="Sylfaen"/>
                <w:spacing w:val="0"/>
              </w:rPr>
              <w:t>ապաԳնորդըպետքէՄատակարարինվճարիտոկոսվճարումըհետաձգելուհամար՝ՊՀՊ</w:t>
            </w:r>
            <w:r w:rsidRPr="006048B5">
              <w:rPr>
                <w:rFonts w:ascii="GHEA Grapalat" w:hAnsi="GHEA Grapalat" w:cs="Arial Armenian"/>
                <w:spacing w:val="0"/>
              </w:rPr>
              <w:t>-</w:t>
            </w:r>
            <w:r w:rsidRPr="006048B5">
              <w:rPr>
                <w:rFonts w:ascii="GHEA Grapalat" w:hAnsi="GHEA Grapalat" w:cs="Sylfaen"/>
                <w:spacing w:val="0"/>
              </w:rPr>
              <w:t>ումնշվածդրույքաչափով</w:t>
            </w:r>
            <w:r w:rsidRPr="006048B5">
              <w:rPr>
                <w:rFonts w:ascii="GHEA Grapalat" w:hAnsi="GHEA Grapalat" w:cs="Arial Armenian"/>
                <w:spacing w:val="0"/>
              </w:rPr>
              <w:t xml:space="preserve">, </w:t>
            </w:r>
            <w:r w:rsidRPr="006048B5">
              <w:rPr>
                <w:rFonts w:ascii="GHEA Grapalat" w:hAnsi="GHEA Grapalat" w:cs="Sylfaen"/>
                <w:spacing w:val="0"/>
              </w:rPr>
              <w:t>մինչևլրիվվճարմանկատարումըևուշացմանժամանակահատվածիհամար՝դատարանիկամարբիտրաժիորոշումիցառաջկամհետո</w:t>
            </w:r>
            <w:r w:rsidRPr="006048B5">
              <w:rPr>
                <w:rFonts w:ascii="GHEA Grapalat" w:hAnsi="GHEA Grapalat"/>
                <w:spacing w:val="0"/>
              </w:rPr>
              <w:t>:</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26" w:name="_Toc428456706"/>
            <w:r w:rsidRPr="006048B5">
              <w:rPr>
                <w:rFonts w:ascii="GHEA Grapalat" w:hAnsi="GHEA Grapalat"/>
              </w:rPr>
              <w:lastRenderedPageBreak/>
              <w:t>17.</w:t>
            </w:r>
            <w:r w:rsidRPr="006048B5">
              <w:rPr>
                <w:rFonts w:ascii="GHEA Grapalat" w:hAnsi="GHEA Grapalat"/>
              </w:rPr>
              <w:tab/>
            </w:r>
            <w:bookmarkStart w:id="327" w:name="_Toc381360288"/>
            <w:r w:rsidRPr="006048B5">
              <w:rPr>
                <w:rFonts w:ascii="GHEA Grapalat" w:hAnsi="GHEA Grapalat" w:cs="Sylfaen"/>
              </w:rPr>
              <w:t>Հարկերևտուրքեր</w:t>
            </w:r>
            <w:bookmarkEnd w:id="326"/>
            <w:bookmarkEnd w:id="327"/>
          </w:p>
        </w:tc>
        <w:tc>
          <w:tcPr>
            <w:tcW w:w="6930" w:type="dxa"/>
          </w:tcPr>
          <w:p w:rsidR="0053116D" w:rsidRPr="006048B5" w:rsidRDefault="0053116D" w:rsidP="00E748FD">
            <w:pPr>
              <w:pStyle w:val="Sub-ClauseText"/>
              <w:spacing w:before="0" w:after="240"/>
              <w:rPr>
                <w:rFonts w:ascii="GHEA Grapalat" w:hAnsi="GHEA Grapalat"/>
                <w:spacing w:val="0"/>
              </w:rPr>
            </w:pPr>
            <w:r w:rsidRPr="006048B5">
              <w:rPr>
                <w:rFonts w:ascii="GHEA Grapalat" w:hAnsi="GHEA Grapalat"/>
                <w:spacing w:val="0"/>
              </w:rPr>
              <w:t>17.1</w:t>
            </w:r>
            <w:r w:rsidRPr="006048B5">
              <w:rPr>
                <w:rFonts w:ascii="GHEA Grapalat" w:hAnsi="GHEA Grapalat"/>
                <w:spacing w:val="0"/>
              </w:rPr>
              <w:tab/>
              <w:t xml:space="preserve">Շրջանառության բոլոր հարկերը, տուրքերը, եթե կան, ներառված են Պայմանագրի գնի մեջ: </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28" w:name="_Toc428456707"/>
            <w:r w:rsidRPr="006048B5">
              <w:rPr>
                <w:rFonts w:ascii="GHEA Grapalat" w:hAnsi="GHEA Grapalat"/>
              </w:rPr>
              <w:t>18.</w:t>
            </w:r>
            <w:r w:rsidRPr="006048B5">
              <w:rPr>
                <w:rFonts w:ascii="GHEA Grapalat" w:hAnsi="GHEA Grapalat"/>
              </w:rPr>
              <w:tab/>
            </w:r>
            <w:bookmarkStart w:id="329" w:name="_Toc381360289"/>
            <w:r w:rsidRPr="006048B5">
              <w:rPr>
                <w:rFonts w:ascii="GHEA Grapalat" w:hAnsi="GHEA Grapalat" w:cs="Sylfaen"/>
              </w:rPr>
              <w:t>Պայմանագրիկատարմաներաշխիք</w:t>
            </w:r>
            <w:bookmarkEnd w:id="328"/>
            <w:bookmarkEnd w:id="329"/>
          </w:p>
        </w:tc>
        <w:tc>
          <w:tcPr>
            <w:tcW w:w="6930" w:type="dxa"/>
          </w:tcPr>
          <w:p w:rsidR="0053116D" w:rsidRPr="006048B5" w:rsidRDefault="0053116D" w:rsidP="00E748FD">
            <w:pPr>
              <w:pStyle w:val="Sub-ClauseText"/>
              <w:spacing w:before="0" w:after="240"/>
              <w:rPr>
                <w:rFonts w:ascii="GHEA Grapalat" w:hAnsi="GHEA Grapalat"/>
                <w:spacing w:val="0"/>
              </w:rPr>
            </w:pPr>
            <w:r w:rsidRPr="006048B5">
              <w:rPr>
                <w:rFonts w:ascii="GHEA Grapalat" w:hAnsi="GHEA Grapalat"/>
                <w:spacing w:val="0"/>
              </w:rPr>
              <w:t>18.1</w:t>
            </w:r>
            <w:r w:rsidRPr="006048B5">
              <w:rPr>
                <w:rFonts w:ascii="GHEA Grapalat" w:hAnsi="GHEA Grapalat"/>
                <w:spacing w:val="0"/>
              </w:rPr>
              <w:tab/>
            </w:r>
            <w:r w:rsidRPr="006048B5">
              <w:rPr>
                <w:rFonts w:ascii="GHEA Grapalat" w:hAnsi="GHEA Grapalat" w:cs="Sylfaen"/>
              </w:rPr>
              <w:t>Պայմանագրիշնորհմանվերաբերյալծանուցումստանալուցհետոքսանութ</w:t>
            </w:r>
            <w:r w:rsidRPr="006048B5">
              <w:rPr>
                <w:rFonts w:ascii="GHEA Grapalat" w:hAnsi="GHEA Grapalat" w:cs="Arial Armenian"/>
              </w:rPr>
              <w:t xml:space="preserve"> (28) </w:t>
            </w:r>
            <w:r w:rsidRPr="006048B5">
              <w:rPr>
                <w:rFonts w:ascii="GHEA Grapalat" w:hAnsi="GHEA Grapalat" w:cs="Sylfaen"/>
              </w:rPr>
              <w:t>օրվաընթացքումՄատակարարը</w:t>
            </w:r>
            <w:r w:rsidRPr="006048B5">
              <w:rPr>
                <w:rFonts w:ascii="GHEA Grapalat" w:hAnsi="GHEA Grapalat" w:cs="Arial Armenian"/>
              </w:rPr>
              <w:t xml:space="preserve">, </w:t>
            </w:r>
            <w:r w:rsidRPr="006048B5">
              <w:rPr>
                <w:rFonts w:ascii="GHEA Grapalat" w:hAnsi="GHEA Grapalat" w:cs="Sylfaen"/>
              </w:rPr>
              <w:t>ՊՀՊ</w:t>
            </w:r>
            <w:r w:rsidRPr="006048B5">
              <w:rPr>
                <w:rFonts w:ascii="GHEA Grapalat" w:hAnsi="GHEA Grapalat" w:cs="Arial Armenian"/>
              </w:rPr>
              <w:t>-</w:t>
            </w:r>
            <w:r w:rsidRPr="006048B5">
              <w:rPr>
                <w:rFonts w:ascii="GHEA Grapalat" w:hAnsi="GHEA Grapalat" w:cs="Sylfaen"/>
              </w:rPr>
              <w:t>իպայմաններիհամաձայն</w:t>
            </w:r>
            <w:r w:rsidRPr="006048B5">
              <w:rPr>
                <w:rFonts w:ascii="GHEA Grapalat" w:hAnsi="GHEA Grapalat" w:cs="Arial Armenian"/>
              </w:rPr>
              <w:t xml:space="preserve">, </w:t>
            </w:r>
            <w:r w:rsidRPr="006048B5">
              <w:rPr>
                <w:rFonts w:ascii="GHEA Grapalat" w:hAnsi="GHEA Grapalat" w:cs="Sylfaen"/>
              </w:rPr>
              <w:t>պետքէներկայացնիՊայմանագրիկատարմաներաշխիք՝</w:t>
            </w:r>
            <w:r w:rsidRPr="006048B5">
              <w:rPr>
                <w:rFonts w:ascii="GHEA Grapalat" w:hAnsi="GHEA Grapalat" w:cs="Sylfaen"/>
                <w:b/>
              </w:rPr>
              <w:t>ՊՀՊ</w:t>
            </w:r>
            <w:r w:rsidRPr="006048B5">
              <w:rPr>
                <w:rFonts w:ascii="GHEA Grapalat" w:hAnsi="GHEA Grapalat"/>
              </w:rPr>
              <w:t>-</w:t>
            </w:r>
            <w:r w:rsidRPr="006048B5">
              <w:rPr>
                <w:rFonts w:ascii="GHEA Grapalat" w:hAnsi="GHEA Grapalat" w:cs="Sylfaen"/>
              </w:rPr>
              <w:t>ումնշվածգումարիչափով</w:t>
            </w:r>
            <w:r w:rsidRPr="006048B5">
              <w:rPr>
                <w:rFonts w:ascii="GHEA Grapalat" w:hAnsi="GHEA Grapalat"/>
              </w:rPr>
              <w:t xml:space="preserve">: </w:t>
            </w:r>
          </w:p>
          <w:p w:rsidR="0053116D" w:rsidRPr="006048B5" w:rsidRDefault="0053116D" w:rsidP="00E748FD">
            <w:pPr>
              <w:pStyle w:val="Sub-ClauseText"/>
              <w:spacing w:before="0" w:after="240"/>
              <w:rPr>
                <w:rFonts w:ascii="GHEA Grapalat" w:hAnsi="GHEA Grapalat"/>
                <w:spacing w:val="0"/>
              </w:rPr>
            </w:pPr>
            <w:r w:rsidRPr="006048B5">
              <w:rPr>
                <w:rFonts w:ascii="GHEA Grapalat" w:hAnsi="GHEA Grapalat"/>
                <w:spacing w:val="0"/>
              </w:rPr>
              <w:t>18.2</w:t>
            </w:r>
            <w:r w:rsidRPr="006048B5">
              <w:rPr>
                <w:rFonts w:ascii="GHEA Grapalat" w:hAnsi="GHEA Grapalat"/>
                <w:spacing w:val="0"/>
              </w:rPr>
              <w:tab/>
            </w:r>
            <w:r w:rsidRPr="006048B5">
              <w:rPr>
                <w:rFonts w:ascii="GHEA Grapalat" w:hAnsi="GHEA Grapalat" w:cs="Sylfaen"/>
              </w:rPr>
              <w:t>ԵրաշխիքիգումարըենթակաէԳնորդինվճարմանսույնՊայմանագրովամրագրվածՄատակարարիորևէպարտականությանչկատարմանդեպքում՝որպեսդրանիցբխողվնասներիփոխհատուցում</w:t>
            </w:r>
            <w:r w:rsidRPr="006048B5">
              <w:rPr>
                <w:rFonts w:ascii="GHEA Grapalat" w:hAnsi="GHEA Grapalat"/>
              </w:rPr>
              <w:t>:</w:t>
            </w:r>
          </w:p>
          <w:p w:rsidR="0053116D" w:rsidRPr="006048B5" w:rsidRDefault="0053116D" w:rsidP="00E748FD">
            <w:pPr>
              <w:pStyle w:val="Sub-ClauseText"/>
              <w:spacing w:before="0" w:after="240"/>
              <w:rPr>
                <w:rFonts w:ascii="GHEA Grapalat" w:hAnsi="GHEA Grapalat"/>
                <w:spacing w:val="0"/>
              </w:rPr>
            </w:pPr>
            <w:r w:rsidRPr="006048B5">
              <w:rPr>
                <w:rFonts w:ascii="GHEA Grapalat" w:hAnsi="GHEA Grapalat"/>
                <w:spacing w:val="0"/>
              </w:rPr>
              <w:t>18.3</w:t>
            </w:r>
            <w:r w:rsidRPr="006048B5">
              <w:rPr>
                <w:rFonts w:ascii="GHEA Grapalat" w:hAnsi="GHEA Grapalat"/>
                <w:spacing w:val="0"/>
              </w:rPr>
              <w:tab/>
            </w:r>
            <w:r w:rsidRPr="006048B5">
              <w:rPr>
                <w:rFonts w:ascii="GHEA Grapalat" w:hAnsi="GHEA Grapalat" w:cs="Sylfaen"/>
              </w:rPr>
              <w:t>ԿատարմաներաշխիքըվճարվումէՊայմանագրովսահմանվածարժույթով</w:t>
            </w:r>
            <w:r w:rsidRPr="006048B5">
              <w:rPr>
                <w:rFonts w:ascii="GHEA Grapalat" w:hAnsi="GHEA Grapalat" w:cs="Arial Armenian"/>
              </w:rPr>
              <w:t xml:space="preserve">, </w:t>
            </w:r>
            <w:r w:rsidRPr="006048B5">
              <w:rPr>
                <w:rFonts w:ascii="GHEA Grapalat" w:hAnsi="GHEA Grapalat" w:cs="Sylfaen"/>
              </w:rPr>
              <w:t>կամԳնորդիհամարընդունելիազատփոխարկելիորևէարժույթովևարտահայտվումէԳնորդիհամարընդունելի</w:t>
            </w:r>
            <w:r w:rsidRPr="006048B5">
              <w:rPr>
                <w:rFonts w:ascii="GHEA Grapalat" w:hAnsi="GHEA Grapalat" w:cs="Arial Armenian"/>
              </w:rPr>
              <w:t xml:space="preserve">` </w:t>
            </w:r>
            <w:r w:rsidRPr="006048B5">
              <w:rPr>
                <w:rFonts w:ascii="GHEA Grapalat" w:hAnsi="GHEA Grapalat" w:cs="Sylfaen"/>
              </w:rPr>
              <w:t>ՊՏՊ</w:t>
            </w:r>
            <w:r w:rsidRPr="006048B5">
              <w:rPr>
                <w:rFonts w:ascii="GHEA Grapalat" w:hAnsi="GHEA Grapalat" w:cs="Arial Armenian"/>
              </w:rPr>
              <w:t>-</w:t>
            </w:r>
            <w:r w:rsidRPr="006048B5">
              <w:rPr>
                <w:rFonts w:ascii="GHEA Grapalat" w:hAnsi="GHEA Grapalat" w:cs="Sylfaen"/>
              </w:rPr>
              <w:t>ումամրագրվածձևով,կամԳնորդինհարմարայլձևով</w:t>
            </w:r>
            <w:r w:rsidRPr="006048B5">
              <w:rPr>
                <w:rFonts w:ascii="GHEA Grapalat" w:hAnsi="GHEA Grapalat" w:cs="Arial Armenian"/>
              </w:rPr>
              <w:t>:</w:t>
            </w:r>
          </w:p>
          <w:p w:rsidR="0053116D" w:rsidRPr="006048B5" w:rsidRDefault="0053116D" w:rsidP="00E748FD">
            <w:pPr>
              <w:pStyle w:val="Sub-ClauseText"/>
              <w:spacing w:before="0" w:after="240"/>
              <w:rPr>
                <w:rFonts w:ascii="GHEA Grapalat" w:hAnsi="GHEA Grapalat"/>
                <w:spacing w:val="0"/>
              </w:rPr>
            </w:pPr>
            <w:r w:rsidRPr="006048B5">
              <w:rPr>
                <w:rFonts w:ascii="GHEA Grapalat" w:hAnsi="GHEA Grapalat"/>
                <w:spacing w:val="0"/>
              </w:rPr>
              <w:t>18.4</w:t>
            </w:r>
            <w:r w:rsidRPr="006048B5">
              <w:rPr>
                <w:rFonts w:ascii="GHEA Grapalat" w:hAnsi="GHEA Grapalat"/>
                <w:spacing w:val="0"/>
              </w:rPr>
              <w:tab/>
            </w:r>
            <w:r w:rsidRPr="006048B5">
              <w:rPr>
                <w:rFonts w:ascii="GHEA Grapalat" w:hAnsi="GHEA Grapalat" w:cs="Sylfaen"/>
              </w:rPr>
              <w:t>ՊայմանագրիկատարմաներաշխիքըԳնորդըկվերադարձնիՄատակարարինսույնՊայմանագրովամրագրվածՄատակարարիպարտականությունների</w:t>
            </w:r>
            <w:r w:rsidRPr="006048B5">
              <w:rPr>
                <w:rFonts w:ascii="GHEA Grapalat" w:hAnsi="GHEA Grapalat" w:cs="Arial Armenian"/>
              </w:rPr>
              <w:t xml:space="preserve">, </w:t>
            </w:r>
            <w:r w:rsidRPr="006048B5">
              <w:rPr>
                <w:rFonts w:ascii="GHEA Grapalat" w:hAnsi="GHEA Grapalat" w:cs="Sylfaen"/>
              </w:rPr>
              <w:t>այդթվումնաևցանկացածերաշխավորմանպարտականությունն</w:t>
            </w:r>
            <w:r w:rsidRPr="006048B5">
              <w:rPr>
                <w:rFonts w:ascii="GHEA Grapalat" w:hAnsi="GHEA Grapalat" w:cs="Sylfaen"/>
              </w:rPr>
              <w:lastRenderedPageBreak/>
              <w:t>երիկատարմանավարտիցհետոոչուշքանքսանութ</w:t>
            </w:r>
            <w:r w:rsidRPr="006048B5">
              <w:rPr>
                <w:rFonts w:ascii="GHEA Grapalat" w:hAnsi="GHEA Grapalat" w:cs="Arial Armenian"/>
              </w:rPr>
              <w:t xml:space="preserve"> (28) </w:t>
            </w:r>
            <w:r w:rsidRPr="006048B5">
              <w:rPr>
                <w:rFonts w:ascii="GHEA Grapalat" w:hAnsi="GHEA Grapalat" w:cs="Sylfaen"/>
              </w:rPr>
              <w:t>օրանց</w:t>
            </w:r>
            <w:r w:rsidRPr="006048B5">
              <w:rPr>
                <w:rFonts w:ascii="GHEA Grapalat" w:hAnsi="GHEA Grapalat" w:cs="Arial Armenian"/>
              </w:rPr>
              <w:t xml:space="preserve">, </w:t>
            </w:r>
            <w:r w:rsidRPr="006048B5">
              <w:rPr>
                <w:rFonts w:ascii="GHEA Grapalat" w:hAnsi="GHEA Grapalat" w:cs="Sylfaen"/>
              </w:rPr>
              <w:t>եթեայլկերպնշվածչէՊՀՊ</w:t>
            </w:r>
            <w:r w:rsidRPr="006048B5">
              <w:rPr>
                <w:rFonts w:ascii="GHEA Grapalat" w:hAnsi="GHEA Grapalat" w:cs="Arial Armenian"/>
              </w:rPr>
              <w:t>-</w:t>
            </w:r>
            <w:r w:rsidRPr="006048B5">
              <w:rPr>
                <w:rFonts w:ascii="GHEA Grapalat" w:hAnsi="GHEA Grapalat" w:cs="Sylfaen"/>
              </w:rPr>
              <w:t>ում</w:t>
            </w:r>
            <w:r w:rsidRPr="006048B5">
              <w:rPr>
                <w:rFonts w:ascii="GHEA Grapalat" w:hAnsi="GHEA Grapalat"/>
              </w:rPr>
              <w:t>:</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30" w:name="_Toc428456708"/>
            <w:r w:rsidRPr="006048B5">
              <w:rPr>
                <w:rFonts w:ascii="GHEA Grapalat" w:hAnsi="GHEA Grapalat"/>
              </w:rPr>
              <w:lastRenderedPageBreak/>
              <w:t>19.</w:t>
            </w:r>
            <w:r w:rsidRPr="006048B5">
              <w:rPr>
                <w:rFonts w:ascii="GHEA Grapalat" w:hAnsi="GHEA Grapalat"/>
              </w:rPr>
              <w:tab/>
            </w:r>
            <w:bookmarkStart w:id="331" w:name="_Toc381360290"/>
            <w:r w:rsidRPr="006048B5">
              <w:rPr>
                <w:rFonts w:ascii="GHEA Grapalat" w:hAnsi="GHEA Grapalat" w:cs="Sylfaen"/>
              </w:rPr>
              <w:t>Հեղինակայինիրավունք</w:t>
            </w:r>
            <w:bookmarkEnd w:id="330"/>
            <w:bookmarkEnd w:id="331"/>
          </w:p>
        </w:tc>
        <w:tc>
          <w:tcPr>
            <w:tcW w:w="6930" w:type="dxa"/>
          </w:tcPr>
          <w:p w:rsidR="0053116D" w:rsidRPr="006048B5" w:rsidRDefault="0053116D" w:rsidP="00E748FD">
            <w:pPr>
              <w:pStyle w:val="Sub-ClauseText"/>
              <w:spacing w:before="0" w:after="180"/>
              <w:rPr>
                <w:rFonts w:ascii="GHEA Grapalat" w:hAnsi="GHEA Grapalat"/>
                <w:spacing w:val="0"/>
              </w:rPr>
            </w:pPr>
            <w:r w:rsidRPr="006048B5">
              <w:rPr>
                <w:rFonts w:ascii="GHEA Grapalat" w:hAnsi="GHEA Grapalat"/>
                <w:spacing w:val="0"/>
              </w:rPr>
              <w:t>19.1</w:t>
            </w:r>
            <w:r w:rsidRPr="006048B5">
              <w:rPr>
                <w:rFonts w:ascii="GHEA Grapalat" w:hAnsi="GHEA Grapalat"/>
                <w:spacing w:val="0"/>
              </w:rPr>
              <w:tab/>
            </w:r>
            <w:r w:rsidRPr="006048B5">
              <w:rPr>
                <w:rFonts w:ascii="GHEA Grapalat" w:hAnsi="GHEA Grapalat" w:cs="Sylfaen"/>
                <w:spacing w:val="0"/>
              </w:rPr>
              <w:t>ՄատակարարիկողմիցԳնորդիններկայացվածբոլորգծագրերի</w:t>
            </w:r>
            <w:r w:rsidRPr="006048B5">
              <w:rPr>
                <w:rFonts w:ascii="GHEA Grapalat" w:hAnsi="GHEA Grapalat" w:cs="Arial Armenian"/>
                <w:spacing w:val="0"/>
              </w:rPr>
              <w:t xml:space="preserve">, </w:t>
            </w:r>
            <w:r w:rsidRPr="006048B5">
              <w:rPr>
                <w:rFonts w:ascii="GHEA Grapalat" w:hAnsi="GHEA Grapalat" w:cs="Sylfaen"/>
                <w:spacing w:val="0"/>
              </w:rPr>
              <w:t>փաստաթղթերիևտվյալներևտեղեկատվությունպարունակողբոլորփաստաթղթերիհեղինակայինիրավունքըպետքէպատկանիՄատակարարինկամ</w:t>
            </w:r>
            <w:r w:rsidRPr="006048B5">
              <w:rPr>
                <w:rFonts w:ascii="GHEA Grapalat" w:hAnsi="GHEA Grapalat" w:cs="Arial Armenian"/>
                <w:spacing w:val="0"/>
              </w:rPr>
              <w:t xml:space="preserve">, </w:t>
            </w:r>
            <w:r w:rsidRPr="006048B5">
              <w:rPr>
                <w:rFonts w:ascii="GHEA Grapalat" w:hAnsi="GHEA Grapalat" w:cs="Sylfaen"/>
                <w:spacing w:val="0"/>
              </w:rPr>
              <w:t>եթեդրանքԳնորդիններկայացվումենուղղակիկամորևէերրորդկողմիմիջոցով</w:t>
            </w:r>
            <w:r w:rsidRPr="006048B5">
              <w:rPr>
                <w:rFonts w:ascii="GHEA Grapalat" w:hAnsi="GHEA Grapalat" w:cs="Arial Armenian"/>
                <w:spacing w:val="0"/>
              </w:rPr>
              <w:t xml:space="preserve">, </w:t>
            </w:r>
            <w:r w:rsidRPr="006048B5">
              <w:rPr>
                <w:rFonts w:ascii="GHEA Grapalat" w:hAnsi="GHEA Grapalat" w:cs="Sylfaen"/>
                <w:spacing w:val="0"/>
              </w:rPr>
              <w:t>ներառելովնյութերիմատակարարներին</w:t>
            </w:r>
            <w:r w:rsidRPr="006048B5">
              <w:rPr>
                <w:rFonts w:ascii="GHEA Grapalat" w:hAnsi="GHEA Grapalat" w:cs="Arial Armenian"/>
                <w:spacing w:val="0"/>
              </w:rPr>
              <w:t xml:space="preserve">, </w:t>
            </w:r>
            <w:r w:rsidRPr="006048B5">
              <w:rPr>
                <w:rFonts w:ascii="GHEA Grapalat" w:hAnsi="GHEA Grapalat" w:cs="Sylfaen"/>
                <w:spacing w:val="0"/>
              </w:rPr>
              <w:t>ապաայդնյութերիհեղինակայինիրավունքըպետքէպատկանիմատակարարողերրորդկողմին</w:t>
            </w:r>
            <w:r w:rsidRPr="006048B5">
              <w:rPr>
                <w:rFonts w:ascii="GHEA Grapalat" w:hAnsi="GHEA Grapalat" w:cs="Arial Armenian"/>
                <w:spacing w:val="0"/>
              </w:rPr>
              <w:t>:</w:t>
            </w:r>
          </w:p>
        </w:tc>
      </w:tr>
      <w:tr w:rsidR="0053116D" w:rsidRPr="006048B5" w:rsidTr="0082759E">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32" w:name="_Toc428456709"/>
            <w:r w:rsidRPr="006048B5">
              <w:rPr>
                <w:rFonts w:ascii="GHEA Grapalat" w:hAnsi="GHEA Grapalat"/>
              </w:rPr>
              <w:t>20.</w:t>
            </w:r>
            <w:r w:rsidRPr="006048B5">
              <w:rPr>
                <w:rFonts w:ascii="GHEA Grapalat" w:hAnsi="GHEA Grapalat"/>
              </w:rPr>
              <w:tab/>
            </w:r>
            <w:bookmarkStart w:id="333" w:name="_Toc381360291"/>
            <w:r w:rsidRPr="006048B5">
              <w:rPr>
                <w:rFonts w:ascii="GHEA Grapalat" w:hAnsi="GHEA Grapalat" w:cs="Sylfaen"/>
              </w:rPr>
              <w:t>Գաղտնիտեղեկություններ</w:t>
            </w:r>
            <w:bookmarkEnd w:id="332"/>
            <w:bookmarkEnd w:id="333"/>
          </w:p>
        </w:tc>
        <w:tc>
          <w:tcPr>
            <w:tcW w:w="6930" w:type="dxa"/>
          </w:tcPr>
          <w:p w:rsidR="0053116D" w:rsidRPr="006048B5" w:rsidRDefault="0053116D" w:rsidP="00E748FD">
            <w:pPr>
              <w:pStyle w:val="Sub-ClauseText"/>
              <w:spacing w:before="0" w:after="160"/>
              <w:rPr>
                <w:rFonts w:ascii="GHEA Grapalat" w:hAnsi="GHEA Grapalat"/>
                <w:spacing w:val="0"/>
              </w:rPr>
            </w:pPr>
            <w:r w:rsidRPr="006048B5">
              <w:rPr>
                <w:rFonts w:ascii="GHEA Grapalat" w:hAnsi="GHEA Grapalat"/>
                <w:spacing w:val="0"/>
              </w:rPr>
              <w:t>20.1</w:t>
            </w:r>
            <w:r w:rsidRPr="006048B5">
              <w:rPr>
                <w:rFonts w:ascii="GHEA Grapalat" w:hAnsi="GHEA Grapalat"/>
                <w:spacing w:val="0"/>
              </w:rPr>
              <w:tab/>
            </w:r>
            <w:r w:rsidRPr="006048B5">
              <w:rPr>
                <w:rFonts w:ascii="GHEA Grapalat" w:hAnsi="GHEA Grapalat" w:cs="Sylfaen"/>
                <w:spacing w:val="0"/>
              </w:rPr>
              <w:t>ԳնորդըևՄատակարարըգաղտնիկպահենևառանցերրորդկողմիգրավորհամաձայնությանչենհրապարակի</w:t>
            </w:r>
            <w:r w:rsidRPr="006048B5">
              <w:rPr>
                <w:rFonts w:ascii="GHEA Grapalat" w:hAnsi="GHEA Grapalat" w:cs="Arial Armenian"/>
                <w:spacing w:val="0"/>
              </w:rPr>
              <w:t>/</w:t>
            </w:r>
            <w:r w:rsidRPr="006048B5">
              <w:rPr>
                <w:rFonts w:ascii="GHEA Grapalat" w:hAnsi="GHEA Grapalat" w:cs="Sylfaen"/>
                <w:spacing w:val="0"/>
              </w:rPr>
              <w:t>տրամադրիմեկայլկողմիորևէփաստաթուղթ</w:t>
            </w:r>
            <w:r w:rsidRPr="006048B5">
              <w:rPr>
                <w:rFonts w:ascii="GHEA Grapalat" w:hAnsi="GHEA Grapalat" w:cs="Arial Armenian"/>
                <w:spacing w:val="0"/>
              </w:rPr>
              <w:t xml:space="preserve">, </w:t>
            </w:r>
            <w:r w:rsidRPr="006048B5">
              <w:rPr>
                <w:rFonts w:ascii="GHEA Grapalat" w:hAnsi="GHEA Grapalat" w:cs="Sylfaen"/>
                <w:spacing w:val="0"/>
              </w:rPr>
              <w:t>տվյալկամայլտեղեկատվություն</w:t>
            </w:r>
            <w:r w:rsidRPr="006048B5">
              <w:rPr>
                <w:rFonts w:ascii="GHEA Grapalat" w:hAnsi="GHEA Grapalat" w:cs="Arial Armenian"/>
                <w:spacing w:val="0"/>
              </w:rPr>
              <w:t xml:space="preserve">, </w:t>
            </w:r>
            <w:r w:rsidRPr="006048B5">
              <w:rPr>
                <w:rFonts w:ascii="GHEA Grapalat" w:hAnsi="GHEA Grapalat" w:cs="Sylfaen"/>
                <w:spacing w:val="0"/>
              </w:rPr>
              <w:t>որըներկայացվելէՊայմանագրիիրականացմանհետկապվածկողմիցմեկիկողմից</w:t>
            </w:r>
            <w:r w:rsidRPr="006048B5">
              <w:rPr>
                <w:rFonts w:ascii="GHEA Grapalat" w:hAnsi="GHEA Grapalat" w:cs="Arial Armenian"/>
                <w:spacing w:val="0"/>
              </w:rPr>
              <w:t xml:space="preserve">, </w:t>
            </w:r>
            <w:r w:rsidRPr="006048B5">
              <w:rPr>
                <w:rFonts w:ascii="GHEA Grapalat" w:hAnsi="GHEA Grapalat" w:cs="Sylfaen"/>
                <w:spacing w:val="0"/>
              </w:rPr>
              <w:t>անկախայնփաստից</w:t>
            </w:r>
            <w:r w:rsidRPr="006048B5">
              <w:rPr>
                <w:rFonts w:ascii="GHEA Grapalat" w:hAnsi="GHEA Grapalat" w:cs="Arial Armenian"/>
                <w:spacing w:val="0"/>
              </w:rPr>
              <w:t xml:space="preserve">, </w:t>
            </w:r>
            <w:r w:rsidRPr="006048B5">
              <w:rPr>
                <w:rFonts w:ascii="GHEA Grapalat" w:hAnsi="GHEA Grapalat" w:cs="Sylfaen"/>
                <w:spacing w:val="0"/>
              </w:rPr>
              <w:t>թեայդտեղեկատվությունըներկայացվելէպայմանագրիկատարմանկամդադերցմանընթացքում</w:t>
            </w:r>
            <w:r w:rsidRPr="006048B5">
              <w:rPr>
                <w:rFonts w:ascii="GHEA Grapalat" w:hAnsi="GHEA Grapalat" w:cs="Arial Armenian"/>
                <w:spacing w:val="0"/>
              </w:rPr>
              <w:t xml:space="preserve">, </w:t>
            </w:r>
            <w:r w:rsidRPr="006048B5">
              <w:rPr>
                <w:rFonts w:ascii="GHEA Grapalat" w:hAnsi="GHEA Grapalat" w:cs="Sylfaen"/>
                <w:spacing w:val="0"/>
              </w:rPr>
              <w:t>մինչայդկամդրաավարտիցհետո</w:t>
            </w:r>
            <w:r w:rsidRPr="006048B5">
              <w:rPr>
                <w:rFonts w:ascii="GHEA Grapalat" w:hAnsi="GHEA Grapalat" w:cs="Arial Armenian"/>
                <w:spacing w:val="0"/>
              </w:rPr>
              <w:t xml:space="preserve">: </w:t>
            </w:r>
            <w:r w:rsidRPr="006048B5">
              <w:rPr>
                <w:rFonts w:ascii="GHEA Grapalat" w:hAnsi="GHEA Grapalat" w:cs="Sylfaen"/>
                <w:spacing w:val="0"/>
              </w:rPr>
              <w:t>Չնայածվերոնշյալի՝ՄատակարարըկարղէիրենթակապալառուիններկայացնելԳնորդիցստացվածայնպիսիփաստաթղթեր</w:t>
            </w:r>
            <w:r w:rsidRPr="006048B5">
              <w:rPr>
                <w:rFonts w:ascii="GHEA Grapalat" w:hAnsi="GHEA Grapalat" w:cs="Arial Armenian"/>
                <w:spacing w:val="0"/>
              </w:rPr>
              <w:t xml:space="preserve">, </w:t>
            </w:r>
            <w:r w:rsidRPr="006048B5">
              <w:rPr>
                <w:rFonts w:ascii="GHEA Grapalat" w:hAnsi="GHEA Grapalat" w:cs="Sylfaen"/>
                <w:spacing w:val="0"/>
              </w:rPr>
              <w:t>տվյալներևայլտեղեկատվություն</w:t>
            </w:r>
            <w:r w:rsidRPr="006048B5">
              <w:rPr>
                <w:rFonts w:ascii="GHEA Grapalat" w:hAnsi="GHEA Grapalat" w:cs="Arial Armenian"/>
                <w:spacing w:val="0"/>
              </w:rPr>
              <w:t xml:space="preserve">, </w:t>
            </w:r>
            <w:r w:rsidRPr="006048B5">
              <w:rPr>
                <w:rFonts w:ascii="GHEA Grapalat" w:hAnsi="GHEA Grapalat" w:cs="Sylfaen"/>
                <w:spacing w:val="0"/>
              </w:rPr>
              <w:t>որոնքպահանջվումենՊայմանագիրըկատարելուհամար</w:t>
            </w:r>
            <w:r w:rsidRPr="006048B5">
              <w:rPr>
                <w:rFonts w:ascii="GHEA Grapalat" w:hAnsi="GHEA Grapalat" w:cs="Arial Armenian"/>
                <w:spacing w:val="0"/>
              </w:rPr>
              <w:t xml:space="preserve">: </w:t>
            </w:r>
            <w:r w:rsidRPr="006048B5">
              <w:rPr>
                <w:rFonts w:ascii="GHEA Grapalat" w:hAnsi="GHEA Grapalat" w:cs="Sylfaen"/>
                <w:spacing w:val="0"/>
              </w:rPr>
              <w:t>Այդդեպքում</w:t>
            </w:r>
            <w:r w:rsidRPr="006048B5">
              <w:rPr>
                <w:rFonts w:ascii="GHEA Grapalat" w:hAnsi="GHEA Grapalat" w:cs="Arial Armenian"/>
                <w:spacing w:val="0"/>
              </w:rPr>
              <w:t xml:space="preserve">, </w:t>
            </w:r>
            <w:r w:rsidRPr="006048B5">
              <w:rPr>
                <w:rFonts w:ascii="GHEA Grapalat" w:hAnsi="GHEA Grapalat" w:cs="Sylfaen"/>
                <w:spacing w:val="0"/>
              </w:rPr>
              <w:t>Մատակարարըպետքէենթակապալառուիցպահաջիգաղտնիությունըպահպանելունույնպարտավոր</w:t>
            </w:r>
            <w:r w:rsidR="0043664D" w:rsidRPr="006048B5">
              <w:rPr>
                <w:rFonts w:ascii="GHEA Grapalat" w:hAnsi="GHEA Grapalat" w:cs="Sylfaen"/>
                <w:spacing w:val="0"/>
              </w:rPr>
              <w:softHyphen/>
            </w:r>
            <w:r w:rsidRPr="006048B5">
              <w:rPr>
                <w:rFonts w:ascii="GHEA Grapalat" w:hAnsi="GHEA Grapalat" w:cs="Sylfaen"/>
                <w:spacing w:val="0"/>
              </w:rPr>
              <w:t>վածությանը</w:t>
            </w:r>
            <w:r w:rsidRPr="006048B5">
              <w:rPr>
                <w:rFonts w:ascii="GHEA Grapalat" w:hAnsi="GHEA Grapalat" w:cs="Arial Armenian"/>
                <w:spacing w:val="0"/>
              </w:rPr>
              <w:t xml:space="preserve">, </w:t>
            </w:r>
            <w:r w:rsidRPr="006048B5">
              <w:rPr>
                <w:rFonts w:ascii="GHEA Grapalat" w:hAnsi="GHEA Grapalat" w:cs="Sylfaen"/>
                <w:spacing w:val="0"/>
              </w:rPr>
              <w:t>որինենթակաէՄատակարարըինքը՝համաձայնՊԸՊ</w:t>
            </w:r>
            <w:r w:rsidRPr="006048B5">
              <w:rPr>
                <w:rFonts w:ascii="GHEA Grapalat" w:hAnsi="GHEA Grapalat" w:cs="Arial Armenian"/>
                <w:spacing w:val="0"/>
              </w:rPr>
              <w:t>-</w:t>
            </w:r>
            <w:r w:rsidRPr="006048B5">
              <w:rPr>
                <w:rFonts w:ascii="GHEA Grapalat" w:hAnsi="GHEA Grapalat" w:cs="Sylfaen"/>
                <w:spacing w:val="0"/>
              </w:rPr>
              <w:t>ի</w:t>
            </w:r>
            <w:r w:rsidRPr="006048B5">
              <w:rPr>
                <w:rFonts w:ascii="GHEA Grapalat" w:hAnsi="GHEA Grapalat" w:cs="Arial Armenian"/>
                <w:spacing w:val="0"/>
              </w:rPr>
              <w:t xml:space="preserve"> 20-</w:t>
            </w:r>
            <w:r w:rsidRPr="006048B5">
              <w:rPr>
                <w:rFonts w:ascii="GHEA Grapalat" w:hAnsi="GHEA Grapalat" w:cs="Sylfaen"/>
                <w:spacing w:val="0"/>
              </w:rPr>
              <w:t>րդդրույթի</w:t>
            </w:r>
            <w:r w:rsidRPr="006048B5">
              <w:rPr>
                <w:rFonts w:ascii="GHEA Grapalat" w:hAnsi="GHEA Grapalat"/>
                <w:spacing w:val="0"/>
              </w:rPr>
              <w:t>:</w:t>
            </w:r>
          </w:p>
          <w:p w:rsidR="0053116D" w:rsidRPr="006048B5" w:rsidRDefault="0053116D" w:rsidP="00E748FD">
            <w:pPr>
              <w:pStyle w:val="Sub-ClauseText"/>
              <w:spacing w:before="0" w:after="160"/>
              <w:rPr>
                <w:rFonts w:ascii="GHEA Grapalat" w:hAnsi="GHEA Grapalat" w:cs="Arial Armenian"/>
                <w:spacing w:val="0"/>
              </w:rPr>
            </w:pPr>
            <w:r w:rsidRPr="006048B5">
              <w:rPr>
                <w:rFonts w:ascii="GHEA Grapalat" w:hAnsi="GHEA Grapalat"/>
                <w:spacing w:val="0"/>
              </w:rPr>
              <w:t>20.2</w:t>
            </w:r>
            <w:r w:rsidRPr="006048B5">
              <w:rPr>
                <w:rFonts w:ascii="GHEA Grapalat" w:hAnsi="GHEA Grapalat"/>
                <w:spacing w:val="0"/>
              </w:rPr>
              <w:tab/>
            </w:r>
            <w:r w:rsidRPr="006048B5">
              <w:rPr>
                <w:rFonts w:ascii="GHEA Grapalat" w:hAnsi="GHEA Grapalat" w:cs="Sylfaen"/>
                <w:spacing w:val="0"/>
              </w:rPr>
              <w:t>ԳնորդըչիօգտագործիՄատակարարիկողմիցստացվածայնպիսիփաստաթղթեր</w:t>
            </w:r>
            <w:r w:rsidRPr="006048B5">
              <w:rPr>
                <w:rFonts w:ascii="GHEA Grapalat" w:hAnsi="GHEA Grapalat" w:cs="Arial Armenian"/>
                <w:spacing w:val="0"/>
              </w:rPr>
              <w:t xml:space="preserve">, </w:t>
            </w:r>
            <w:r w:rsidRPr="006048B5">
              <w:rPr>
                <w:rFonts w:ascii="GHEA Grapalat" w:hAnsi="GHEA Grapalat" w:cs="Sylfaen"/>
                <w:spacing w:val="0"/>
              </w:rPr>
              <w:t>տվյալներևայլտեղեկատվություն</w:t>
            </w:r>
            <w:r w:rsidRPr="006048B5">
              <w:rPr>
                <w:rFonts w:ascii="GHEA Grapalat" w:hAnsi="GHEA Grapalat" w:cs="Arial Armenian"/>
                <w:spacing w:val="0"/>
              </w:rPr>
              <w:t xml:space="preserve">, </w:t>
            </w:r>
            <w:r w:rsidRPr="006048B5">
              <w:rPr>
                <w:rFonts w:ascii="GHEA Grapalat" w:hAnsi="GHEA Grapalat" w:cs="Sylfaen"/>
                <w:spacing w:val="0"/>
              </w:rPr>
              <w:t>որոնքչենվերաբերումպայմանագրին</w:t>
            </w:r>
            <w:r w:rsidRPr="006048B5">
              <w:rPr>
                <w:rFonts w:ascii="GHEA Grapalat" w:hAnsi="GHEA Grapalat" w:cs="Arial Armenian"/>
                <w:spacing w:val="0"/>
              </w:rPr>
              <w:t xml:space="preserve">: </w:t>
            </w:r>
            <w:r w:rsidRPr="006048B5">
              <w:rPr>
                <w:rFonts w:ascii="GHEA Grapalat" w:hAnsi="GHEA Grapalat" w:cs="Sylfaen"/>
                <w:spacing w:val="0"/>
              </w:rPr>
              <w:t>Նմանապես</w:t>
            </w:r>
            <w:r w:rsidRPr="006048B5">
              <w:rPr>
                <w:rFonts w:ascii="GHEA Grapalat" w:hAnsi="GHEA Grapalat" w:cs="Arial Armenian"/>
                <w:spacing w:val="0"/>
              </w:rPr>
              <w:t xml:space="preserve">, </w:t>
            </w:r>
            <w:r w:rsidRPr="006048B5">
              <w:rPr>
                <w:rFonts w:ascii="GHEA Grapalat" w:hAnsi="GHEA Grapalat" w:cs="Sylfaen"/>
                <w:spacing w:val="0"/>
              </w:rPr>
              <w:t>ՄատակարարըչպետքէօգտագործիԳնորդիկողմիցստացվածայնպիսիփաստաթղթեր</w:t>
            </w:r>
            <w:r w:rsidRPr="006048B5">
              <w:rPr>
                <w:rFonts w:ascii="GHEA Grapalat" w:hAnsi="GHEA Grapalat" w:cs="Arial Armenian"/>
                <w:spacing w:val="0"/>
              </w:rPr>
              <w:t xml:space="preserve">, </w:t>
            </w:r>
            <w:r w:rsidRPr="006048B5">
              <w:rPr>
                <w:rFonts w:ascii="GHEA Grapalat" w:hAnsi="GHEA Grapalat" w:cs="Sylfaen"/>
                <w:spacing w:val="0"/>
              </w:rPr>
              <w:t>տվյալներևայլտեղեկատվություն</w:t>
            </w:r>
            <w:r w:rsidRPr="006048B5">
              <w:rPr>
                <w:rFonts w:ascii="GHEA Grapalat" w:hAnsi="GHEA Grapalat" w:cs="Arial Armenian"/>
                <w:spacing w:val="0"/>
              </w:rPr>
              <w:t xml:space="preserve">, </w:t>
            </w:r>
            <w:r w:rsidRPr="006048B5">
              <w:rPr>
                <w:rFonts w:ascii="GHEA Grapalat" w:hAnsi="GHEA Grapalat" w:cs="Sylfaen"/>
                <w:spacing w:val="0"/>
              </w:rPr>
              <w:lastRenderedPageBreak/>
              <w:t>որոնքչենվերաբերումՊայմանագրիկատարմանը</w:t>
            </w:r>
            <w:r w:rsidRPr="006048B5">
              <w:rPr>
                <w:rFonts w:ascii="GHEA Grapalat" w:hAnsi="GHEA Grapalat" w:cs="Arial Armenian"/>
                <w:spacing w:val="0"/>
              </w:rPr>
              <w:t>:</w:t>
            </w:r>
          </w:p>
          <w:p w:rsidR="0053116D" w:rsidRPr="006048B5" w:rsidRDefault="0053116D" w:rsidP="00E748FD">
            <w:pPr>
              <w:pStyle w:val="Sub-ClauseText"/>
              <w:tabs>
                <w:tab w:val="left" w:pos="1579"/>
                <w:tab w:val="left" w:pos="2839"/>
              </w:tabs>
              <w:spacing w:before="0" w:after="220"/>
              <w:rPr>
                <w:rFonts w:ascii="GHEA Grapalat" w:hAnsi="GHEA Grapalat"/>
                <w:spacing w:val="0"/>
              </w:rPr>
            </w:pPr>
            <w:r w:rsidRPr="006048B5">
              <w:rPr>
                <w:rFonts w:ascii="GHEA Grapalat" w:hAnsi="GHEA Grapalat"/>
                <w:spacing w:val="0"/>
              </w:rPr>
              <w:t>2</w:t>
            </w:r>
            <w:r w:rsidRPr="006048B5">
              <w:rPr>
                <w:rFonts w:ascii="GHEA Grapalat" w:hAnsi="GHEA Grapalat" w:cs="Sylfaen"/>
                <w:spacing w:val="0"/>
              </w:rPr>
              <w:t>0.3</w:t>
            </w:r>
            <w:r w:rsidRPr="006048B5">
              <w:rPr>
                <w:rFonts w:ascii="GHEA Grapalat" w:hAnsi="GHEA Grapalat" w:cs="Sylfaen"/>
                <w:spacing w:val="0"/>
              </w:rPr>
              <w:tab/>
              <w:t>Համաձայն ՊԸՊ-ի 20.1 և 20.2 ենթադրույթների կողմերի ստանձնած պարտավորութ</w:t>
            </w:r>
            <w:r w:rsidR="00CD7326" w:rsidRPr="006048B5">
              <w:rPr>
                <w:rFonts w:ascii="GHEA Grapalat" w:hAnsi="GHEA Grapalat" w:cs="Sylfaen"/>
                <w:spacing w:val="0"/>
              </w:rPr>
              <w:softHyphen/>
            </w:r>
            <w:r w:rsidRPr="006048B5">
              <w:rPr>
                <w:rFonts w:ascii="GHEA Grapalat" w:hAnsi="GHEA Grapalat" w:cs="Sylfaen"/>
                <w:spacing w:val="0"/>
              </w:rPr>
              <w:t>յուն</w:t>
            </w:r>
            <w:r w:rsidR="00CD7326" w:rsidRPr="006048B5">
              <w:rPr>
                <w:rFonts w:ascii="GHEA Grapalat" w:hAnsi="GHEA Grapalat" w:cs="Sylfaen"/>
                <w:spacing w:val="0"/>
              </w:rPr>
              <w:softHyphen/>
            </w:r>
            <w:r w:rsidRPr="006048B5">
              <w:rPr>
                <w:rFonts w:ascii="GHEA Grapalat" w:hAnsi="GHEA Grapalat" w:cs="Sylfaen"/>
                <w:spacing w:val="0"/>
              </w:rPr>
              <w:t>ները, այնուամենայնիվ, չեն վերաբերում հետևյալին՝</w:t>
            </w:r>
          </w:p>
          <w:p w:rsidR="0053116D" w:rsidRPr="006048B5" w:rsidRDefault="0053116D" w:rsidP="00E748FD">
            <w:pPr>
              <w:pStyle w:val="Heading3"/>
              <w:spacing w:after="220"/>
              <w:ind w:left="0"/>
              <w:rPr>
                <w:rFonts w:ascii="GHEA Grapalat" w:hAnsi="GHEA Grapalat"/>
              </w:rPr>
            </w:pPr>
            <w:r w:rsidRPr="006048B5">
              <w:rPr>
                <w:rFonts w:ascii="GHEA Grapalat" w:hAnsi="GHEA Grapalat"/>
              </w:rPr>
              <w:t>(</w:t>
            </w:r>
            <w:r w:rsidRPr="006048B5">
              <w:rPr>
                <w:rFonts w:ascii="GHEA Grapalat" w:hAnsi="GHEA Grapalat" w:cs="Sylfaen"/>
              </w:rPr>
              <w:t>ա</w:t>
            </w:r>
            <w:r w:rsidRPr="006048B5">
              <w:rPr>
                <w:rFonts w:ascii="GHEA Grapalat" w:hAnsi="GHEA Grapalat" w:cs="Arial Armenian"/>
              </w:rPr>
              <w:t xml:space="preserve">) </w:t>
            </w:r>
            <w:r w:rsidRPr="006048B5">
              <w:rPr>
                <w:rFonts w:ascii="GHEA Grapalat" w:hAnsi="GHEA Grapalat" w:cs="Sylfaen"/>
              </w:rPr>
              <w:t>ԳնորդինկամՄատակարարինանհրաժեշտէԲանկիկամՊայմանագրիֆինանսավորմանըմանսակցողայլհաստատությանըտեղեկացնել</w:t>
            </w:r>
            <w:r w:rsidRPr="006048B5">
              <w:rPr>
                <w:rFonts w:ascii="GHEA Grapalat" w:hAnsi="GHEA Grapalat" w:cs="Arial Armenian"/>
              </w:rPr>
              <w:t>/</w:t>
            </w:r>
            <w:r w:rsidRPr="006048B5">
              <w:rPr>
                <w:rFonts w:ascii="GHEA Grapalat" w:hAnsi="GHEA Grapalat" w:cs="Sylfaen"/>
              </w:rPr>
              <w:t>տվյալներփոխանցել</w:t>
            </w:r>
            <w:r w:rsidRPr="006048B5">
              <w:rPr>
                <w:rFonts w:ascii="GHEA Grapalat" w:hAnsi="GHEA Grapalat" w:cs="Arial Armenian"/>
              </w:rPr>
              <w:t>;</w:t>
            </w:r>
          </w:p>
          <w:p w:rsidR="0053116D" w:rsidRPr="006048B5" w:rsidRDefault="0053116D" w:rsidP="00E748FD">
            <w:pPr>
              <w:pStyle w:val="Heading3"/>
              <w:spacing w:after="220"/>
              <w:ind w:left="0"/>
              <w:rPr>
                <w:rFonts w:ascii="GHEA Grapalat" w:hAnsi="GHEA Grapalat"/>
              </w:rPr>
            </w:pPr>
            <w:r w:rsidRPr="006048B5">
              <w:rPr>
                <w:rFonts w:ascii="GHEA Grapalat" w:hAnsi="GHEA Grapalat"/>
              </w:rPr>
              <w:t>(</w:t>
            </w:r>
            <w:r w:rsidRPr="006048B5">
              <w:rPr>
                <w:rFonts w:ascii="GHEA Grapalat" w:hAnsi="GHEA Grapalat" w:cs="Sylfaen"/>
              </w:rPr>
              <w:t>բ</w:t>
            </w:r>
            <w:r w:rsidRPr="006048B5">
              <w:rPr>
                <w:rFonts w:ascii="GHEA Grapalat" w:hAnsi="GHEA Grapalat" w:cs="Arial Armenian"/>
              </w:rPr>
              <w:t xml:space="preserve">) </w:t>
            </w:r>
            <w:proofErr w:type="gramStart"/>
            <w:r w:rsidRPr="006048B5">
              <w:rPr>
                <w:rFonts w:ascii="GHEA Grapalat" w:hAnsi="GHEA Grapalat" w:cs="Sylfaen"/>
              </w:rPr>
              <w:t>տեղեկություններըտվյալպահինկամհեռագայումհանրությանըհայտնիենդառնումոչկողմերիցորևէմեկիմեղքով</w:t>
            </w:r>
            <w:proofErr w:type="gramEnd"/>
            <w:r w:rsidRPr="006048B5">
              <w:rPr>
                <w:rFonts w:ascii="GHEA Grapalat" w:hAnsi="GHEA Grapalat"/>
              </w:rPr>
              <w:t>;</w:t>
            </w:r>
          </w:p>
          <w:p w:rsidR="0053116D" w:rsidRPr="006048B5" w:rsidRDefault="0053116D" w:rsidP="00E748FD">
            <w:pPr>
              <w:pStyle w:val="Heading3"/>
              <w:spacing w:after="180"/>
              <w:ind w:left="0"/>
              <w:rPr>
                <w:rFonts w:ascii="GHEA Grapalat" w:hAnsi="GHEA Grapalat"/>
              </w:rPr>
            </w:pPr>
            <w:r w:rsidRPr="006048B5">
              <w:rPr>
                <w:rFonts w:ascii="GHEA Grapalat" w:hAnsi="GHEA Grapalat"/>
              </w:rPr>
              <w:t>(</w:t>
            </w:r>
            <w:r w:rsidRPr="006048B5">
              <w:rPr>
                <w:rFonts w:ascii="GHEA Grapalat" w:hAnsi="GHEA Grapalat" w:cs="Sylfaen"/>
              </w:rPr>
              <w:t>գ</w:t>
            </w:r>
            <w:r w:rsidRPr="006048B5">
              <w:rPr>
                <w:rFonts w:ascii="GHEA Grapalat" w:hAnsi="GHEA Grapalat" w:cs="Arial Armenian"/>
              </w:rPr>
              <w:t xml:space="preserve">) </w:t>
            </w:r>
            <w:proofErr w:type="gramStart"/>
            <w:r w:rsidRPr="006048B5">
              <w:rPr>
                <w:rFonts w:ascii="GHEA Grapalat" w:hAnsi="GHEA Grapalat" w:cs="Sylfaen"/>
              </w:rPr>
              <w:t>հնարավորէապացուցել</w:t>
            </w:r>
            <w:proofErr w:type="gramEnd"/>
            <w:r w:rsidRPr="006048B5">
              <w:rPr>
                <w:rFonts w:ascii="GHEA Grapalat" w:hAnsi="GHEA Grapalat" w:cs="Arial Armenian"/>
              </w:rPr>
              <w:t xml:space="preserve">, </w:t>
            </w:r>
            <w:r w:rsidRPr="006048B5">
              <w:rPr>
                <w:rFonts w:ascii="GHEA Grapalat" w:hAnsi="GHEA Grapalat" w:cs="Sylfaen"/>
              </w:rPr>
              <w:t>որտեղեկություններըարդենհայտնիենեղելայդկողմինբացահայտմանպահինևդրանքնախկինումմյուսկող</w:t>
            </w:r>
            <w:r w:rsidRPr="006048B5">
              <w:rPr>
                <w:rFonts w:ascii="GHEA Grapalat" w:hAnsi="GHEA Grapalat" w:cs="Arial Armenian"/>
              </w:rPr>
              <w:t>մ</w:t>
            </w:r>
            <w:r w:rsidRPr="006048B5">
              <w:rPr>
                <w:rFonts w:ascii="GHEA Grapalat" w:hAnsi="GHEA Grapalat" w:cs="Sylfaen"/>
              </w:rPr>
              <w:t>ըչիհաղորդվել՝ուղղակիկամանուղղակիճանապարհով</w:t>
            </w:r>
            <w:r w:rsidRPr="006048B5">
              <w:rPr>
                <w:rFonts w:ascii="GHEA Grapalat" w:hAnsi="GHEA Grapalat" w:cs="Arial Armenian"/>
              </w:rPr>
              <w:t xml:space="preserve">; </w:t>
            </w:r>
            <w:r w:rsidRPr="006048B5">
              <w:rPr>
                <w:rFonts w:ascii="GHEA Grapalat" w:hAnsi="GHEA Grapalat" w:cs="Sylfaen"/>
              </w:rPr>
              <w:t>կամ</w:t>
            </w:r>
          </w:p>
          <w:p w:rsidR="0053116D" w:rsidRPr="006048B5" w:rsidRDefault="0053116D" w:rsidP="00E748FD">
            <w:pPr>
              <w:pStyle w:val="Heading3"/>
              <w:spacing w:after="220"/>
              <w:ind w:left="0"/>
              <w:rPr>
                <w:rFonts w:ascii="GHEA Grapalat" w:hAnsi="GHEA Grapalat"/>
              </w:rPr>
            </w:pPr>
            <w:r w:rsidRPr="006048B5">
              <w:rPr>
                <w:rFonts w:ascii="GHEA Grapalat" w:hAnsi="GHEA Grapalat"/>
              </w:rPr>
              <w:t>(</w:t>
            </w:r>
            <w:r w:rsidRPr="006048B5">
              <w:rPr>
                <w:rFonts w:ascii="GHEA Grapalat" w:hAnsi="GHEA Grapalat" w:cs="Sylfaen"/>
              </w:rPr>
              <w:t>դ</w:t>
            </w:r>
            <w:r w:rsidRPr="006048B5">
              <w:rPr>
                <w:rFonts w:ascii="GHEA Grapalat" w:hAnsi="GHEA Grapalat" w:cs="Arial Armenian"/>
              </w:rPr>
              <w:t xml:space="preserve">) </w:t>
            </w:r>
            <w:proofErr w:type="gramStart"/>
            <w:r w:rsidRPr="006048B5">
              <w:rPr>
                <w:rFonts w:ascii="GHEA Grapalat" w:hAnsi="GHEA Grapalat" w:cs="Sylfaen"/>
              </w:rPr>
              <w:t>այլկերպօրինականճանապարհովտեղեկություններըհաղորդվելենայդկողմինմիերրորդկողմիկողմից</w:t>
            </w:r>
            <w:proofErr w:type="gramEnd"/>
            <w:r w:rsidRPr="006048B5">
              <w:rPr>
                <w:rFonts w:ascii="GHEA Grapalat" w:hAnsi="GHEA Grapalat" w:cs="Arial Armenian"/>
              </w:rPr>
              <w:t xml:space="preserve">, </w:t>
            </w:r>
            <w:r w:rsidRPr="006048B5">
              <w:rPr>
                <w:rFonts w:ascii="GHEA Grapalat" w:hAnsi="GHEA Grapalat" w:cs="Sylfaen"/>
              </w:rPr>
              <w:t>որըգաղտնիությանպարտավորությունչունի</w:t>
            </w:r>
            <w:r w:rsidRPr="006048B5">
              <w:rPr>
                <w:rFonts w:ascii="GHEA Grapalat" w:hAnsi="GHEA Grapalat"/>
              </w:rPr>
              <w:t>:</w:t>
            </w:r>
          </w:p>
          <w:p w:rsidR="0053116D" w:rsidRPr="006048B5" w:rsidRDefault="0053116D" w:rsidP="00E748FD">
            <w:pPr>
              <w:pStyle w:val="Sub-ClauseText"/>
              <w:spacing w:before="0" w:after="180"/>
              <w:rPr>
                <w:rFonts w:ascii="GHEA Grapalat" w:hAnsi="GHEA Grapalat"/>
                <w:spacing w:val="0"/>
              </w:rPr>
            </w:pPr>
            <w:r w:rsidRPr="006048B5">
              <w:rPr>
                <w:rFonts w:ascii="GHEA Grapalat" w:hAnsi="GHEA Grapalat"/>
                <w:spacing w:val="0"/>
              </w:rPr>
              <w:t>20.4</w:t>
            </w:r>
            <w:r w:rsidRPr="006048B5">
              <w:rPr>
                <w:rFonts w:ascii="GHEA Grapalat" w:hAnsi="GHEA Grapalat"/>
                <w:spacing w:val="0"/>
              </w:rPr>
              <w:tab/>
            </w:r>
            <w:r w:rsidRPr="006048B5">
              <w:rPr>
                <w:rFonts w:ascii="GHEA Grapalat" w:hAnsi="GHEA Grapalat" w:cs="Sylfaen"/>
                <w:spacing w:val="0"/>
              </w:rPr>
              <w:t>ՊԸՊ</w:t>
            </w:r>
            <w:r w:rsidRPr="006048B5">
              <w:rPr>
                <w:rFonts w:ascii="GHEA Grapalat" w:hAnsi="GHEA Grapalat" w:cs="Arial Armenian"/>
                <w:spacing w:val="0"/>
              </w:rPr>
              <w:t>-</w:t>
            </w:r>
            <w:r w:rsidRPr="006048B5">
              <w:rPr>
                <w:rFonts w:ascii="GHEA Grapalat" w:hAnsi="GHEA Grapalat" w:cs="Sylfaen"/>
                <w:spacing w:val="0"/>
              </w:rPr>
              <w:t>ի</w:t>
            </w:r>
            <w:r w:rsidRPr="006048B5">
              <w:rPr>
                <w:rFonts w:ascii="GHEA Grapalat" w:hAnsi="GHEA Grapalat" w:cs="Arial Armenian"/>
                <w:spacing w:val="0"/>
              </w:rPr>
              <w:t xml:space="preserve"> 20-</w:t>
            </w:r>
            <w:r w:rsidRPr="006048B5">
              <w:rPr>
                <w:rFonts w:ascii="GHEA Grapalat" w:hAnsi="GHEA Grapalat" w:cs="Sylfaen"/>
                <w:spacing w:val="0"/>
              </w:rPr>
              <w:t>րդդրույթիվերոնշյալկետերը</w:t>
            </w:r>
            <w:r w:rsidRPr="006048B5">
              <w:rPr>
                <w:rFonts w:ascii="GHEA Grapalat" w:hAnsi="GHEA Grapalat" w:cs="Arial Armenian"/>
                <w:spacing w:val="0"/>
              </w:rPr>
              <w:t xml:space="preserve">, </w:t>
            </w:r>
            <w:r w:rsidRPr="006048B5">
              <w:rPr>
                <w:rFonts w:ascii="GHEA Grapalat" w:hAnsi="GHEA Grapalat" w:cs="Sylfaen"/>
                <w:spacing w:val="0"/>
              </w:rPr>
              <w:t>ոչմիդեպքում</w:t>
            </w:r>
            <w:r w:rsidRPr="006048B5">
              <w:rPr>
                <w:rFonts w:ascii="GHEA Grapalat" w:hAnsi="GHEA Grapalat" w:cs="Arial Armenian"/>
                <w:spacing w:val="0"/>
              </w:rPr>
              <w:t xml:space="preserve">, </w:t>
            </w:r>
            <w:r w:rsidRPr="006048B5">
              <w:rPr>
                <w:rFonts w:ascii="GHEA Grapalat" w:hAnsi="GHEA Grapalat" w:cs="Sylfaen"/>
                <w:spacing w:val="0"/>
              </w:rPr>
              <w:t>չպետքէփոխենորևիցեկողմի՝գաղտնիությունըպահպանելուպարտավորությունը</w:t>
            </w:r>
            <w:r w:rsidRPr="006048B5">
              <w:rPr>
                <w:rFonts w:ascii="GHEA Grapalat" w:hAnsi="GHEA Grapalat" w:cs="Arial Armenian"/>
                <w:spacing w:val="0"/>
              </w:rPr>
              <w:t xml:space="preserve">, </w:t>
            </w:r>
            <w:r w:rsidRPr="006048B5">
              <w:rPr>
                <w:rFonts w:ascii="GHEA Grapalat" w:hAnsi="GHEA Grapalat" w:cs="Sylfaen"/>
                <w:spacing w:val="0"/>
              </w:rPr>
              <w:t>որըայնստանձնելէմինչՊայմանագրիստորագումը՝մատակարամանկամայլմասիկատարմանհետկապված</w:t>
            </w:r>
            <w:r w:rsidRPr="006048B5">
              <w:rPr>
                <w:rFonts w:ascii="GHEA Grapalat" w:hAnsi="GHEA Grapalat"/>
                <w:spacing w:val="0"/>
              </w:rPr>
              <w:t>:</w:t>
            </w:r>
          </w:p>
          <w:p w:rsidR="0053116D" w:rsidRPr="006048B5" w:rsidRDefault="0053116D" w:rsidP="00E748FD">
            <w:pPr>
              <w:pStyle w:val="Sub-ClauseText"/>
              <w:spacing w:before="0" w:after="160"/>
              <w:rPr>
                <w:rFonts w:ascii="GHEA Grapalat" w:hAnsi="GHEA Grapalat"/>
                <w:spacing w:val="0"/>
              </w:rPr>
            </w:pPr>
            <w:r w:rsidRPr="006048B5">
              <w:rPr>
                <w:rFonts w:ascii="GHEA Grapalat" w:hAnsi="GHEA Grapalat"/>
                <w:spacing w:val="0"/>
              </w:rPr>
              <w:t>20.5</w:t>
            </w:r>
            <w:r w:rsidRPr="006048B5">
              <w:rPr>
                <w:rFonts w:ascii="GHEA Grapalat" w:hAnsi="GHEA Grapalat"/>
                <w:spacing w:val="0"/>
              </w:rPr>
              <w:tab/>
            </w:r>
            <w:r w:rsidRPr="006048B5">
              <w:rPr>
                <w:rFonts w:ascii="GHEA Grapalat" w:hAnsi="GHEA Grapalat" w:cs="Sylfaen"/>
                <w:spacing w:val="0"/>
              </w:rPr>
              <w:t>ՊԸՊ</w:t>
            </w:r>
            <w:r w:rsidRPr="006048B5">
              <w:rPr>
                <w:rFonts w:ascii="GHEA Grapalat" w:hAnsi="GHEA Grapalat" w:cs="Arial Armenian"/>
                <w:spacing w:val="0"/>
              </w:rPr>
              <w:t>-</w:t>
            </w:r>
            <w:r w:rsidRPr="006048B5">
              <w:rPr>
                <w:rFonts w:ascii="GHEA Grapalat" w:hAnsi="GHEA Grapalat" w:cs="Sylfaen"/>
                <w:spacing w:val="0"/>
              </w:rPr>
              <w:t>ի</w:t>
            </w:r>
            <w:r w:rsidRPr="006048B5">
              <w:rPr>
                <w:rFonts w:ascii="GHEA Grapalat" w:hAnsi="GHEA Grapalat" w:cs="Arial Armenian"/>
                <w:spacing w:val="0"/>
              </w:rPr>
              <w:t xml:space="preserve"> 20-</w:t>
            </w:r>
            <w:r w:rsidRPr="006048B5">
              <w:rPr>
                <w:rFonts w:ascii="GHEA Grapalat" w:hAnsi="GHEA Grapalat" w:cs="Sylfaen"/>
                <w:spacing w:val="0"/>
              </w:rPr>
              <w:t>րդդրույթիկետերըկպահպանվենմինչՊայմանագրիկատարմանավարտըկամդադարեցումը՝անկախպատճառներից</w:t>
            </w:r>
            <w:r w:rsidRPr="006048B5">
              <w:rPr>
                <w:rFonts w:ascii="GHEA Grapalat" w:hAnsi="GHEA Grapalat" w:cs="Arial Armenian"/>
                <w:spacing w:val="0"/>
              </w:rPr>
              <w:t>:</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34" w:name="_Toc428456710"/>
            <w:r w:rsidRPr="006048B5">
              <w:rPr>
                <w:rFonts w:ascii="GHEA Grapalat" w:hAnsi="GHEA Grapalat"/>
              </w:rPr>
              <w:lastRenderedPageBreak/>
              <w:t>21.</w:t>
            </w:r>
            <w:bookmarkStart w:id="335" w:name="_Toc381360292"/>
            <w:r w:rsidRPr="006048B5">
              <w:rPr>
                <w:rFonts w:ascii="GHEA Grapalat" w:hAnsi="GHEA Grapalat" w:cs="Sylfaen"/>
                <w:sz w:val="22"/>
                <w:szCs w:val="22"/>
              </w:rPr>
              <w:t>Ենթակապալայինպայմանագրերիկնքում</w:t>
            </w:r>
            <w:bookmarkEnd w:id="334"/>
            <w:bookmarkEnd w:id="335"/>
          </w:p>
        </w:tc>
        <w:tc>
          <w:tcPr>
            <w:tcW w:w="6930" w:type="dxa"/>
          </w:tcPr>
          <w:p w:rsidR="0053116D" w:rsidRPr="006048B5" w:rsidRDefault="0053116D" w:rsidP="00E748FD">
            <w:pPr>
              <w:pStyle w:val="Sub-ClauseText"/>
              <w:spacing w:before="0" w:after="160"/>
              <w:rPr>
                <w:rFonts w:ascii="GHEA Grapalat" w:hAnsi="GHEA Grapalat"/>
                <w:spacing w:val="0"/>
              </w:rPr>
            </w:pPr>
            <w:r w:rsidRPr="006048B5">
              <w:rPr>
                <w:rFonts w:ascii="GHEA Grapalat" w:hAnsi="GHEA Grapalat"/>
                <w:spacing w:val="0"/>
              </w:rPr>
              <w:t>21.1</w:t>
            </w:r>
            <w:r w:rsidRPr="006048B5">
              <w:rPr>
                <w:rFonts w:ascii="GHEA Grapalat" w:hAnsi="GHEA Grapalat"/>
                <w:spacing w:val="0"/>
              </w:rPr>
              <w:tab/>
            </w:r>
            <w:r w:rsidRPr="006048B5">
              <w:rPr>
                <w:rFonts w:ascii="GHEA Grapalat" w:hAnsi="GHEA Grapalat" w:cs="Sylfaen"/>
                <w:spacing w:val="0"/>
              </w:rPr>
              <w:t>ՄատակարարըպետքէԳնորդինգրավորկերպովծանուցիբոլորշնորհվածենթակապալայինպայմանագրերիմասին</w:t>
            </w:r>
            <w:r w:rsidRPr="006048B5">
              <w:rPr>
                <w:rFonts w:ascii="GHEA Grapalat" w:hAnsi="GHEA Grapalat" w:cs="Arial Armenian"/>
                <w:spacing w:val="0"/>
              </w:rPr>
              <w:t xml:space="preserve">, </w:t>
            </w:r>
            <w:r w:rsidRPr="006048B5">
              <w:rPr>
                <w:rFonts w:ascii="GHEA Grapalat" w:hAnsi="GHEA Grapalat" w:cs="Sylfaen"/>
                <w:spacing w:val="0"/>
              </w:rPr>
              <w:t>եթեդրանքարդեննշվածչենհայտում</w:t>
            </w:r>
            <w:r w:rsidRPr="006048B5">
              <w:rPr>
                <w:rFonts w:ascii="GHEA Grapalat" w:hAnsi="GHEA Grapalat" w:cs="Arial Armenian"/>
                <w:spacing w:val="0"/>
              </w:rPr>
              <w:t xml:space="preserve">: </w:t>
            </w:r>
            <w:r w:rsidRPr="006048B5">
              <w:rPr>
                <w:rFonts w:ascii="GHEA Grapalat" w:hAnsi="GHEA Grapalat" w:cs="Sylfaen"/>
                <w:spacing w:val="0"/>
              </w:rPr>
              <w:t>Այդպիսիծանուցումը</w:t>
            </w:r>
            <w:r w:rsidRPr="006048B5">
              <w:rPr>
                <w:rFonts w:ascii="GHEA Grapalat" w:hAnsi="GHEA Grapalat" w:cs="Arial Armenian"/>
                <w:spacing w:val="0"/>
              </w:rPr>
              <w:t xml:space="preserve">,  </w:t>
            </w:r>
            <w:r w:rsidRPr="006048B5">
              <w:rPr>
                <w:rFonts w:ascii="GHEA Grapalat" w:hAnsi="GHEA Grapalat" w:cs="Sylfaen"/>
                <w:spacing w:val="0"/>
              </w:rPr>
              <w:t>սկզբնականհայտումկամհետագահայտում</w:t>
            </w:r>
            <w:r w:rsidRPr="006048B5">
              <w:rPr>
                <w:rFonts w:ascii="GHEA Grapalat" w:hAnsi="GHEA Grapalat" w:cs="Arial Armenian"/>
                <w:spacing w:val="0"/>
              </w:rPr>
              <w:t xml:space="preserve">, </w:t>
            </w:r>
            <w:r w:rsidRPr="006048B5">
              <w:rPr>
                <w:rFonts w:ascii="GHEA Grapalat" w:hAnsi="GHEA Grapalat" w:cs="Sylfaen"/>
                <w:spacing w:val="0"/>
              </w:rPr>
              <w:t>չպետքէՄատակարարինազատիիրպարտականություններից</w:t>
            </w:r>
            <w:r w:rsidRPr="006048B5">
              <w:rPr>
                <w:rFonts w:ascii="GHEA Grapalat" w:hAnsi="GHEA Grapalat" w:cs="Arial Armenian"/>
                <w:spacing w:val="0"/>
              </w:rPr>
              <w:t xml:space="preserve">, </w:t>
            </w:r>
            <w:r w:rsidRPr="006048B5">
              <w:rPr>
                <w:rFonts w:ascii="GHEA Grapalat" w:hAnsi="GHEA Grapalat" w:cs="Sylfaen"/>
                <w:spacing w:val="0"/>
              </w:rPr>
              <w:lastRenderedPageBreak/>
              <w:t>պարտավորություններիցկամիրավասություններից՝Պայմանագրիհետկապված</w:t>
            </w:r>
            <w:r w:rsidRPr="006048B5">
              <w:rPr>
                <w:rFonts w:ascii="GHEA Grapalat" w:hAnsi="GHEA Grapalat"/>
                <w:spacing w:val="0"/>
              </w:rPr>
              <w:t>:</w:t>
            </w:r>
          </w:p>
          <w:p w:rsidR="0053116D" w:rsidRPr="006048B5" w:rsidRDefault="0053116D" w:rsidP="00E748FD">
            <w:pPr>
              <w:pStyle w:val="Sub-ClauseText"/>
              <w:spacing w:before="0" w:after="160"/>
              <w:rPr>
                <w:rFonts w:ascii="GHEA Grapalat" w:hAnsi="GHEA Grapalat"/>
                <w:spacing w:val="0"/>
              </w:rPr>
            </w:pPr>
            <w:r w:rsidRPr="006048B5">
              <w:rPr>
                <w:rFonts w:ascii="GHEA Grapalat" w:hAnsi="GHEA Grapalat"/>
                <w:spacing w:val="0"/>
              </w:rPr>
              <w:t>21.2</w:t>
            </w:r>
            <w:r w:rsidRPr="006048B5">
              <w:rPr>
                <w:rFonts w:ascii="GHEA Grapalat" w:hAnsi="GHEA Grapalat"/>
                <w:spacing w:val="0"/>
              </w:rPr>
              <w:tab/>
            </w:r>
            <w:r w:rsidRPr="006048B5">
              <w:rPr>
                <w:rFonts w:ascii="GHEA Grapalat" w:hAnsi="GHEA Grapalat" w:cs="Sylfaen"/>
                <w:spacing w:val="0"/>
              </w:rPr>
              <w:t>Ենթակապալիպայմանագրերըկհամապատաս</w:t>
            </w:r>
            <w:r w:rsidR="00CD7326" w:rsidRPr="006048B5">
              <w:rPr>
                <w:rFonts w:ascii="GHEA Grapalat" w:hAnsi="GHEA Grapalat" w:cs="Sylfaen"/>
                <w:spacing w:val="0"/>
              </w:rPr>
              <w:softHyphen/>
            </w:r>
            <w:r w:rsidRPr="006048B5">
              <w:rPr>
                <w:rFonts w:ascii="GHEA Grapalat" w:hAnsi="GHEA Grapalat" w:cs="Sylfaen"/>
                <w:spacing w:val="0"/>
              </w:rPr>
              <w:t>խանենՊԸՊ</w:t>
            </w:r>
            <w:r w:rsidRPr="006048B5">
              <w:rPr>
                <w:rFonts w:ascii="GHEA Grapalat" w:hAnsi="GHEA Grapalat" w:cs="Arial Armenian"/>
                <w:spacing w:val="0"/>
              </w:rPr>
              <w:t>-</w:t>
            </w:r>
            <w:r w:rsidRPr="006048B5">
              <w:rPr>
                <w:rFonts w:ascii="GHEA Grapalat" w:hAnsi="GHEA Grapalat" w:cs="Sylfaen"/>
                <w:spacing w:val="0"/>
              </w:rPr>
              <w:t>ի</w:t>
            </w:r>
            <w:r w:rsidRPr="006048B5">
              <w:rPr>
                <w:rFonts w:ascii="GHEA Grapalat" w:hAnsi="GHEA Grapalat" w:cs="Arial Armenian"/>
                <w:spacing w:val="0"/>
              </w:rPr>
              <w:t xml:space="preserve"> 3 </w:t>
            </w:r>
            <w:r w:rsidRPr="006048B5">
              <w:rPr>
                <w:rFonts w:ascii="GHEA Grapalat" w:hAnsi="GHEA Grapalat" w:cs="Sylfaen"/>
                <w:spacing w:val="0"/>
              </w:rPr>
              <w:t>և</w:t>
            </w:r>
            <w:r w:rsidRPr="006048B5">
              <w:rPr>
                <w:rFonts w:ascii="GHEA Grapalat" w:hAnsi="GHEA Grapalat" w:cs="Arial Armenian"/>
                <w:spacing w:val="0"/>
              </w:rPr>
              <w:t xml:space="preserve"> 7 </w:t>
            </w:r>
            <w:r w:rsidRPr="006048B5">
              <w:rPr>
                <w:rFonts w:ascii="GHEA Grapalat" w:hAnsi="GHEA Grapalat" w:cs="Sylfaen"/>
                <w:spacing w:val="0"/>
              </w:rPr>
              <w:t>դրույթներին</w:t>
            </w:r>
            <w:r w:rsidRPr="006048B5">
              <w:rPr>
                <w:rFonts w:ascii="GHEA Grapalat" w:hAnsi="GHEA Grapalat" w:cs="Arial Armenian"/>
                <w:spacing w:val="0"/>
              </w:rPr>
              <w:t>:</w:t>
            </w:r>
          </w:p>
        </w:tc>
      </w:tr>
      <w:tr w:rsidR="0053116D" w:rsidRPr="006048B5" w:rsidTr="0082759E">
        <w:trPr>
          <w:gridBefore w:val="1"/>
          <w:gridAfter w:val="1"/>
          <w:wBefore w:w="18" w:type="dxa"/>
          <w:wAfter w:w="18" w:type="dxa"/>
          <w:trHeight w:val="1890"/>
        </w:trPr>
        <w:tc>
          <w:tcPr>
            <w:tcW w:w="2358" w:type="dxa"/>
          </w:tcPr>
          <w:p w:rsidR="0053116D" w:rsidRPr="006048B5" w:rsidRDefault="0053116D" w:rsidP="00E748FD">
            <w:pPr>
              <w:pStyle w:val="sec7-clauses"/>
              <w:spacing w:before="0" w:after="200"/>
              <w:ind w:left="0" w:firstLine="0"/>
              <w:rPr>
                <w:rFonts w:ascii="GHEA Grapalat" w:hAnsi="GHEA Grapalat" w:cs="Sylfaen"/>
              </w:rPr>
            </w:pPr>
            <w:bookmarkStart w:id="336" w:name="_Toc428456711"/>
            <w:r w:rsidRPr="006048B5">
              <w:rPr>
                <w:rFonts w:ascii="GHEA Grapalat" w:hAnsi="GHEA Grapalat"/>
              </w:rPr>
              <w:lastRenderedPageBreak/>
              <w:t>22.</w:t>
            </w:r>
            <w:r w:rsidRPr="006048B5">
              <w:rPr>
                <w:rFonts w:ascii="GHEA Grapalat" w:hAnsi="GHEA Grapalat"/>
              </w:rPr>
              <w:tab/>
            </w:r>
            <w:bookmarkStart w:id="337" w:name="_Toc381360293"/>
            <w:r w:rsidRPr="006048B5">
              <w:rPr>
                <w:rFonts w:ascii="GHEA Grapalat" w:hAnsi="GHEA Grapalat" w:cs="Sylfaen"/>
              </w:rPr>
              <w:t>Մասնագրերև</w:t>
            </w:r>
            <w:r w:rsidRPr="006048B5">
              <w:rPr>
                <w:rFonts w:ascii="GHEA Grapalat" w:hAnsi="GHEA Grapalat" w:cs="Arial Armenian"/>
              </w:rPr>
              <w:t xml:space="preserve"> չ</w:t>
            </w:r>
            <w:r w:rsidRPr="006048B5">
              <w:rPr>
                <w:rFonts w:ascii="GHEA Grapalat" w:hAnsi="GHEA Grapalat" w:cs="Sylfaen"/>
              </w:rPr>
              <w:t>ափանիշներ</w:t>
            </w:r>
            <w:bookmarkEnd w:id="336"/>
            <w:bookmarkEnd w:id="337"/>
          </w:p>
          <w:p w:rsidR="0053116D" w:rsidRPr="006048B5" w:rsidRDefault="0053116D" w:rsidP="00E748FD">
            <w:pPr>
              <w:pStyle w:val="sec7-clauses"/>
              <w:spacing w:before="0" w:after="200"/>
              <w:ind w:left="0" w:firstLine="0"/>
              <w:rPr>
                <w:rFonts w:ascii="GHEA Grapalat" w:hAnsi="GHEA Grapalat"/>
              </w:rPr>
            </w:pPr>
          </w:p>
          <w:p w:rsidR="0053116D" w:rsidRPr="006048B5" w:rsidRDefault="0053116D" w:rsidP="00E748FD">
            <w:pPr>
              <w:pStyle w:val="sec7-clauses"/>
              <w:spacing w:before="0" w:after="200"/>
              <w:ind w:left="0" w:firstLine="0"/>
              <w:rPr>
                <w:rFonts w:ascii="GHEA Grapalat" w:hAnsi="GHEA Grapalat"/>
              </w:rPr>
            </w:pPr>
          </w:p>
          <w:p w:rsidR="0053116D" w:rsidRPr="006048B5" w:rsidRDefault="0053116D" w:rsidP="00E748FD">
            <w:pPr>
              <w:pStyle w:val="sec7-clauses"/>
              <w:spacing w:before="0" w:after="200"/>
              <w:ind w:left="0" w:firstLine="0"/>
              <w:rPr>
                <w:rFonts w:ascii="GHEA Grapalat" w:hAnsi="GHEA Grapalat"/>
              </w:rPr>
            </w:pPr>
          </w:p>
          <w:p w:rsidR="0053116D" w:rsidRPr="006048B5" w:rsidRDefault="0053116D" w:rsidP="00E748FD">
            <w:pPr>
              <w:pStyle w:val="sec7-clauses"/>
              <w:spacing w:before="0" w:after="200"/>
              <w:ind w:left="0" w:firstLine="0"/>
              <w:rPr>
                <w:rFonts w:ascii="GHEA Grapalat" w:hAnsi="GHEA Grapalat"/>
              </w:rPr>
            </w:pPr>
          </w:p>
          <w:p w:rsidR="0053116D" w:rsidRPr="006048B5" w:rsidRDefault="0053116D" w:rsidP="00E748FD">
            <w:pPr>
              <w:pStyle w:val="sec7-clauses"/>
              <w:spacing w:before="0" w:after="200"/>
              <w:ind w:left="0" w:firstLine="0"/>
              <w:rPr>
                <w:rFonts w:ascii="GHEA Grapalat" w:hAnsi="GHEA Grapalat"/>
              </w:rPr>
            </w:pPr>
          </w:p>
          <w:p w:rsidR="0053116D" w:rsidRPr="006048B5" w:rsidRDefault="0053116D" w:rsidP="00E748FD">
            <w:pPr>
              <w:pStyle w:val="sec7-clauses"/>
              <w:spacing w:before="0" w:after="200"/>
              <w:ind w:left="0" w:firstLine="0"/>
              <w:rPr>
                <w:rFonts w:ascii="GHEA Grapalat" w:hAnsi="GHEA Grapalat"/>
              </w:rPr>
            </w:pPr>
          </w:p>
          <w:p w:rsidR="0053116D" w:rsidRPr="006048B5" w:rsidRDefault="0053116D" w:rsidP="00E748FD">
            <w:pPr>
              <w:pStyle w:val="sec7-clauses"/>
              <w:spacing w:before="0" w:after="200"/>
              <w:ind w:left="0" w:firstLine="0"/>
              <w:rPr>
                <w:rFonts w:ascii="GHEA Grapalat" w:hAnsi="GHEA Grapalat"/>
              </w:rPr>
            </w:pPr>
          </w:p>
          <w:p w:rsidR="0053116D" w:rsidRPr="006048B5" w:rsidRDefault="0053116D" w:rsidP="00E748FD">
            <w:pPr>
              <w:pStyle w:val="sec7-clauses"/>
              <w:spacing w:before="0" w:after="200"/>
              <w:ind w:left="0" w:firstLine="0"/>
              <w:rPr>
                <w:rFonts w:ascii="GHEA Grapalat" w:hAnsi="GHEA Grapalat"/>
              </w:rPr>
            </w:pPr>
          </w:p>
          <w:p w:rsidR="0053116D" w:rsidRPr="006048B5" w:rsidRDefault="0053116D" w:rsidP="00E748FD">
            <w:pPr>
              <w:pStyle w:val="sec7-clauses"/>
              <w:spacing w:before="0" w:after="200"/>
              <w:ind w:left="0" w:firstLine="0"/>
              <w:rPr>
                <w:rFonts w:ascii="GHEA Grapalat" w:hAnsi="GHEA Grapalat"/>
              </w:rPr>
            </w:pPr>
          </w:p>
          <w:p w:rsidR="0053116D" w:rsidRPr="006048B5" w:rsidRDefault="0053116D" w:rsidP="00E748FD">
            <w:pPr>
              <w:pStyle w:val="sec7-clauses"/>
              <w:spacing w:before="0" w:after="200"/>
              <w:ind w:left="0" w:firstLine="0"/>
              <w:rPr>
                <w:rFonts w:ascii="GHEA Grapalat" w:hAnsi="GHEA Grapalat"/>
              </w:rPr>
            </w:pPr>
          </w:p>
          <w:p w:rsidR="0053116D" w:rsidRPr="006048B5" w:rsidRDefault="0053116D" w:rsidP="00E748FD">
            <w:pPr>
              <w:pStyle w:val="sec7-clauses"/>
              <w:spacing w:before="0" w:after="200"/>
              <w:ind w:left="0" w:firstLine="0"/>
              <w:rPr>
                <w:rFonts w:ascii="GHEA Grapalat" w:hAnsi="GHEA Grapalat"/>
              </w:rPr>
            </w:pPr>
          </w:p>
          <w:p w:rsidR="0053116D" w:rsidRPr="006048B5" w:rsidRDefault="0053116D" w:rsidP="00E748FD">
            <w:pPr>
              <w:pStyle w:val="sec7-clauses"/>
              <w:spacing w:before="0" w:after="200"/>
              <w:ind w:left="0" w:firstLine="0"/>
              <w:rPr>
                <w:rFonts w:ascii="GHEA Grapalat" w:hAnsi="GHEA Grapalat"/>
              </w:rPr>
            </w:pPr>
          </w:p>
          <w:p w:rsidR="0053116D" w:rsidRPr="006048B5" w:rsidRDefault="0053116D" w:rsidP="00E748FD">
            <w:pPr>
              <w:pStyle w:val="sec7-clauses"/>
              <w:spacing w:before="0" w:after="200"/>
              <w:ind w:left="0" w:firstLine="0"/>
              <w:rPr>
                <w:rFonts w:ascii="GHEA Grapalat" w:hAnsi="GHEA Grapalat"/>
              </w:rPr>
            </w:pPr>
          </w:p>
          <w:p w:rsidR="0053116D" w:rsidRPr="006048B5" w:rsidRDefault="0053116D" w:rsidP="00E748FD">
            <w:pPr>
              <w:pStyle w:val="sec7-clauses"/>
              <w:spacing w:before="0" w:after="200"/>
              <w:ind w:left="0" w:firstLine="0"/>
              <w:rPr>
                <w:rFonts w:ascii="GHEA Grapalat" w:hAnsi="GHEA Grapalat"/>
              </w:rPr>
            </w:pPr>
          </w:p>
          <w:p w:rsidR="0053116D" w:rsidRPr="006048B5" w:rsidRDefault="0053116D" w:rsidP="00E748FD">
            <w:pPr>
              <w:pStyle w:val="sec7-clauses"/>
              <w:spacing w:before="0" w:after="200"/>
              <w:ind w:left="0" w:firstLine="0"/>
              <w:rPr>
                <w:rFonts w:ascii="GHEA Grapalat" w:hAnsi="GHEA Grapalat"/>
              </w:rPr>
            </w:pPr>
          </w:p>
          <w:p w:rsidR="0053116D" w:rsidRPr="006048B5" w:rsidRDefault="0053116D" w:rsidP="00E748FD">
            <w:pPr>
              <w:pStyle w:val="sec7-clauses"/>
              <w:spacing w:before="0" w:after="200"/>
              <w:ind w:left="0" w:firstLine="0"/>
              <w:rPr>
                <w:rFonts w:ascii="GHEA Grapalat" w:hAnsi="GHEA Grapalat"/>
              </w:rPr>
            </w:pPr>
            <w:bookmarkStart w:id="338" w:name="_Toc428456712"/>
            <w:r w:rsidRPr="006048B5">
              <w:rPr>
                <w:rFonts w:ascii="GHEA Grapalat" w:hAnsi="GHEA Grapalat"/>
              </w:rPr>
              <w:t xml:space="preserve">23. </w:t>
            </w:r>
            <w:r w:rsidRPr="006048B5">
              <w:rPr>
                <w:rFonts w:ascii="GHEA Grapalat" w:hAnsi="GHEA Grapalat" w:cs="Sylfaen"/>
                <w:sz w:val="21"/>
                <w:szCs w:val="21"/>
              </w:rPr>
              <w:t>Փաթեթավորում</w:t>
            </w:r>
            <w:r w:rsidRPr="006048B5">
              <w:rPr>
                <w:rFonts w:ascii="GHEA Grapalat" w:hAnsi="GHEA Grapalat" w:cs="Sylfaen"/>
                <w:sz w:val="22"/>
                <w:szCs w:val="22"/>
              </w:rPr>
              <w:t>ևփաստաթղթեր</w:t>
            </w:r>
            <w:bookmarkEnd w:id="338"/>
          </w:p>
        </w:tc>
        <w:tc>
          <w:tcPr>
            <w:tcW w:w="6930" w:type="dxa"/>
          </w:tcPr>
          <w:tbl>
            <w:tblPr>
              <w:tblW w:w="0" w:type="auto"/>
              <w:tblLayout w:type="fixed"/>
              <w:tblLook w:val="0000" w:firstRow="0" w:lastRow="0" w:firstColumn="0" w:lastColumn="0" w:noHBand="0" w:noVBand="0"/>
            </w:tblPr>
            <w:tblGrid>
              <w:gridCol w:w="6930"/>
            </w:tblGrid>
            <w:tr w:rsidR="0053116D" w:rsidRPr="006048B5" w:rsidTr="0082759E">
              <w:tc>
                <w:tcPr>
                  <w:tcW w:w="6930" w:type="dxa"/>
                </w:tcPr>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22.1</w:t>
                  </w:r>
                  <w:r w:rsidRPr="006048B5">
                    <w:rPr>
                      <w:rFonts w:ascii="GHEA Grapalat" w:hAnsi="GHEA Grapalat"/>
                      <w:spacing w:val="0"/>
                    </w:rPr>
                    <w:tab/>
                  </w:r>
                  <w:r w:rsidRPr="006048B5">
                    <w:rPr>
                      <w:rFonts w:ascii="GHEA Grapalat" w:hAnsi="GHEA Grapalat" w:cs="Sylfaen"/>
                      <w:spacing w:val="0"/>
                    </w:rPr>
                    <w:t>Տեխնիկականմասնագրերևգծագրեր</w:t>
                  </w:r>
                </w:p>
                <w:p w:rsidR="0053116D" w:rsidRPr="006048B5" w:rsidRDefault="0053116D"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ա</w:t>
                  </w:r>
                  <w:r w:rsidRPr="006048B5">
                    <w:rPr>
                      <w:rFonts w:ascii="GHEA Grapalat" w:hAnsi="GHEA Grapalat" w:cs="Arial Armenian"/>
                    </w:rPr>
                    <w:t xml:space="preserve">) </w:t>
                  </w:r>
                  <w:r w:rsidRPr="006048B5">
                    <w:rPr>
                      <w:rFonts w:ascii="GHEA Grapalat" w:hAnsi="GHEA Grapalat" w:cs="Sylfaen"/>
                    </w:rPr>
                    <w:t>ՊայմանագրիշրջանակներումմատակարարվողԱպրանքներըևօժանդակծառայություններըպետքէհամապատասխանեն</w:t>
                  </w:r>
                  <w:r w:rsidRPr="006048B5">
                    <w:rPr>
                      <w:rFonts w:ascii="GHEA Grapalat" w:hAnsi="GHEA Grapalat" w:cs="Arial Armenian"/>
                    </w:rPr>
                    <w:t xml:space="preserve"> VI </w:t>
                  </w:r>
                  <w:r w:rsidRPr="006048B5">
                    <w:rPr>
                      <w:rFonts w:ascii="GHEA Grapalat" w:hAnsi="GHEA Grapalat" w:cs="Sylfaen"/>
                    </w:rPr>
                    <w:t>Մասում</w:t>
                  </w:r>
                  <w:r w:rsidRPr="006048B5">
                    <w:rPr>
                      <w:rFonts w:ascii="GHEA Grapalat" w:hAnsi="GHEA Grapalat" w:cs="Arial Armenian"/>
                    </w:rPr>
                    <w:t xml:space="preserve"> (</w:t>
                  </w:r>
                  <w:r w:rsidRPr="006048B5">
                    <w:rPr>
                      <w:rFonts w:ascii="GHEA Grapalat" w:hAnsi="GHEA Grapalat" w:cs="Sylfaen"/>
                    </w:rPr>
                    <w:t>Պահանջներիցանկ</w:t>
                  </w:r>
                  <w:r w:rsidRPr="006048B5">
                    <w:rPr>
                      <w:rFonts w:ascii="GHEA Grapalat" w:hAnsi="GHEA Grapalat" w:cs="Arial Armenian"/>
                    </w:rPr>
                    <w:t xml:space="preserve">) </w:t>
                  </w:r>
                  <w:r w:rsidRPr="006048B5">
                    <w:rPr>
                      <w:rFonts w:ascii="GHEA Grapalat" w:hAnsi="GHEA Grapalat" w:cs="Sylfaen"/>
                    </w:rPr>
                    <w:t>նշվածտեխնիկականմասնագրերինևչափանշներինև</w:t>
                  </w:r>
                  <w:r w:rsidRPr="006048B5">
                    <w:rPr>
                      <w:rFonts w:ascii="GHEA Grapalat" w:hAnsi="GHEA Grapalat" w:cs="Arial Armenian"/>
                    </w:rPr>
                    <w:t xml:space="preserve">, </w:t>
                  </w:r>
                  <w:r w:rsidRPr="006048B5">
                    <w:rPr>
                      <w:rFonts w:ascii="GHEA Grapalat" w:hAnsi="GHEA Grapalat" w:cs="Sylfaen"/>
                    </w:rPr>
                    <w:t>եթենշվածչէորևէկիրառելիչափանիշ</w:t>
                  </w:r>
                  <w:r w:rsidRPr="006048B5">
                    <w:rPr>
                      <w:rFonts w:ascii="GHEA Grapalat" w:hAnsi="GHEA Grapalat" w:cs="Arial Armenian"/>
                    </w:rPr>
                    <w:t xml:space="preserve">, </w:t>
                  </w:r>
                  <w:r w:rsidRPr="006048B5">
                    <w:rPr>
                      <w:rFonts w:ascii="GHEA Grapalat" w:hAnsi="GHEA Grapalat" w:cs="Sylfaen"/>
                    </w:rPr>
                    <w:t>ապաայնպետքէհավասարազորլինիպաշտոնապեսընդունված</w:t>
                  </w:r>
                  <w:r w:rsidRPr="006048B5">
                    <w:rPr>
                      <w:rFonts w:ascii="GHEA Grapalat" w:hAnsi="GHEA Grapalat" w:cs="Arial Armenian"/>
                    </w:rPr>
                    <w:t xml:space="preserve">, </w:t>
                  </w:r>
                  <w:r w:rsidRPr="006048B5">
                    <w:rPr>
                      <w:rFonts w:ascii="GHEA Grapalat" w:hAnsi="GHEA Grapalat" w:cs="Sylfaen"/>
                    </w:rPr>
                    <w:t>Ապրանքներիծագմաներկրինհամապատասխանչափանիշներինկամգերազանցիդրանք</w:t>
                  </w:r>
                  <w:r w:rsidRPr="006048B5">
                    <w:rPr>
                      <w:rFonts w:ascii="GHEA Grapalat" w:hAnsi="GHEA Grapalat" w:cs="Arial Armenian"/>
                    </w:rPr>
                    <w:t xml:space="preserve">: </w:t>
                  </w:r>
                </w:p>
                <w:p w:rsidR="0053116D" w:rsidRPr="006048B5" w:rsidRDefault="0053116D" w:rsidP="00E748FD">
                  <w:pPr>
                    <w:pStyle w:val="Heading3"/>
                    <w:ind w:left="0"/>
                    <w:rPr>
                      <w:rFonts w:ascii="GHEA Grapalat" w:hAnsi="GHEA Grapalat"/>
                    </w:rPr>
                  </w:pPr>
                  <w:r w:rsidRPr="006048B5">
                    <w:rPr>
                      <w:rFonts w:ascii="GHEA Grapalat" w:hAnsi="GHEA Grapalat"/>
                    </w:rPr>
                    <w:t>(</w:t>
                  </w:r>
                  <w:r w:rsidRPr="006048B5">
                    <w:rPr>
                      <w:rFonts w:ascii="GHEA Grapalat" w:hAnsi="GHEA Grapalat" w:cs="Sylfaen"/>
                    </w:rPr>
                    <w:t>բ</w:t>
                  </w:r>
                  <w:r w:rsidRPr="006048B5">
                    <w:rPr>
                      <w:rFonts w:ascii="GHEA Grapalat" w:hAnsi="GHEA Grapalat" w:cs="Arial Armenian"/>
                    </w:rPr>
                    <w:t xml:space="preserve">) </w:t>
                  </w:r>
                  <w:r w:rsidRPr="006048B5">
                    <w:rPr>
                      <w:rFonts w:ascii="GHEA Grapalat" w:hAnsi="GHEA Grapalat" w:cs="Sylfaen"/>
                    </w:rPr>
                    <w:t>ՄատակարարըպետքէիրավունքունենահրաժարվելպատասխանատվությունկրելԳնորդիկողմիցտրամադրվածկամիրականացվածորևէդիզայնի</w:t>
                  </w:r>
                  <w:r w:rsidRPr="006048B5">
                    <w:rPr>
                      <w:rFonts w:ascii="GHEA Grapalat" w:hAnsi="GHEA Grapalat" w:cs="Arial Armenian"/>
                    </w:rPr>
                    <w:t xml:space="preserve">, </w:t>
                  </w:r>
                  <w:r w:rsidRPr="006048B5">
                    <w:rPr>
                      <w:rFonts w:ascii="GHEA Grapalat" w:hAnsi="GHEA Grapalat" w:cs="Sylfaen"/>
                    </w:rPr>
                    <w:t>տվյալի</w:t>
                  </w:r>
                  <w:r w:rsidRPr="006048B5">
                    <w:rPr>
                      <w:rFonts w:ascii="GHEA Grapalat" w:hAnsi="GHEA Grapalat" w:cs="Arial Armenian"/>
                    </w:rPr>
                    <w:t xml:space="preserve">, </w:t>
                  </w:r>
                  <w:r w:rsidRPr="006048B5">
                    <w:rPr>
                      <w:rFonts w:ascii="GHEA Grapalat" w:hAnsi="GHEA Grapalat" w:cs="Sylfaen"/>
                    </w:rPr>
                    <w:t>գծագրի</w:t>
                  </w:r>
                  <w:r w:rsidRPr="006048B5">
                    <w:rPr>
                      <w:rFonts w:ascii="GHEA Grapalat" w:hAnsi="GHEA Grapalat" w:cs="Arial Armenian"/>
                    </w:rPr>
                    <w:t xml:space="preserve">, </w:t>
                  </w:r>
                  <w:r w:rsidRPr="006048B5">
                    <w:rPr>
                      <w:rFonts w:ascii="GHEA Grapalat" w:hAnsi="GHEA Grapalat" w:cs="Sylfaen"/>
                    </w:rPr>
                    <w:t>մասնագրիկամայլփաստաթղթիևդրանցձևափոխվածտարբերակներիհետկապված՝նախօրոքտեղյակպահելովԳնորդին</w:t>
                  </w:r>
                  <w:r w:rsidRPr="006048B5">
                    <w:rPr>
                      <w:rFonts w:ascii="GHEA Grapalat" w:hAnsi="GHEA Grapalat" w:cs="Arial Armenian"/>
                    </w:rPr>
                    <w:t>:</w:t>
                  </w:r>
                </w:p>
                <w:p w:rsidR="0053116D" w:rsidRPr="006048B5" w:rsidRDefault="0053116D" w:rsidP="00E748FD">
                  <w:pPr>
                    <w:pStyle w:val="Heading3"/>
                    <w:spacing w:after="240"/>
                    <w:ind w:left="0"/>
                    <w:rPr>
                      <w:rFonts w:ascii="GHEA Grapalat" w:hAnsi="GHEA Grapalat"/>
                    </w:rPr>
                  </w:pPr>
                  <w:r w:rsidRPr="006048B5">
                    <w:rPr>
                      <w:rFonts w:ascii="GHEA Grapalat" w:hAnsi="GHEA Grapalat"/>
                    </w:rPr>
                    <w:t>(</w:t>
                  </w:r>
                  <w:r w:rsidRPr="006048B5">
                    <w:rPr>
                      <w:rFonts w:ascii="GHEA Grapalat" w:hAnsi="GHEA Grapalat" w:cs="Sylfaen"/>
                    </w:rPr>
                    <w:t>գ</w:t>
                  </w:r>
                  <w:r w:rsidRPr="006048B5">
                    <w:rPr>
                      <w:rFonts w:ascii="GHEA Grapalat" w:hAnsi="GHEA Grapalat" w:cs="Arial Armenian"/>
                    </w:rPr>
                    <w:t>)</w:t>
                  </w:r>
                  <w:r w:rsidRPr="006048B5">
                    <w:rPr>
                      <w:rFonts w:ascii="GHEA Grapalat" w:hAnsi="GHEA Grapalat" w:cs="Sylfaen"/>
                    </w:rPr>
                    <w:t>Այնդեպքերում</w:t>
                  </w:r>
                  <w:r w:rsidRPr="006048B5">
                    <w:rPr>
                      <w:rFonts w:ascii="GHEA Grapalat" w:hAnsi="GHEA Grapalat" w:cs="Arial Armenian"/>
                    </w:rPr>
                    <w:t xml:space="preserve">, </w:t>
                  </w:r>
                  <w:r w:rsidRPr="006048B5">
                    <w:rPr>
                      <w:rFonts w:ascii="GHEA Grapalat" w:hAnsi="GHEA Grapalat" w:cs="Sylfaen"/>
                    </w:rPr>
                    <w:t>երբՊայմանագրումհղումներենարվումկանոններիևչափանիշների</w:t>
                  </w:r>
                  <w:r w:rsidRPr="006048B5">
                    <w:rPr>
                      <w:rFonts w:ascii="GHEA Grapalat" w:hAnsi="GHEA Grapalat" w:cs="Arial Armenian"/>
                    </w:rPr>
                    <w:t xml:space="preserve">, </w:t>
                  </w:r>
                  <w:r w:rsidRPr="006048B5">
                    <w:rPr>
                      <w:rFonts w:ascii="GHEA Grapalat" w:hAnsi="GHEA Grapalat" w:cs="Sylfaen"/>
                    </w:rPr>
                    <w:t>համաձայնորոնցկատարվումէՊայմանագիրը</w:t>
                  </w:r>
                  <w:r w:rsidRPr="006048B5">
                    <w:rPr>
                      <w:rFonts w:ascii="GHEA Grapalat" w:hAnsi="GHEA Grapalat" w:cs="Arial Armenian"/>
                    </w:rPr>
                    <w:t xml:space="preserve">, </w:t>
                  </w:r>
                  <w:r w:rsidRPr="006048B5">
                    <w:rPr>
                      <w:rFonts w:ascii="GHEA Grapalat" w:hAnsi="GHEA Grapalat" w:cs="Sylfaen"/>
                    </w:rPr>
                    <w:t>այդկանոններիևչափանիշներիխմբագրվածկամփոփոխվածտարբերակներըպետքէլինենՊահանջներիցանկումնշվածները</w:t>
                  </w:r>
                  <w:r w:rsidRPr="006048B5">
                    <w:rPr>
                      <w:rFonts w:ascii="GHEA Grapalat" w:hAnsi="GHEA Grapalat" w:cs="Arial Armenian"/>
                    </w:rPr>
                    <w:t xml:space="preserve">: </w:t>
                  </w:r>
                  <w:r w:rsidRPr="006048B5">
                    <w:rPr>
                      <w:rFonts w:ascii="GHEA Grapalat" w:hAnsi="GHEA Grapalat" w:cs="Sylfaen"/>
                    </w:rPr>
                    <w:t>Պայմանագրիիրականացմանընթացքում</w:t>
                  </w:r>
                  <w:r w:rsidRPr="006048B5">
                    <w:rPr>
                      <w:rFonts w:ascii="GHEA Grapalat" w:hAnsi="GHEA Grapalat"/>
                    </w:rPr>
                    <w:t xml:space="preserve">, </w:t>
                  </w:r>
                  <w:r w:rsidRPr="006048B5">
                    <w:rPr>
                      <w:rFonts w:ascii="GHEA Grapalat" w:hAnsi="GHEA Grapalat" w:cs="Sylfaen"/>
                    </w:rPr>
                    <w:t>այդպիսիկանոններումևչափանիշներումորևէփոփոխություններըպետքէկիրառվենմիայնԳնորդիհաստատումիցհետոևօգտագործվեն</w:t>
                  </w:r>
                  <w:r w:rsidRPr="006048B5">
                    <w:rPr>
                      <w:rFonts w:ascii="GHEA Grapalat" w:hAnsi="GHEA Grapalat" w:cs="Arial Armenian"/>
                    </w:rPr>
                    <w:t xml:space="preserve">` </w:t>
                  </w:r>
                  <w:r w:rsidRPr="006048B5">
                    <w:rPr>
                      <w:rFonts w:ascii="GHEA Grapalat" w:hAnsi="GHEA Grapalat" w:cs="Sylfaen"/>
                    </w:rPr>
                    <w:t>համաձայնՊԸՊ</w:t>
                  </w:r>
                  <w:r w:rsidRPr="006048B5">
                    <w:rPr>
                      <w:rFonts w:ascii="GHEA Grapalat" w:hAnsi="GHEA Grapalat" w:cs="Arial Armenian"/>
                    </w:rPr>
                    <w:t>-</w:t>
                  </w:r>
                  <w:r w:rsidRPr="006048B5">
                    <w:rPr>
                      <w:rFonts w:ascii="GHEA Grapalat" w:hAnsi="GHEA Grapalat" w:cs="Sylfaen"/>
                    </w:rPr>
                    <w:t>ի</w:t>
                  </w:r>
                  <w:r w:rsidRPr="006048B5">
                    <w:rPr>
                      <w:rFonts w:ascii="GHEA Grapalat" w:hAnsi="GHEA Grapalat" w:cs="Arial Armenian"/>
                    </w:rPr>
                    <w:t xml:space="preserve"> 33-</w:t>
                  </w:r>
                  <w:r w:rsidRPr="006048B5">
                    <w:rPr>
                      <w:rFonts w:ascii="GHEA Grapalat" w:hAnsi="GHEA Grapalat" w:cs="Sylfaen"/>
                    </w:rPr>
                    <w:t>րդդրույթի</w:t>
                  </w:r>
                  <w:r w:rsidRPr="006048B5">
                    <w:rPr>
                      <w:rFonts w:ascii="GHEA Grapalat" w:hAnsi="GHEA Grapalat"/>
                    </w:rPr>
                    <w:t>:</w:t>
                  </w:r>
                </w:p>
              </w:tc>
            </w:tr>
            <w:tr w:rsidR="0053116D" w:rsidRPr="006048B5" w:rsidTr="0082759E">
              <w:tc>
                <w:tcPr>
                  <w:tcW w:w="6930" w:type="dxa"/>
                </w:tcPr>
                <w:p w:rsidR="0053116D" w:rsidRPr="006048B5" w:rsidRDefault="0053116D" w:rsidP="00E748FD">
                  <w:pPr>
                    <w:pStyle w:val="Sub-ClauseText"/>
                    <w:spacing w:before="0" w:after="240"/>
                    <w:rPr>
                      <w:rFonts w:ascii="GHEA Grapalat" w:hAnsi="GHEA Grapalat"/>
                      <w:spacing w:val="0"/>
                    </w:rPr>
                  </w:pPr>
                  <w:r w:rsidRPr="006048B5">
                    <w:rPr>
                      <w:rFonts w:ascii="GHEA Grapalat" w:hAnsi="GHEA Grapalat"/>
                      <w:spacing w:val="0"/>
                    </w:rPr>
                    <w:t>23.1</w:t>
                  </w:r>
                  <w:r w:rsidRPr="006048B5">
                    <w:rPr>
                      <w:rFonts w:ascii="GHEA Grapalat" w:hAnsi="GHEA Grapalat"/>
                      <w:spacing w:val="0"/>
                    </w:rPr>
                    <w:tab/>
                  </w:r>
                  <w:r w:rsidRPr="006048B5">
                    <w:rPr>
                      <w:rFonts w:ascii="GHEA Grapalat" w:hAnsi="GHEA Grapalat" w:cs="Sylfaen"/>
                    </w:rPr>
                    <w:t>ՄատակարարըպարտավորէպատշաճկերպովփաթեթավորելԱպրանքները</w:t>
                  </w:r>
                  <w:r w:rsidRPr="006048B5">
                    <w:rPr>
                      <w:rFonts w:ascii="GHEA Grapalat" w:hAnsi="GHEA Grapalat" w:cs="Arial Armenian"/>
                    </w:rPr>
                    <w:t xml:space="preserve">` </w:t>
                  </w:r>
                  <w:r w:rsidRPr="006048B5">
                    <w:rPr>
                      <w:rFonts w:ascii="GHEA Grapalat" w:hAnsi="GHEA Grapalat" w:cs="Sylfaen"/>
                    </w:rPr>
                    <w:t>մինչևվերջնականնշանակմանվայրըապահով</w:t>
                  </w:r>
                  <w:r w:rsidRPr="006048B5">
                    <w:rPr>
                      <w:rFonts w:ascii="GHEA Grapalat" w:hAnsi="GHEA Grapalat" w:cs="Arial Armenian"/>
                    </w:rPr>
                    <w:t xml:space="preserve">, </w:t>
                  </w:r>
                  <w:r w:rsidRPr="006048B5">
                    <w:rPr>
                      <w:rFonts w:ascii="GHEA Grapalat" w:hAnsi="GHEA Grapalat" w:cs="Sylfaen"/>
                    </w:rPr>
                    <w:t>առանցվնասիևմաշվածությանդրանքփոխադրելունպատակով՝համաձայնՊայմանագրի</w:t>
                  </w:r>
                  <w:r w:rsidRPr="006048B5">
                    <w:rPr>
                      <w:rFonts w:ascii="GHEA Grapalat" w:hAnsi="GHEA Grapalat" w:cs="Arial Armenian"/>
                    </w:rPr>
                    <w:t xml:space="preserve">: </w:t>
                  </w:r>
                  <w:r w:rsidRPr="006048B5">
                    <w:rPr>
                      <w:rFonts w:ascii="GHEA Grapalat" w:hAnsi="GHEA Grapalat" w:cs="Sylfaen"/>
                    </w:rPr>
                    <w:lastRenderedPageBreak/>
                    <w:t>Փաթեթավորումըպետքէբավականինապահովևդիմացկունլինիփոխադրմանընթացքումհնարավորազդեցություններինկատմամբ՝անփույթգործածման</w:t>
                  </w:r>
                  <w:r w:rsidRPr="006048B5">
                    <w:rPr>
                      <w:rFonts w:ascii="GHEA Grapalat" w:hAnsi="GHEA Grapalat" w:cs="Arial Armenian"/>
                    </w:rPr>
                    <w:t xml:space="preserve">, </w:t>
                  </w:r>
                  <w:r w:rsidRPr="006048B5">
                    <w:rPr>
                      <w:rFonts w:ascii="GHEA Grapalat" w:hAnsi="GHEA Grapalat" w:cs="Sylfaen"/>
                    </w:rPr>
                    <w:t>բարձրևցածրջերմաստիճանների</w:t>
                  </w:r>
                  <w:r w:rsidRPr="006048B5">
                    <w:rPr>
                      <w:rFonts w:ascii="GHEA Grapalat" w:hAnsi="GHEA Grapalat" w:cs="Arial Armenian"/>
                    </w:rPr>
                    <w:t xml:space="preserve">, </w:t>
                  </w:r>
                  <w:r w:rsidRPr="006048B5">
                    <w:rPr>
                      <w:rFonts w:ascii="GHEA Grapalat" w:hAnsi="GHEA Grapalat" w:cs="Sylfaen"/>
                    </w:rPr>
                    <w:t>աղի</w:t>
                  </w:r>
                  <w:r w:rsidRPr="006048B5">
                    <w:rPr>
                      <w:rFonts w:ascii="GHEA Grapalat" w:hAnsi="GHEA Grapalat" w:cs="Arial Armenian"/>
                    </w:rPr>
                    <w:t xml:space="preserve">, </w:t>
                  </w:r>
                  <w:r w:rsidRPr="006048B5">
                    <w:rPr>
                      <w:rFonts w:ascii="GHEA Grapalat" w:hAnsi="GHEA Grapalat" w:cs="Sylfaen"/>
                    </w:rPr>
                    <w:t>խոնավկամբացօդյապայմանների</w:t>
                  </w:r>
                  <w:r w:rsidRPr="006048B5">
                    <w:rPr>
                      <w:rFonts w:ascii="GHEA Grapalat" w:hAnsi="GHEA Grapalat" w:cs="Arial Armenian"/>
                    </w:rPr>
                    <w:t xml:space="preserve">: </w:t>
                  </w:r>
                  <w:r w:rsidRPr="006048B5">
                    <w:rPr>
                      <w:rFonts w:ascii="GHEA Grapalat" w:hAnsi="GHEA Grapalat" w:cs="Sylfaen"/>
                    </w:rPr>
                    <w:t>Փաթեթավորմանարկղերիևտուփերիընտրությանժամանակպետքէհաշվիառնելվերջնականնշանակմանվայրիհեռավորությունը</w:t>
                  </w:r>
                  <w:r w:rsidRPr="006048B5">
                    <w:rPr>
                      <w:rFonts w:ascii="GHEA Grapalat" w:hAnsi="GHEA Grapalat" w:cs="Arial Armenian"/>
                    </w:rPr>
                    <w:t xml:space="preserve">, </w:t>
                  </w:r>
                  <w:r w:rsidRPr="006048B5">
                    <w:rPr>
                      <w:rFonts w:ascii="GHEA Grapalat" w:hAnsi="GHEA Grapalat" w:cs="Sylfaen"/>
                    </w:rPr>
                    <w:t>ինչպեսնաևծանրբեռներիբեռնաթափմանհամարանհրաժեշտսարքավորումներիառկայություննայդվայրերումտարանցիկփոխադրմանժամանակ</w:t>
                  </w:r>
                  <w:r w:rsidRPr="006048B5">
                    <w:rPr>
                      <w:rFonts w:ascii="GHEA Grapalat" w:hAnsi="GHEA Grapalat"/>
                    </w:rPr>
                    <w:t>:</w:t>
                  </w:r>
                </w:p>
                <w:p w:rsidR="0053116D" w:rsidRPr="006048B5" w:rsidRDefault="0053116D" w:rsidP="00E748FD">
                  <w:pPr>
                    <w:pStyle w:val="Sub-ClauseText"/>
                    <w:spacing w:before="0" w:after="240"/>
                    <w:rPr>
                      <w:rFonts w:ascii="GHEA Grapalat" w:hAnsi="GHEA Grapalat"/>
                      <w:spacing w:val="0"/>
                    </w:rPr>
                  </w:pPr>
                  <w:r w:rsidRPr="006048B5">
                    <w:rPr>
                      <w:rFonts w:ascii="GHEA Grapalat" w:hAnsi="GHEA Grapalat"/>
                      <w:spacing w:val="0"/>
                    </w:rPr>
                    <w:t>23.2</w:t>
                  </w:r>
                  <w:r w:rsidRPr="006048B5">
                    <w:rPr>
                      <w:rFonts w:ascii="GHEA Grapalat" w:hAnsi="GHEA Grapalat"/>
                      <w:spacing w:val="0"/>
                    </w:rPr>
                    <w:tab/>
                  </w:r>
                  <w:r w:rsidRPr="006048B5">
                    <w:rPr>
                      <w:rFonts w:ascii="GHEA Grapalat" w:hAnsi="GHEA Grapalat" w:cs="Sylfaen"/>
                    </w:rPr>
                    <w:t>Փաթեթներիներքինևարտաքինփաթեթավորումը</w:t>
                  </w:r>
                  <w:r w:rsidRPr="006048B5">
                    <w:rPr>
                      <w:rFonts w:ascii="GHEA Grapalat" w:hAnsi="GHEA Grapalat" w:cs="Arial Armenian"/>
                    </w:rPr>
                    <w:t xml:space="preserve">, </w:t>
                  </w:r>
                  <w:r w:rsidRPr="006048B5">
                    <w:rPr>
                      <w:rFonts w:ascii="GHEA Grapalat" w:hAnsi="GHEA Grapalat" w:cs="Sylfaen"/>
                    </w:rPr>
                    <w:t>նշումներըևփաստաթղթերըպետքէխստորենհամապատասխանենՊայմանագրովամրագրվածհատուկպահանջներին</w:t>
                  </w:r>
                  <w:r w:rsidRPr="006048B5">
                    <w:rPr>
                      <w:rFonts w:ascii="GHEA Grapalat" w:hAnsi="GHEA Grapalat" w:cs="Arial Armenian"/>
                    </w:rPr>
                    <w:t xml:space="preserve">, </w:t>
                  </w:r>
                  <w:r w:rsidRPr="006048B5">
                    <w:rPr>
                      <w:rFonts w:ascii="GHEA Grapalat" w:hAnsi="GHEA Grapalat" w:cs="Sylfaen"/>
                    </w:rPr>
                    <w:t>ներառյալ՝ՊՀՊ</w:t>
                  </w:r>
                  <w:r w:rsidRPr="006048B5">
                    <w:rPr>
                      <w:rFonts w:ascii="GHEA Grapalat" w:hAnsi="GHEA Grapalat" w:cs="Arial Armenian"/>
                    </w:rPr>
                    <w:t>-</w:t>
                  </w:r>
                  <w:r w:rsidRPr="006048B5">
                    <w:rPr>
                      <w:rFonts w:ascii="GHEA Grapalat" w:hAnsi="GHEA Grapalat" w:cs="Sylfaen"/>
                    </w:rPr>
                    <w:t>ումնշվածլրացուցիչպահանջները</w:t>
                  </w:r>
                  <w:r w:rsidRPr="006048B5">
                    <w:rPr>
                      <w:rFonts w:ascii="GHEA Grapalat" w:hAnsi="GHEA Grapalat" w:cs="Arial Armenian"/>
                    </w:rPr>
                    <w:t xml:space="preserve">, </w:t>
                  </w:r>
                  <w:r w:rsidRPr="006048B5">
                    <w:rPr>
                      <w:rFonts w:ascii="GHEA Grapalat" w:hAnsi="GHEA Grapalat" w:cs="Sylfaen"/>
                    </w:rPr>
                    <w:t>եթեայդպիսիքկան</w:t>
                  </w:r>
                  <w:r w:rsidRPr="006048B5">
                    <w:rPr>
                      <w:rFonts w:ascii="GHEA Grapalat" w:hAnsi="GHEA Grapalat" w:cs="Arial Armenian"/>
                    </w:rPr>
                    <w:t xml:space="preserve">, </w:t>
                  </w:r>
                  <w:r w:rsidRPr="006048B5">
                    <w:rPr>
                      <w:rFonts w:ascii="GHEA Grapalat" w:hAnsi="GHEA Grapalat" w:cs="Sylfaen"/>
                    </w:rPr>
                    <w:t>ինչպեսնաևԳնորդիկողմիցներկայացվածցանկացածայլհրահանգներին</w:t>
                  </w:r>
                  <w:r w:rsidRPr="006048B5">
                    <w:rPr>
                      <w:rFonts w:ascii="GHEA Grapalat" w:hAnsi="GHEA Grapalat"/>
                    </w:rPr>
                    <w:t>:</w:t>
                  </w:r>
                </w:p>
              </w:tc>
            </w:tr>
          </w:tbl>
          <w:p w:rsidR="0053116D" w:rsidRPr="006048B5" w:rsidRDefault="0053116D" w:rsidP="00E748FD">
            <w:pPr>
              <w:jc w:val="center"/>
              <w:rPr>
                <w:rFonts w:ascii="GHEA Grapalat" w:hAnsi="GHEA Grapalat"/>
              </w:rPr>
            </w:pPr>
          </w:p>
        </w:tc>
      </w:tr>
      <w:tr w:rsidR="0053116D" w:rsidRPr="006048B5" w:rsidTr="0082759E">
        <w:trPr>
          <w:gridBefore w:val="1"/>
          <w:gridAfter w:val="1"/>
          <w:wBefore w:w="18" w:type="dxa"/>
          <w:wAfter w:w="18" w:type="dxa"/>
          <w:trHeight w:val="70"/>
        </w:trPr>
        <w:tc>
          <w:tcPr>
            <w:tcW w:w="2358" w:type="dxa"/>
          </w:tcPr>
          <w:p w:rsidR="0053116D" w:rsidRPr="006048B5" w:rsidRDefault="0053116D" w:rsidP="00E748FD">
            <w:pPr>
              <w:pStyle w:val="sec7-clauses"/>
              <w:spacing w:before="0" w:after="200"/>
              <w:ind w:left="0" w:firstLine="0"/>
              <w:rPr>
                <w:rFonts w:ascii="GHEA Grapalat" w:hAnsi="GHEA Grapalat"/>
              </w:rPr>
            </w:pPr>
            <w:bookmarkStart w:id="339" w:name="_Toc428456713"/>
            <w:r w:rsidRPr="006048B5">
              <w:rPr>
                <w:rFonts w:ascii="GHEA Grapalat" w:hAnsi="GHEA Grapalat"/>
              </w:rPr>
              <w:lastRenderedPageBreak/>
              <w:t>24.</w:t>
            </w:r>
            <w:bookmarkStart w:id="340" w:name="_Toc381360295"/>
            <w:r w:rsidRPr="006048B5">
              <w:rPr>
                <w:rFonts w:ascii="GHEA Grapalat" w:hAnsi="GHEA Grapalat" w:cs="Sylfaen"/>
              </w:rPr>
              <w:t>Ապահովագրություն</w:t>
            </w:r>
            <w:bookmarkEnd w:id="339"/>
            <w:bookmarkEnd w:id="340"/>
          </w:p>
        </w:tc>
        <w:tc>
          <w:tcPr>
            <w:tcW w:w="6930" w:type="dxa"/>
          </w:tcPr>
          <w:p w:rsidR="0053116D" w:rsidRPr="006048B5" w:rsidRDefault="0053116D" w:rsidP="00E748FD">
            <w:pPr>
              <w:pStyle w:val="Sub-ClauseText"/>
              <w:spacing w:before="0" w:after="160"/>
              <w:rPr>
                <w:rFonts w:ascii="GHEA Grapalat" w:hAnsi="GHEA Grapalat"/>
                <w:spacing w:val="0"/>
              </w:rPr>
            </w:pPr>
            <w:r w:rsidRPr="006048B5">
              <w:rPr>
                <w:rFonts w:ascii="GHEA Grapalat" w:hAnsi="GHEA Grapalat"/>
                <w:spacing w:val="0"/>
              </w:rPr>
              <w:t>24.1</w:t>
            </w:r>
            <w:r w:rsidRPr="006048B5">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53116D" w:rsidRPr="006048B5" w:rsidTr="0082759E">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41" w:name="_Toc428456714"/>
            <w:r w:rsidRPr="006048B5">
              <w:rPr>
                <w:rFonts w:ascii="GHEA Grapalat" w:hAnsi="GHEA Grapalat"/>
              </w:rPr>
              <w:t>25.</w:t>
            </w:r>
            <w:r w:rsidRPr="006048B5">
              <w:rPr>
                <w:rFonts w:ascii="GHEA Grapalat" w:hAnsi="GHEA Grapalat"/>
              </w:rPr>
              <w:tab/>
            </w:r>
            <w:r w:rsidRPr="006048B5">
              <w:rPr>
                <w:rFonts w:ascii="GHEA Grapalat" w:hAnsi="GHEA Grapalat"/>
                <w:sz w:val="22"/>
                <w:szCs w:val="22"/>
              </w:rPr>
              <w:t>Փոխադրումներ</w:t>
            </w:r>
            <w:r w:rsidRPr="006048B5">
              <w:rPr>
                <w:rFonts w:ascii="GHEA Grapalat" w:hAnsi="GHEA Grapalat"/>
              </w:rPr>
              <w:t>և օժանդակ ծառայություններ</w:t>
            </w:r>
            <w:bookmarkEnd w:id="341"/>
          </w:p>
        </w:tc>
        <w:tc>
          <w:tcPr>
            <w:tcW w:w="6930" w:type="dxa"/>
          </w:tcPr>
          <w:p w:rsidR="0053116D" w:rsidRPr="006048B5" w:rsidRDefault="0053116D" w:rsidP="00E748FD">
            <w:pPr>
              <w:pStyle w:val="Sub-ClauseText"/>
              <w:spacing w:before="0" w:after="160"/>
              <w:rPr>
                <w:rFonts w:ascii="GHEA Grapalat" w:hAnsi="GHEA Grapalat"/>
                <w:spacing w:val="0"/>
              </w:rPr>
            </w:pPr>
            <w:r w:rsidRPr="006048B5">
              <w:rPr>
                <w:rFonts w:ascii="GHEA Grapalat" w:hAnsi="GHEA Grapalat"/>
                <w:spacing w:val="0"/>
              </w:rPr>
              <w:t>25.1</w:t>
            </w:r>
            <w:r w:rsidRPr="006048B5">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p>
        </w:tc>
        <w:tc>
          <w:tcPr>
            <w:tcW w:w="6930" w:type="dxa"/>
          </w:tcPr>
          <w:p w:rsidR="0053116D" w:rsidRPr="006048B5" w:rsidRDefault="0053116D" w:rsidP="00E748FD">
            <w:pPr>
              <w:tabs>
                <w:tab w:val="left" w:pos="540"/>
              </w:tabs>
              <w:suppressAutoHyphens/>
              <w:spacing w:after="200"/>
              <w:ind w:right="-72"/>
              <w:jc w:val="both"/>
              <w:rPr>
                <w:rFonts w:ascii="GHEA Grapalat" w:hAnsi="GHEA Grapalat"/>
              </w:rPr>
            </w:pPr>
            <w:r w:rsidRPr="006048B5">
              <w:rPr>
                <w:rFonts w:ascii="GHEA Grapalat" w:hAnsi="GHEA Grapalat"/>
              </w:rPr>
              <w:t>25.2</w:t>
            </w:r>
            <w:r w:rsidRPr="006048B5">
              <w:rPr>
                <w:rFonts w:ascii="GHEA Grapalat" w:hAnsi="GHEA Grapalat"/>
              </w:rPr>
              <w:tab/>
            </w:r>
            <w:r w:rsidRPr="006048B5">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6048B5">
              <w:rPr>
                <w:rFonts w:ascii="GHEA Grapalat" w:hAnsi="GHEA Grapalat" w:cs="Sylfaen"/>
                <w:b/>
              </w:rPr>
              <w:t>ՊՀՊ-</w:t>
            </w:r>
            <w:r w:rsidRPr="006048B5">
              <w:rPr>
                <w:rFonts w:ascii="GHEA Grapalat" w:hAnsi="GHEA Grapalat" w:cs="Sylfaen"/>
              </w:rPr>
              <w:t xml:space="preserve">ում. </w:t>
            </w:r>
          </w:p>
          <w:p w:rsidR="0053116D" w:rsidRPr="006048B5" w:rsidRDefault="0053116D" w:rsidP="00E748FD">
            <w:pPr>
              <w:tabs>
                <w:tab w:val="left" w:pos="1080"/>
              </w:tabs>
              <w:suppressAutoHyphens/>
              <w:spacing w:after="200"/>
              <w:ind w:right="-72"/>
              <w:jc w:val="both"/>
              <w:rPr>
                <w:rFonts w:ascii="GHEA Grapalat" w:hAnsi="GHEA Grapalat"/>
              </w:rPr>
            </w:pPr>
            <w:r w:rsidRPr="006048B5">
              <w:rPr>
                <w:rFonts w:ascii="GHEA Grapalat" w:hAnsi="GHEA Grapalat"/>
              </w:rPr>
              <w:t>(a)</w:t>
            </w:r>
            <w:r w:rsidRPr="006048B5">
              <w:rPr>
                <w:rFonts w:ascii="GHEA Grapalat" w:hAnsi="GHEA Grapalat"/>
              </w:rPr>
              <w:tab/>
            </w:r>
            <w:r w:rsidRPr="006048B5">
              <w:rPr>
                <w:rFonts w:ascii="GHEA Grapalat" w:hAnsi="GHEA Grapalat" w:cs="Sylfaen"/>
              </w:rPr>
              <w:t xml:space="preserve">Մատակարարված Ապրանքների տեղում իրականացվող հավաքում և (կամ) գործարկում, </w:t>
            </w:r>
          </w:p>
          <w:p w:rsidR="0053116D" w:rsidRPr="006048B5" w:rsidRDefault="0053116D" w:rsidP="00E748FD">
            <w:pPr>
              <w:tabs>
                <w:tab w:val="left" w:pos="1080"/>
              </w:tabs>
              <w:suppressAutoHyphens/>
              <w:spacing w:after="200"/>
              <w:ind w:right="-72"/>
              <w:jc w:val="both"/>
              <w:rPr>
                <w:rFonts w:ascii="GHEA Grapalat" w:hAnsi="GHEA Grapalat"/>
              </w:rPr>
            </w:pPr>
            <w:r w:rsidRPr="006048B5">
              <w:rPr>
                <w:rFonts w:ascii="GHEA Grapalat" w:hAnsi="GHEA Grapalat"/>
              </w:rPr>
              <w:t>(b)</w:t>
            </w:r>
            <w:r w:rsidRPr="006048B5">
              <w:rPr>
                <w:rFonts w:ascii="GHEA Grapalat" w:hAnsi="GHEA Grapalat"/>
              </w:rPr>
              <w:tab/>
            </w:r>
            <w:r w:rsidRPr="006048B5">
              <w:rPr>
                <w:rFonts w:ascii="GHEA Grapalat" w:hAnsi="GHEA Grapalat" w:cs="Sylfaen"/>
              </w:rPr>
              <w:t>Մատակարարված Ապրանքների հավաքման և (կամ) սպասարկման համար անհրաժեշտ գործիքների տրամադրում,</w:t>
            </w:r>
          </w:p>
          <w:p w:rsidR="0053116D" w:rsidRPr="006048B5" w:rsidRDefault="0053116D" w:rsidP="00E748FD">
            <w:pPr>
              <w:tabs>
                <w:tab w:val="left" w:pos="1080"/>
              </w:tabs>
              <w:suppressAutoHyphens/>
              <w:spacing w:after="200"/>
              <w:ind w:right="-72"/>
              <w:jc w:val="both"/>
              <w:rPr>
                <w:rFonts w:ascii="GHEA Grapalat" w:hAnsi="GHEA Grapalat"/>
              </w:rPr>
            </w:pPr>
            <w:r w:rsidRPr="006048B5">
              <w:rPr>
                <w:rFonts w:ascii="GHEA Grapalat" w:hAnsi="GHEA Grapalat"/>
              </w:rPr>
              <w:t>(c)</w:t>
            </w:r>
            <w:r w:rsidRPr="006048B5">
              <w:rPr>
                <w:rFonts w:ascii="GHEA Grapalat" w:hAnsi="GHEA Grapalat"/>
              </w:rPr>
              <w:tab/>
            </w:r>
            <w:r w:rsidRPr="006048B5">
              <w:rPr>
                <w:rFonts w:ascii="GHEA Grapalat" w:hAnsi="GHEA Grapalat" w:cs="Sylfaen"/>
              </w:rPr>
              <w:t xml:space="preserve">Մատակարարված Ապրանքների յուրաքանչյուր միավորի համար մանրամասն գործարկման և սպասարկման </w:t>
            </w:r>
            <w:r w:rsidRPr="006048B5">
              <w:rPr>
                <w:rFonts w:ascii="GHEA Grapalat" w:hAnsi="GHEA Grapalat" w:cs="Sylfaen"/>
              </w:rPr>
              <w:lastRenderedPageBreak/>
              <w:t xml:space="preserve">վերաբերյալ ձեռնարկի տրամադրում, </w:t>
            </w:r>
          </w:p>
          <w:p w:rsidR="0053116D" w:rsidRPr="006048B5" w:rsidRDefault="0053116D" w:rsidP="00E748FD">
            <w:pPr>
              <w:tabs>
                <w:tab w:val="left" w:pos="1080"/>
              </w:tabs>
              <w:suppressAutoHyphens/>
              <w:spacing w:after="200"/>
              <w:ind w:right="-72"/>
              <w:jc w:val="both"/>
              <w:rPr>
                <w:rFonts w:ascii="GHEA Grapalat" w:hAnsi="GHEA Grapalat"/>
              </w:rPr>
            </w:pPr>
            <w:r w:rsidRPr="006048B5">
              <w:rPr>
                <w:rFonts w:ascii="GHEA Grapalat" w:hAnsi="GHEA Grapalat"/>
              </w:rPr>
              <w:t>(d)</w:t>
            </w:r>
            <w:r w:rsidRPr="006048B5">
              <w:rPr>
                <w:rFonts w:ascii="GHEA Grapalat" w:hAnsi="GHEA Grapalat"/>
              </w:rPr>
              <w:tab/>
            </w:r>
            <w:r w:rsidRPr="006048B5">
              <w:rPr>
                <w:rFonts w:ascii="GHEA Grapalat" w:hAnsi="GHEA Grapalat" w:cs="Sylfaen"/>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53116D" w:rsidRPr="006048B5" w:rsidRDefault="0053116D" w:rsidP="00E748FD">
            <w:pPr>
              <w:tabs>
                <w:tab w:val="left" w:pos="1080"/>
              </w:tabs>
              <w:suppressAutoHyphens/>
              <w:spacing w:after="200"/>
              <w:ind w:right="-72"/>
              <w:jc w:val="both"/>
              <w:rPr>
                <w:rFonts w:ascii="GHEA Grapalat" w:hAnsi="GHEA Grapalat"/>
              </w:rPr>
            </w:pPr>
            <w:r w:rsidRPr="006048B5">
              <w:rPr>
                <w:rFonts w:ascii="GHEA Grapalat" w:hAnsi="GHEA Grapalat"/>
              </w:rPr>
              <w:t>(e)</w:t>
            </w:r>
            <w:r w:rsidRPr="006048B5">
              <w:rPr>
                <w:rFonts w:ascii="GHEA Grapalat" w:hAnsi="GHEA Grapalat"/>
              </w:rPr>
              <w:tab/>
            </w:r>
            <w:r w:rsidRPr="006048B5">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53116D" w:rsidRPr="006048B5" w:rsidRDefault="0053116D" w:rsidP="00E748FD">
            <w:pPr>
              <w:pStyle w:val="Sub-ClauseText"/>
              <w:spacing w:before="0" w:after="160"/>
              <w:rPr>
                <w:rFonts w:ascii="GHEA Grapalat" w:hAnsi="GHEA Grapalat"/>
                <w:spacing w:val="0"/>
              </w:rPr>
            </w:pPr>
            <w:r w:rsidRPr="006048B5">
              <w:rPr>
                <w:rFonts w:ascii="GHEA Grapalat" w:hAnsi="GHEA Grapalat"/>
              </w:rPr>
              <w:t>25.3</w:t>
            </w:r>
            <w:r w:rsidRPr="006048B5">
              <w:rPr>
                <w:rFonts w:ascii="GHEA Grapalat" w:hAnsi="GHEA Grapalat"/>
              </w:rPr>
              <w:tab/>
            </w:r>
            <w:r w:rsidRPr="006048B5">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42" w:name="_Toc428456715"/>
            <w:r w:rsidRPr="006048B5">
              <w:rPr>
                <w:rFonts w:ascii="GHEA Grapalat" w:hAnsi="GHEA Grapalat"/>
              </w:rPr>
              <w:lastRenderedPageBreak/>
              <w:t>26.</w:t>
            </w:r>
            <w:r w:rsidRPr="006048B5">
              <w:rPr>
                <w:rFonts w:ascii="GHEA Grapalat" w:hAnsi="GHEA Grapalat"/>
              </w:rPr>
              <w:tab/>
            </w:r>
            <w:bookmarkStart w:id="343" w:name="_Toc381360297"/>
            <w:r w:rsidRPr="006048B5">
              <w:rPr>
                <w:rFonts w:ascii="GHEA Grapalat" w:hAnsi="GHEA Grapalat" w:cs="Sylfaen"/>
              </w:rPr>
              <w:t>Ստուգումներևթեստավորում</w:t>
            </w:r>
            <w:bookmarkEnd w:id="342"/>
            <w:bookmarkEnd w:id="343"/>
          </w:p>
        </w:tc>
        <w:tc>
          <w:tcPr>
            <w:tcW w:w="6930" w:type="dxa"/>
          </w:tcPr>
          <w:p w:rsidR="0053116D" w:rsidRPr="006048B5" w:rsidRDefault="0053116D" w:rsidP="00E748FD">
            <w:pPr>
              <w:pStyle w:val="Sub-ClauseText"/>
              <w:spacing w:before="0" w:after="160"/>
              <w:rPr>
                <w:rFonts w:ascii="GHEA Grapalat" w:hAnsi="GHEA Grapalat"/>
                <w:spacing w:val="0"/>
              </w:rPr>
            </w:pPr>
            <w:r w:rsidRPr="006048B5">
              <w:rPr>
                <w:rFonts w:ascii="GHEA Grapalat" w:hAnsi="GHEA Grapalat"/>
                <w:spacing w:val="0"/>
              </w:rPr>
              <w:t>26.1</w:t>
            </w:r>
            <w:r w:rsidRPr="006048B5">
              <w:rPr>
                <w:rFonts w:ascii="GHEA Grapalat" w:hAnsi="GHEA Grapalat"/>
                <w:spacing w:val="0"/>
              </w:rPr>
              <w:tab/>
            </w:r>
            <w:r w:rsidRPr="006048B5">
              <w:rPr>
                <w:rFonts w:ascii="GHEA Grapalat" w:hAnsi="GHEA Grapalat" w:cs="Sylfaen"/>
                <w:spacing w:val="0"/>
              </w:rPr>
              <w:t>ՄատակարարըբացառապեսիրհաշվինկիրականացնիԱպրանքներիևօժանդակծառայություններիբոլորայդպիսիթեստերըև</w:t>
            </w:r>
            <w:r w:rsidRPr="006048B5">
              <w:rPr>
                <w:rFonts w:ascii="GHEA Grapalat" w:hAnsi="GHEA Grapalat" w:cs="Arial Armenian"/>
                <w:spacing w:val="0"/>
              </w:rPr>
              <w:t>/</w:t>
            </w:r>
            <w:r w:rsidRPr="006048B5">
              <w:rPr>
                <w:rFonts w:ascii="GHEA Grapalat" w:hAnsi="GHEA Grapalat" w:cs="Sylfaen"/>
                <w:spacing w:val="0"/>
              </w:rPr>
              <w:t>կամստուգումները</w:t>
            </w:r>
            <w:r w:rsidRPr="006048B5">
              <w:rPr>
                <w:rFonts w:ascii="GHEA Grapalat" w:hAnsi="GHEA Grapalat" w:cs="Arial Armenian"/>
                <w:spacing w:val="0"/>
              </w:rPr>
              <w:t xml:space="preserve">, </w:t>
            </w:r>
            <w:r w:rsidRPr="006048B5">
              <w:rPr>
                <w:rFonts w:ascii="GHEA Grapalat" w:hAnsi="GHEA Grapalat" w:cs="Sylfaen"/>
                <w:spacing w:val="0"/>
              </w:rPr>
              <w:t>ինչպեսհատկորոշվածէ</w:t>
            </w:r>
            <w:r w:rsidRPr="006048B5">
              <w:rPr>
                <w:rFonts w:ascii="GHEA Grapalat" w:hAnsi="GHEA Grapalat" w:cs="Sylfaen"/>
                <w:b/>
                <w:spacing w:val="0"/>
              </w:rPr>
              <w:t>ՊՀՊ</w:t>
            </w:r>
            <w:r w:rsidRPr="006048B5">
              <w:rPr>
                <w:rFonts w:ascii="GHEA Grapalat" w:hAnsi="GHEA Grapalat" w:cs="Arial Armenian"/>
                <w:b/>
                <w:spacing w:val="0"/>
              </w:rPr>
              <w:t>-</w:t>
            </w:r>
            <w:r w:rsidRPr="006048B5">
              <w:rPr>
                <w:rFonts w:ascii="GHEA Grapalat" w:hAnsi="GHEA Grapalat" w:cs="Sylfaen"/>
                <w:b/>
                <w:spacing w:val="0"/>
              </w:rPr>
              <w:t>ում</w:t>
            </w:r>
            <w:r w:rsidRPr="006048B5">
              <w:rPr>
                <w:rFonts w:ascii="GHEA Grapalat" w:hAnsi="GHEA Grapalat" w:cs="Arial Armenian"/>
                <w:spacing w:val="0"/>
              </w:rPr>
              <w:t>:</w:t>
            </w:r>
          </w:p>
          <w:p w:rsidR="0053116D" w:rsidRPr="006048B5" w:rsidRDefault="0053116D" w:rsidP="00E748FD">
            <w:pPr>
              <w:spacing w:after="160"/>
              <w:jc w:val="both"/>
              <w:rPr>
                <w:rFonts w:ascii="GHEA Grapalat" w:hAnsi="GHEA Grapalat"/>
                <w:spacing w:val="-4"/>
                <w:szCs w:val="24"/>
              </w:rPr>
            </w:pPr>
            <w:r w:rsidRPr="006048B5">
              <w:rPr>
                <w:rFonts w:ascii="GHEA Grapalat" w:hAnsi="GHEA Grapalat"/>
              </w:rPr>
              <w:t>26.2</w:t>
            </w:r>
            <w:r w:rsidRPr="006048B5">
              <w:rPr>
                <w:rFonts w:ascii="GHEA Grapalat" w:hAnsi="GHEA Grapalat"/>
              </w:rPr>
              <w:tab/>
            </w:r>
            <w:r w:rsidRPr="006048B5">
              <w:rPr>
                <w:rFonts w:ascii="GHEA Grapalat" w:hAnsi="GHEA Grapalat" w:cs="Sylfaen"/>
                <w:spacing w:val="-4"/>
                <w:szCs w:val="24"/>
              </w:rPr>
              <w:t>ՍտուգումներըևթեստավորումըկարողենիրականացվելՄատակարարիկամնրաենթակապալառուիգրասենյակներում</w:t>
            </w:r>
            <w:r w:rsidRPr="006048B5">
              <w:rPr>
                <w:rFonts w:ascii="GHEA Grapalat" w:hAnsi="GHEA Grapalat" w:cs="Arial Armenian"/>
                <w:spacing w:val="-4"/>
                <w:szCs w:val="24"/>
              </w:rPr>
              <w:t xml:space="preserve"> (</w:t>
            </w:r>
            <w:r w:rsidRPr="006048B5">
              <w:rPr>
                <w:rFonts w:ascii="GHEA Grapalat" w:hAnsi="GHEA Grapalat" w:cs="Sylfaen"/>
                <w:spacing w:val="-4"/>
                <w:szCs w:val="24"/>
              </w:rPr>
              <w:t>շինություններում</w:t>
            </w:r>
            <w:r w:rsidRPr="006048B5">
              <w:rPr>
                <w:rFonts w:ascii="GHEA Grapalat" w:hAnsi="GHEA Grapalat" w:cs="Arial Armenian"/>
                <w:spacing w:val="-4"/>
                <w:szCs w:val="24"/>
              </w:rPr>
              <w:t xml:space="preserve">), </w:t>
            </w:r>
            <w:r w:rsidRPr="006048B5">
              <w:rPr>
                <w:rFonts w:ascii="GHEA Grapalat" w:hAnsi="GHEA Grapalat" w:cs="Sylfaen"/>
                <w:spacing w:val="-4"/>
                <w:szCs w:val="24"/>
              </w:rPr>
              <w:t>առաքմանկետումև</w:t>
            </w:r>
            <w:r w:rsidRPr="006048B5">
              <w:rPr>
                <w:rFonts w:ascii="GHEA Grapalat" w:hAnsi="GHEA Grapalat" w:cs="Arial Armenian"/>
                <w:spacing w:val="-4"/>
                <w:szCs w:val="24"/>
              </w:rPr>
              <w:t xml:space="preserve">/ </w:t>
            </w:r>
            <w:r w:rsidRPr="006048B5">
              <w:rPr>
                <w:rFonts w:ascii="GHEA Grapalat" w:hAnsi="GHEA Grapalat" w:cs="Sylfaen"/>
                <w:spacing w:val="-4"/>
                <w:szCs w:val="24"/>
              </w:rPr>
              <w:t>կամԱպրանքներիվերջնականնշանակմանվայրում</w:t>
            </w:r>
            <w:r w:rsidRPr="006048B5">
              <w:rPr>
                <w:rFonts w:ascii="GHEA Grapalat" w:hAnsi="GHEA Grapalat" w:cs="Arial Armenian"/>
                <w:spacing w:val="-4"/>
                <w:szCs w:val="24"/>
              </w:rPr>
              <w:t xml:space="preserve">, </w:t>
            </w:r>
            <w:r w:rsidRPr="006048B5">
              <w:rPr>
                <w:rFonts w:ascii="GHEA Grapalat" w:hAnsi="GHEA Grapalat" w:cs="Sylfaen"/>
                <w:spacing w:val="-4"/>
                <w:szCs w:val="24"/>
              </w:rPr>
              <w:t>կամԳնորդիերկրիորևէայլվայրում</w:t>
            </w:r>
            <w:r w:rsidRPr="006048B5">
              <w:rPr>
                <w:rFonts w:ascii="GHEA Grapalat" w:hAnsi="GHEA Grapalat" w:cs="Arial Armenian"/>
                <w:spacing w:val="-4"/>
                <w:szCs w:val="24"/>
              </w:rPr>
              <w:t xml:space="preserve">, </w:t>
            </w:r>
            <w:r w:rsidRPr="006048B5">
              <w:rPr>
                <w:rFonts w:ascii="GHEA Grapalat" w:hAnsi="GHEA Grapalat" w:cs="Sylfaen"/>
                <w:spacing w:val="-4"/>
                <w:szCs w:val="24"/>
              </w:rPr>
              <w:t>որըհատկորոշվածէՊՀՊ</w:t>
            </w:r>
            <w:r w:rsidRPr="006048B5">
              <w:rPr>
                <w:rFonts w:ascii="GHEA Grapalat" w:hAnsi="GHEA Grapalat" w:cs="Arial Armenian"/>
                <w:spacing w:val="-4"/>
                <w:szCs w:val="24"/>
              </w:rPr>
              <w:t>-</w:t>
            </w:r>
            <w:r w:rsidRPr="006048B5">
              <w:rPr>
                <w:rFonts w:ascii="GHEA Grapalat" w:hAnsi="GHEA Grapalat" w:cs="Sylfaen"/>
                <w:spacing w:val="-4"/>
                <w:szCs w:val="24"/>
              </w:rPr>
              <w:t>ում</w:t>
            </w:r>
            <w:r w:rsidRPr="006048B5">
              <w:rPr>
                <w:rFonts w:ascii="GHEA Grapalat" w:hAnsi="GHEA Grapalat" w:cs="Arial Armenian"/>
                <w:spacing w:val="-4"/>
                <w:szCs w:val="24"/>
              </w:rPr>
              <w:t xml:space="preserve">: </w:t>
            </w:r>
            <w:r w:rsidRPr="006048B5">
              <w:rPr>
                <w:rFonts w:ascii="GHEA Grapalat" w:hAnsi="GHEA Grapalat" w:cs="Sylfaen"/>
                <w:spacing w:val="-4"/>
                <w:szCs w:val="24"/>
              </w:rPr>
              <w:t>ՀամաձայնՊԸՊ</w:t>
            </w:r>
            <w:r w:rsidRPr="006048B5">
              <w:rPr>
                <w:rFonts w:ascii="GHEA Grapalat" w:hAnsi="GHEA Grapalat" w:cs="Arial Armenian"/>
                <w:spacing w:val="-4"/>
                <w:szCs w:val="24"/>
              </w:rPr>
              <w:t xml:space="preserve"> 26.3 </w:t>
            </w:r>
            <w:r w:rsidRPr="006048B5">
              <w:rPr>
                <w:rFonts w:ascii="GHEA Grapalat" w:hAnsi="GHEA Grapalat" w:cs="Sylfaen"/>
                <w:spacing w:val="-4"/>
                <w:szCs w:val="24"/>
              </w:rPr>
              <w:t>դրույթի՝եթեստուգումներըիրականացվումենՄատակարարիկամնրաենթակապալառուներիցմեկիԳրասենյակներում</w:t>
            </w:r>
            <w:r w:rsidRPr="006048B5">
              <w:rPr>
                <w:rFonts w:ascii="GHEA Grapalat" w:hAnsi="GHEA Grapalat" w:cs="Arial Armenian"/>
                <w:spacing w:val="-4"/>
                <w:szCs w:val="24"/>
              </w:rPr>
              <w:t xml:space="preserve">, </w:t>
            </w:r>
            <w:r w:rsidRPr="006048B5">
              <w:rPr>
                <w:rFonts w:ascii="GHEA Grapalat" w:hAnsi="GHEA Grapalat" w:cs="Sylfaen"/>
                <w:spacing w:val="-4"/>
                <w:szCs w:val="24"/>
              </w:rPr>
              <w:t>ապաստուդումներնանցկացնողհսկիչներինպետքէտրամադրվենբոլորանհրաժեշտփաստաթղթերըևպայմանները</w:t>
            </w:r>
            <w:r w:rsidRPr="006048B5">
              <w:rPr>
                <w:rFonts w:ascii="GHEA Grapalat" w:hAnsi="GHEA Grapalat" w:cs="Arial Armenian"/>
                <w:spacing w:val="-4"/>
                <w:szCs w:val="24"/>
              </w:rPr>
              <w:t xml:space="preserve">, </w:t>
            </w:r>
            <w:r w:rsidRPr="006048B5">
              <w:rPr>
                <w:rFonts w:ascii="GHEA Grapalat" w:hAnsi="GHEA Grapalat" w:cs="Sylfaen"/>
                <w:spacing w:val="-4"/>
                <w:szCs w:val="24"/>
              </w:rPr>
              <w:t>ներառյալգծագրերըևարտադրմանմասինտվյալներըևցանկացածայլաջակցություն՝անվճարԳնորդիհամար</w:t>
            </w:r>
            <w:r w:rsidRPr="006048B5">
              <w:rPr>
                <w:rFonts w:ascii="GHEA Grapalat" w:hAnsi="GHEA Grapalat"/>
                <w:spacing w:val="-4"/>
                <w:szCs w:val="24"/>
              </w:rPr>
              <w:t>:</w:t>
            </w:r>
          </w:p>
          <w:p w:rsidR="0053116D" w:rsidRPr="006048B5" w:rsidRDefault="0053116D" w:rsidP="00E748FD">
            <w:pPr>
              <w:spacing w:after="160"/>
              <w:jc w:val="both"/>
              <w:rPr>
                <w:rFonts w:ascii="GHEA Grapalat" w:hAnsi="GHEA Grapalat"/>
                <w:szCs w:val="24"/>
              </w:rPr>
            </w:pPr>
            <w:r w:rsidRPr="006048B5">
              <w:rPr>
                <w:rFonts w:ascii="GHEA Grapalat" w:hAnsi="GHEA Grapalat"/>
                <w:szCs w:val="24"/>
              </w:rPr>
              <w:t>26.3</w:t>
            </w:r>
            <w:r w:rsidRPr="006048B5">
              <w:rPr>
                <w:rFonts w:ascii="GHEA Grapalat" w:hAnsi="GHEA Grapalat"/>
                <w:szCs w:val="24"/>
              </w:rPr>
              <w:tab/>
            </w:r>
            <w:r w:rsidRPr="006048B5">
              <w:rPr>
                <w:rFonts w:ascii="GHEA Grapalat" w:hAnsi="GHEA Grapalat" w:cs="Sylfaen"/>
                <w:spacing w:val="-4"/>
                <w:szCs w:val="24"/>
              </w:rPr>
              <w:t>Գնորդըկամնրակողմիցլիազորվածներկայացուցիչըիրա</w:t>
            </w:r>
            <w:r w:rsidRPr="006048B5">
              <w:rPr>
                <w:rFonts w:ascii="GHEA Grapalat" w:hAnsi="GHEA Grapalat" w:cs="Sylfaen"/>
                <w:spacing w:val="-4"/>
                <w:szCs w:val="24"/>
              </w:rPr>
              <w:lastRenderedPageBreak/>
              <w:t>վունքունիներկագտնվելստուգումներինև</w:t>
            </w:r>
            <w:r w:rsidRPr="006048B5">
              <w:rPr>
                <w:rFonts w:ascii="GHEA Grapalat" w:hAnsi="GHEA Grapalat" w:cs="Arial Armenian"/>
                <w:spacing w:val="-4"/>
                <w:szCs w:val="24"/>
              </w:rPr>
              <w:t>/</w:t>
            </w:r>
            <w:r w:rsidRPr="006048B5">
              <w:rPr>
                <w:rFonts w:ascii="GHEA Grapalat" w:hAnsi="GHEA Grapalat" w:cs="Sylfaen"/>
                <w:spacing w:val="-4"/>
                <w:szCs w:val="24"/>
              </w:rPr>
              <w:t>կամթեստավորմանը</w:t>
            </w:r>
            <w:r w:rsidRPr="006048B5">
              <w:rPr>
                <w:rFonts w:ascii="GHEA Grapalat" w:hAnsi="GHEA Grapalat" w:cs="Arial Armenian"/>
                <w:spacing w:val="-4"/>
                <w:szCs w:val="24"/>
              </w:rPr>
              <w:t xml:space="preserve">, </w:t>
            </w:r>
            <w:r w:rsidRPr="006048B5">
              <w:rPr>
                <w:rFonts w:ascii="GHEA Grapalat" w:hAnsi="GHEA Grapalat" w:cs="Sylfaen"/>
                <w:spacing w:val="-4"/>
                <w:szCs w:val="24"/>
              </w:rPr>
              <w:t>որոնքնախատեսվածենՊԸՊ</w:t>
            </w:r>
            <w:r w:rsidRPr="006048B5">
              <w:rPr>
                <w:rFonts w:ascii="GHEA Grapalat" w:hAnsi="GHEA Grapalat" w:cs="Arial Armenian"/>
                <w:spacing w:val="-4"/>
                <w:szCs w:val="24"/>
              </w:rPr>
              <w:t xml:space="preserve"> 26.2 </w:t>
            </w:r>
            <w:r w:rsidRPr="006048B5">
              <w:rPr>
                <w:rFonts w:ascii="GHEA Grapalat" w:hAnsi="GHEA Grapalat" w:cs="Sylfaen"/>
                <w:spacing w:val="-4"/>
                <w:szCs w:val="24"/>
              </w:rPr>
              <w:t>դրույթով՝պայմանով</w:t>
            </w:r>
            <w:r w:rsidRPr="006048B5">
              <w:rPr>
                <w:rFonts w:ascii="GHEA Grapalat" w:hAnsi="GHEA Grapalat" w:cs="Arial Armenian"/>
                <w:spacing w:val="-4"/>
                <w:szCs w:val="24"/>
              </w:rPr>
              <w:t xml:space="preserve">, </w:t>
            </w:r>
            <w:r w:rsidRPr="006048B5">
              <w:rPr>
                <w:rFonts w:ascii="GHEA Grapalat" w:hAnsi="GHEA Grapalat" w:cs="Sylfaen"/>
                <w:spacing w:val="-4"/>
                <w:szCs w:val="24"/>
              </w:rPr>
              <w:t>որայդներկայությանհետկապվածբոլործախսերը</w:t>
            </w:r>
            <w:r w:rsidRPr="006048B5">
              <w:rPr>
                <w:rFonts w:ascii="GHEA Grapalat" w:hAnsi="GHEA Grapalat" w:cs="Arial Armenian"/>
                <w:spacing w:val="-4"/>
                <w:szCs w:val="24"/>
              </w:rPr>
              <w:t xml:space="preserve">, </w:t>
            </w:r>
            <w:r w:rsidRPr="006048B5">
              <w:rPr>
                <w:rFonts w:ascii="GHEA Grapalat" w:hAnsi="GHEA Grapalat" w:cs="Sylfaen"/>
                <w:spacing w:val="-4"/>
                <w:szCs w:val="24"/>
              </w:rPr>
              <w:t>ներառյալճանապարհածախսըևբնակությանծախսերըկհոգաԳնորդը</w:t>
            </w:r>
            <w:r w:rsidRPr="006048B5">
              <w:rPr>
                <w:rFonts w:ascii="GHEA Grapalat" w:hAnsi="GHEA Grapalat" w:cs="Arial Armenian"/>
                <w:spacing w:val="-4"/>
                <w:szCs w:val="24"/>
              </w:rPr>
              <w:t xml:space="preserve">: </w:t>
            </w:r>
          </w:p>
          <w:p w:rsidR="0053116D" w:rsidRPr="006048B5" w:rsidRDefault="0053116D" w:rsidP="00E748FD">
            <w:pPr>
              <w:pStyle w:val="Sub-ClauseText"/>
              <w:spacing w:before="0" w:after="180"/>
              <w:rPr>
                <w:rFonts w:ascii="GHEA Grapalat" w:hAnsi="GHEA Grapalat" w:cs="Sylfaen"/>
              </w:rPr>
            </w:pPr>
            <w:r w:rsidRPr="006048B5">
              <w:rPr>
                <w:rFonts w:ascii="GHEA Grapalat" w:hAnsi="GHEA Grapalat"/>
                <w:spacing w:val="0"/>
              </w:rPr>
              <w:t>26.4</w:t>
            </w:r>
            <w:r w:rsidRPr="006048B5">
              <w:rPr>
                <w:rFonts w:ascii="GHEA Grapalat" w:hAnsi="GHEA Grapalat"/>
                <w:spacing w:val="0"/>
              </w:rPr>
              <w:tab/>
            </w:r>
            <w:r w:rsidRPr="006048B5">
              <w:rPr>
                <w:rFonts w:ascii="GHEA Grapalat" w:hAnsi="GHEA Grapalat" w:cs="Sylfaen"/>
              </w:rPr>
              <w:t>ԵրբՄատակարարըպատրաստկլինիանցկացնելստուգում</w:t>
            </w:r>
            <w:r w:rsidRPr="006048B5">
              <w:rPr>
                <w:rFonts w:ascii="GHEA Grapalat" w:hAnsi="GHEA Grapalat" w:cs="Arial Armenian"/>
              </w:rPr>
              <w:t xml:space="preserve"> և / </w:t>
            </w:r>
            <w:r w:rsidRPr="006048B5">
              <w:rPr>
                <w:rFonts w:ascii="GHEA Grapalat" w:hAnsi="GHEA Grapalat" w:cs="Sylfaen"/>
              </w:rPr>
              <w:t>կամթեստավորում</w:t>
            </w:r>
            <w:r w:rsidRPr="006048B5">
              <w:rPr>
                <w:rFonts w:ascii="GHEA Grapalat" w:hAnsi="GHEA Grapalat" w:cs="Arial Armenian"/>
              </w:rPr>
              <w:t xml:space="preserve">, </w:t>
            </w:r>
            <w:r w:rsidRPr="006048B5">
              <w:rPr>
                <w:rFonts w:ascii="GHEA Grapalat" w:hAnsi="GHEA Grapalat" w:cs="Sylfaen"/>
              </w:rPr>
              <w:t>նապետքէողջամիտժամկետումնախօրոքԳնորդինտեղյակպահիդրամասին</w:t>
            </w:r>
            <w:r w:rsidRPr="006048B5">
              <w:rPr>
                <w:rFonts w:ascii="GHEA Grapalat" w:hAnsi="GHEA Grapalat" w:cs="Arial Armenian"/>
              </w:rPr>
              <w:t xml:space="preserve">, </w:t>
            </w:r>
            <w:r w:rsidRPr="006048B5">
              <w:rPr>
                <w:rFonts w:ascii="GHEA Grapalat" w:hAnsi="GHEA Grapalat" w:cs="Sylfaen"/>
              </w:rPr>
              <w:t>ինչպեսնաևհայտնիիրականացմանվայրըևժամանակը</w:t>
            </w:r>
            <w:r w:rsidRPr="006048B5">
              <w:rPr>
                <w:rFonts w:ascii="GHEA Grapalat" w:hAnsi="GHEA Grapalat" w:cs="Arial Armenian"/>
              </w:rPr>
              <w:t xml:space="preserve">: </w:t>
            </w:r>
            <w:r w:rsidRPr="006048B5">
              <w:rPr>
                <w:rFonts w:ascii="GHEA Grapalat" w:hAnsi="GHEA Grapalat" w:cs="Sylfaen"/>
              </w:rPr>
              <w:t>Մատակարարըկստանահամապատասխաներրորդկողմիկամարտադրողիթույլատվությունըկամհամաձայնությունըառայն</w:t>
            </w:r>
            <w:r w:rsidRPr="006048B5">
              <w:rPr>
                <w:rFonts w:ascii="GHEA Grapalat" w:hAnsi="GHEA Grapalat" w:cs="Arial Armenian"/>
              </w:rPr>
              <w:t xml:space="preserve">, </w:t>
            </w:r>
            <w:r w:rsidRPr="006048B5">
              <w:rPr>
                <w:rFonts w:ascii="GHEA Grapalat" w:hAnsi="GHEA Grapalat" w:cs="Sylfaen"/>
              </w:rPr>
              <w:t>որԳնորդըկամիրներկայացուցիչըներկագտնվենստուգումներիև</w:t>
            </w:r>
            <w:r w:rsidRPr="006048B5">
              <w:rPr>
                <w:rFonts w:ascii="GHEA Grapalat" w:hAnsi="GHEA Grapalat" w:cs="Arial Armenian"/>
              </w:rPr>
              <w:t>/</w:t>
            </w:r>
            <w:r w:rsidRPr="006048B5">
              <w:rPr>
                <w:rFonts w:ascii="GHEA Grapalat" w:hAnsi="GHEA Grapalat" w:cs="Sylfaen"/>
              </w:rPr>
              <w:t>կամթեստավորմանանցկացմանժամանակ:</w:t>
            </w:r>
          </w:p>
          <w:p w:rsidR="0053116D" w:rsidRPr="006048B5" w:rsidRDefault="0053116D" w:rsidP="00E748FD">
            <w:pPr>
              <w:pStyle w:val="Sub-ClauseText"/>
              <w:spacing w:before="0" w:after="180"/>
              <w:rPr>
                <w:rFonts w:ascii="GHEA Grapalat" w:hAnsi="GHEA Grapalat"/>
                <w:spacing w:val="0"/>
              </w:rPr>
            </w:pPr>
            <w:r w:rsidRPr="006048B5">
              <w:rPr>
                <w:rFonts w:ascii="GHEA Grapalat" w:hAnsi="GHEA Grapalat"/>
                <w:spacing w:val="0"/>
              </w:rPr>
              <w:t>26.5</w:t>
            </w:r>
            <w:r w:rsidRPr="006048B5">
              <w:rPr>
                <w:rFonts w:ascii="GHEA Grapalat" w:hAnsi="GHEA Grapalat"/>
                <w:spacing w:val="0"/>
              </w:rPr>
              <w:tab/>
            </w:r>
            <w:r w:rsidRPr="006048B5">
              <w:rPr>
                <w:rFonts w:ascii="GHEA Grapalat" w:hAnsi="GHEA Grapalat" w:cs="Sylfaen"/>
                <w:spacing w:val="0"/>
              </w:rPr>
              <w:t>ԳնորդըկարողէՄատակարարիցպահանջելիրականացնելցանկացածթեստավորումև</w:t>
            </w:r>
            <w:r w:rsidRPr="006048B5">
              <w:rPr>
                <w:rFonts w:ascii="GHEA Grapalat" w:hAnsi="GHEA Grapalat" w:cs="Arial Armenian"/>
                <w:spacing w:val="0"/>
              </w:rPr>
              <w:t>/</w:t>
            </w:r>
            <w:r w:rsidRPr="006048B5">
              <w:rPr>
                <w:rFonts w:ascii="GHEA Grapalat" w:hAnsi="GHEA Grapalat" w:cs="Sylfaen"/>
                <w:spacing w:val="0"/>
              </w:rPr>
              <w:t>կամստուգում</w:t>
            </w:r>
            <w:r w:rsidRPr="006048B5">
              <w:rPr>
                <w:rFonts w:ascii="GHEA Grapalat" w:hAnsi="GHEA Grapalat" w:cs="Arial Armenian"/>
                <w:spacing w:val="0"/>
              </w:rPr>
              <w:t xml:space="preserve">, </w:t>
            </w:r>
            <w:r w:rsidRPr="006048B5">
              <w:rPr>
                <w:rFonts w:ascii="GHEA Grapalat" w:hAnsi="GHEA Grapalat" w:cs="Sylfaen"/>
                <w:spacing w:val="0"/>
              </w:rPr>
              <w:t>որընախատեսվածչէՊայմանագրով</w:t>
            </w:r>
            <w:r w:rsidRPr="006048B5">
              <w:rPr>
                <w:rFonts w:ascii="GHEA Grapalat" w:hAnsi="GHEA Grapalat" w:cs="Arial Armenian"/>
                <w:spacing w:val="0"/>
              </w:rPr>
              <w:t xml:space="preserve">, </w:t>
            </w:r>
            <w:r w:rsidRPr="006048B5">
              <w:rPr>
                <w:rFonts w:ascii="GHEA Grapalat" w:hAnsi="GHEA Grapalat" w:cs="Sylfaen"/>
                <w:spacing w:val="0"/>
              </w:rPr>
              <w:t>սակայնհամարվումէանհրաժեշտ՝հաստատելուհամար</w:t>
            </w:r>
            <w:r w:rsidRPr="006048B5">
              <w:rPr>
                <w:rFonts w:ascii="GHEA Grapalat" w:hAnsi="GHEA Grapalat" w:cs="Arial Armenian"/>
                <w:spacing w:val="0"/>
              </w:rPr>
              <w:t xml:space="preserve">, </w:t>
            </w:r>
            <w:r w:rsidRPr="006048B5">
              <w:rPr>
                <w:rFonts w:ascii="GHEA Grapalat" w:hAnsi="GHEA Grapalat" w:cs="Sylfaen"/>
                <w:spacing w:val="0"/>
              </w:rPr>
              <w:t>որԱպրանքներիբնութագրերըևաշխատանքայինպարամետրերըհամապատասխանումենՊայմանագրումնշվածտեխնիկականմասնագրերիկանոններինևչափանիշներին՝պայմանով</w:t>
            </w:r>
            <w:r w:rsidRPr="006048B5">
              <w:rPr>
                <w:rFonts w:ascii="GHEA Grapalat" w:hAnsi="GHEA Grapalat" w:cs="Arial Armenian"/>
                <w:spacing w:val="0"/>
              </w:rPr>
              <w:t xml:space="preserve">, </w:t>
            </w:r>
            <w:r w:rsidRPr="006048B5">
              <w:rPr>
                <w:rFonts w:ascii="GHEA Grapalat" w:hAnsi="GHEA Grapalat" w:cs="Sylfaen"/>
                <w:spacing w:val="0"/>
              </w:rPr>
              <w:t>որՄատակարարըկառաջարկիողջամիտարժեքայդտեսակիթեստավորումև</w:t>
            </w:r>
            <w:r w:rsidRPr="006048B5">
              <w:rPr>
                <w:rFonts w:ascii="GHEA Grapalat" w:hAnsi="GHEA Grapalat" w:cs="Arial Armenian"/>
                <w:spacing w:val="0"/>
              </w:rPr>
              <w:t>/</w:t>
            </w:r>
            <w:r w:rsidRPr="006048B5">
              <w:rPr>
                <w:rFonts w:ascii="GHEA Grapalat" w:hAnsi="GHEA Grapalat" w:cs="Sylfaen"/>
                <w:spacing w:val="0"/>
              </w:rPr>
              <w:t>կամստուգումիրականացնելուհամար</w:t>
            </w:r>
            <w:r w:rsidRPr="006048B5">
              <w:rPr>
                <w:rFonts w:ascii="GHEA Grapalat" w:hAnsi="GHEA Grapalat" w:cs="Arial Armenian"/>
                <w:spacing w:val="0"/>
              </w:rPr>
              <w:t xml:space="preserve">, </w:t>
            </w:r>
            <w:r w:rsidRPr="006048B5">
              <w:rPr>
                <w:rFonts w:ascii="GHEA Grapalat" w:hAnsi="GHEA Grapalat" w:cs="Sylfaen"/>
                <w:spacing w:val="0"/>
              </w:rPr>
              <w:t>որըկավելացվիՊայմանագրիգնին</w:t>
            </w:r>
            <w:r w:rsidRPr="006048B5">
              <w:rPr>
                <w:rFonts w:ascii="GHEA Grapalat" w:hAnsi="GHEA Grapalat" w:cs="Arial Armenian"/>
                <w:spacing w:val="0"/>
              </w:rPr>
              <w:t xml:space="preserve">: </w:t>
            </w:r>
            <w:r w:rsidRPr="006048B5">
              <w:rPr>
                <w:rFonts w:ascii="GHEA Grapalat" w:hAnsi="GHEA Grapalat" w:cs="Sylfaen"/>
                <w:spacing w:val="0"/>
              </w:rPr>
              <w:t>Բացիայդ</w:t>
            </w:r>
            <w:r w:rsidRPr="006048B5">
              <w:rPr>
                <w:rFonts w:ascii="GHEA Grapalat" w:hAnsi="GHEA Grapalat" w:cs="Arial Armenian"/>
                <w:spacing w:val="0"/>
              </w:rPr>
              <w:t xml:space="preserve">, </w:t>
            </w:r>
            <w:r w:rsidRPr="006048B5">
              <w:rPr>
                <w:rFonts w:ascii="GHEA Grapalat" w:hAnsi="GHEA Grapalat" w:cs="Sylfaen"/>
                <w:spacing w:val="0"/>
              </w:rPr>
              <w:t>եթենմանօրինակթեստավորումըև</w:t>
            </w:r>
            <w:r w:rsidRPr="006048B5">
              <w:rPr>
                <w:rFonts w:ascii="GHEA Grapalat" w:hAnsi="GHEA Grapalat" w:cs="Arial Armenian"/>
                <w:spacing w:val="0"/>
              </w:rPr>
              <w:t>/</w:t>
            </w:r>
            <w:r w:rsidRPr="006048B5">
              <w:rPr>
                <w:rFonts w:ascii="GHEA Grapalat" w:hAnsi="GHEA Grapalat" w:cs="Sylfaen"/>
                <w:spacing w:val="0"/>
              </w:rPr>
              <w:t>կամստուգումըխափանումէարտադրությանգործընթացը</w:t>
            </w:r>
            <w:r w:rsidRPr="006048B5">
              <w:rPr>
                <w:rFonts w:ascii="GHEA Grapalat" w:hAnsi="GHEA Grapalat" w:cs="Arial Armenian"/>
                <w:spacing w:val="0"/>
              </w:rPr>
              <w:t xml:space="preserve">, </w:t>
            </w:r>
            <w:r w:rsidRPr="006048B5">
              <w:rPr>
                <w:rFonts w:ascii="GHEA Grapalat" w:hAnsi="GHEA Grapalat" w:cs="Sylfaen"/>
                <w:spacing w:val="0"/>
              </w:rPr>
              <w:t>և</w:t>
            </w:r>
            <w:r w:rsidRPr="006048B5">
              <w:rPr>
                <w:rFonts w:ascii="GHEA Grapalat" w:hAnsi="GHEA Grapalat" w:cs="Arial Armenian"/>
                <w:spacing w:val="0"/>
              </w:rPr>
              <w:t>/</w:t>
            </w:r>
            <w:r w:rsidRPr="006048B5">
              <w:rPr>
                <w:rFonts w:ascii="GHEA Grapalat" w:hAnsi="GHEA Grapalat" w:cs="Sylfaen"/>
                <w:spacing w:val="0"/>
              </w:rPr>
              <w:t>կամՄատակարարիկողմիցիրպայմանագրայինպարտավորություններիկատարումը</w:t>
            </w:r>
            <w:r w:rsidRPr="006048B5">
              <w:rPr>
                <w:rFonts w:ascii="GHEA Grapalat" w:hAnsi="GHEA Grapalat" w:cs="Arial Armenian"/>
                <w:spacing w:val="0"/>
              </w:rPr>
              <w:t xml:space="preserve">, </w:t>
            </w:r>
            <w:r w:rsidRPr="006048B5">
              <w:rPr>
                <w:rFonts w:ascii="GHEA Grapalat" w:hAnsi="GHEA Grapalat" w:cs="Sylfaen"/>
                <w:spacing w:val="0"/>
              </w:rPr>
              <w:t>ապաԱռաքմանամսաթվերիևաշխատանքներիավարտիժամկետների</w:t>
            </w:r>
            <w:r w:rsidRPr="006048B5">
              <w:rPr>
                <w:rFonts w:ascii="GHEA Grapalat" w:hAnsi="GHEA Grapalat" w:cs="Arial Armenian"/>
                <w:spacing w:val="0"/>
              </w:rPr>
              <w:t xml:space="preserve">, </w:t>
            </w:r>
            <w:r w:rsidRPr="006048B5">
              <w:rPr>
                <w:rFonts w:ascii="GHEA Grapalat" w:hAnsi="GHEA Grapalat" w:cs="Sylfaen"/>
                <w:spacing w:val="0"/>
              </w:rPr>
              <w:t>ինչպեսնաևայլհամապատասխանպարտավորություններիհետկապվածկլինենզիջումներ</w:t>
            </w:r>
            <w:r w:rsidRPr="006048B5">
              <w:rPr>
                <w:rFonts w:ascii="GHEA Grapalat" w:hAnsi="GHEA Grapalat" w:cs="Arial Armenian"/>
                <w:spacing w:val="0"/>
              </w:rPr>
              <w:t>:</w:t>
            </w:r>
          </w:p>
          <w:p w:rsidR="0053116D" w:rsidRPr="006048B5" w:rsidRDefault="0053116D" w:rsidP="00E748FD">
            <w:pPr>
              <w:pStyle w:val="Sub-ClauseText"/>
              <w:spacing w:before="0" w:after="180"/>
              <w:rPr>
                <w:rFonts w:ascii="GHEA Grapalat" w:hAnsi="GHEA Grapalat"/>
                <w:spacing w:val="0"/>
              </w:rPr>
            </w:pPr>
            <w:r w:rsidRPr="006048B5">
              <w:rPr>
                <w:rFonts w:ascii="GHEA Grapalat" w:hAnsi="GHEA Grapalat"/>
                <w:spacing w:val="0"/>
              </w:rPr>
              <w:t>26.6</w:t>
            </w:r>
            <w:r w:rsidRPr="006048B5">
              <w:rPr>
                <w:rFonts w:ascii="GHEA Grapalat" w:hAnsi="GHEA Grapalat"/>
                <w:spacing w:val="0"/>
              </w:rPr>
              <w:tab/>
            </w:r>
            <w:r w:rsidRPr="006048B5">
              <w:rPr>
                <w:rFonts w:ascii="GHEA Grapalat" w:hAnsi="GHEA Grapalat" w:cs="Sylfaen"/>
                <w:spacing w:val="0"/>
              </w:rPr>
              <w:t>ՄատակարարըԳնորդինկտրամադրիցանկացածայդպիսիթեստավորմանև</w:t>
            </w:r>
            <w:r w:rsidRPr="006048B5">
              <w:rPr>
                <w:rFonts w:ascii="GHEA Grapalat" w:hAnsi="GHEA Grapalat" w:cs="Arial Armenian"/>
                <w:spacing w:val="0"/>
              </w:rPr>
              <w:t>/</w:t>
            </w:r>
            <w:r w:rsidRPr="006048B5">
              <w:rPr>
                <w:rFonts w:ascii="GHEA Grapalat" w:hAnsi="GHEA Grapalat" w:cs="Sylfaen"/>
                <w:spacing w:val="0"/>
              </w:rPr>
              <w:t>կամստուգմանարդյունքներիվերաբերյ</w:t>
            </w:r>
            <w:r w:rsidRPr="006048B5">
              <w:rPr>
                <w:rFonts w:ascii="GHEA Grapalat" w:hAnsi="GHEA Grapalat" w:cs="Sylfaen"/>
                <w:spacing w:val="0"/>
              </w:rPr>
              <w:lastRenderedPageBreak/>
              <w:t>ալհաշվետվություն</w:t>
            </w:r>
            <w:r w:rsidRPr="006048B5">
              <w:rPr>
                <w:rFonts w:ascii="GHEA Grapalat" w:hAnsi="GHEA Grapalat" w:cs="Arial Armenian"/>
                <w:spacing w:val="0"/>
              </w:rPr>
              <w:t>:</w:t>
            </w:r>
          </w:p>
          <w:p w:rsidR="0053116D" w:rsidRPr="006048B5" w:rsidRDefault="0053116D" w:rsidP="009D19AC">
            <w:pPr>
              <w:spacing w:after="180"/>
              <w:jc w:val="both"/>
              <w:rPr>
                <w:rFonts w:ascii="GHEA Grapalat" w:hAnsi="GHEA Grapalat"/>
                <w:spacing w:val="-4"/>
                <w:kern w:val="28"/>
                <w:szCs w:val="24"/>
              </w:rPr>
            </w:pPr>
            <w:r w:rsidRPr="006048B5">
              <w:rPr>
                <w:rFonts w:ascii="GHEA Grapalat" w:hAnsi="GHEA Grapalat"/>
              </w:rPr>
              <w:t>26.7</w:t>
            </w:r>
            <w:r w:rsidRPr="006048B5">
              <w:rPr>
                <w:rFonts w:ascii="GHEA Grapalat" w:hAnsi="GHEA Grapalat"/>
              </w:rPr>
              <w:tab/>
            </w:r>
            <w:r w:rsidRPr="006048B5">
              <w:rPr>
                <w:rFonts w:ascii="GHEA Grapalat" w:hAnsi="GHEA Grapalat" w:cs="Sylfaen"/>
                <w:spacing w:val="-4"/>
                <w:szCs w:val="24"/>
              </w:rPr>
              <w:t>ԳնորդըկարողէմերժելայնԱպրանքներըկամդրանցցանկացածբաղադրիչ</w:t>
            </w:r>
            <w:r w:rsidRPr="006048B5">
              <w:rPr>
                <w:rFonts w:ascii="GHEA Grapalat" w:hAnsi="GHEA Grapalat" w:cs="Arial Armenian"/>
                <w:spacing w:val="-4"/>
                <w:szCs w:val="24"/>
              </w:rPr>
              <w:t xml:space="preserve">, </w:t>
            </w:r>
            <w:r w:rsidRPr="006048B5">
              <w:rPr>
                <w:rFonts w:ascii="GHEA Grapalat" w:hAnsi="GHEA Grapalat" w:cs="Sylfaen"/>
                <w:spacing w:val="-4"/>
                <w:szCs w:val="24"/>
              </w:rPr>
              <w:t>որոնքչենանցելթեստավորումըև</w:t>
            </w:r>
            <w:r w:rsidRPr="006048B5">
              <w:rPr>
                <w:rFonts w:ascii="GHEA Grapalat" w:hAnsi="GHEA Grapalat" w:cs="Arial Armenian"/>
                <w:spacing w:val="-4"/>
                <w:szCs w:val="24"/>
              </w:rPr>
              <w:t>/</w:t>
            </w:r>
            <w:r w:rsidRPr="006048B5">
              <w:rPr>
                <w:rFonts w:ascii="GHEA Grapalat" w:hAnsi="GHEA Grapalat" w:cs="Sylfaen"/>
                <w:spacing w:val="-4"/>
                <w:szCs w:val="24"/>
              </w:rPr>
              <w:t>կամստուգումըկամչենհամապատասխանումմասնագրերիպահանջներին</w:t>
            </w:r>
            <w:r w:rsidRPr="006048B5">
              <w:rPr>
                <w:rFonts w:ascii="GHEA Grapalat" w:hAnsi="GHEA Grapalat" w:cs="Arial Armenian"/>
                <w:spacing w:val="-4"/>
                <w:szCs w:val="24"/>
              </w:rPr>
              <w:t xml:space="preserve">: </w:t>
            </w:r>
            <w:r w:rsidRPr="006048B5">
              <w:rPr>
                <w:rFonts w:ascii="GHEA Grapalat" w:hAnsi="GHEA Grapalat" w:cs="Sylfaen"/>
                <w:spacing w:val="-4"/>
                <w:szCs w:val="24"/>
              </w:rPr>
              <w:t>Մատակարարկամկվերացնիթերությունները</w:t>
            </w:r>
            <w:r w:rsidRPr="006048B5">
              <w:rPr>
                <w:rFonts w:ascii="GHEA Grapalat" w:hAnsi="GHEA Grapalat" w:cs="Arial Armenian"/>
                <w:spacing w:val="-4"/>
                <w:szCs w:val="24"/>
              </w:rPr>
              <w:t xml:space="preserve">, </w:t>
            </w:r>
            <w:r w:rsidRPr="006048B5">
              <w:rPr>
                <w:rFonts w:ascii="GHEA Grapalat" w:hAnsi="GHEA Grapalat" w:cs="Sylfaen"/>
                <w:spacing w:val="-4"/>
                <w:szCs w:val="24"/>
              </w:rPr>
              <w:t>կամէլկփոխարինիայդպիսիԱպրանքներըկամդրանցմասերը</w:t>
            </w:r>
            <w:r w:rsidRPr="006048B5">
              <w:rPr>
                <w:rFonts w:ascii="GHEA Grapalat" w:hAnsi="GHEA Grapalat" w:cs="Arial Armenian"/>
                <w:spacing w:val="-4"/>
                <w:szCs w:val="24"/>
              </w:rPr>
              <w:t xml:space="preserve">, </w:t>
            </w:r>
            <w:r w:rsidRPr="006048B5">
              <w:rPr>
                <w:rFonts w:ascii="GHEA Grapalat" w:hAnsi="GHEA Grapalat" w:cs="Sylfaen"/>
                <w:spacing w:val="-4"/>
                <w:szCs w:val="24"/>
              </w:rPr>
              <w:t>կամէլկիրականացնիանհրաժեշտփոփոխություններ՝համապատասխանեցնելուդրանքմասնագրերինևնորիցկանցկացնիթեստավորումըև</w:t>
            </w:r>
            <w:r w:rsidRPr="006048B5">
              <w:rPr>
                <w:rFonts w:ascii="GHEA Grapalat" w:hAnsi="GHEA Grapalat" w:cs="Arial Armenian"/>
                <w:spacing w:val="-4"/>
                <w:szCs w:val="24"/>
              </w:rPr>
              <w:t>/</w:t>
            </w:r>
            <w:r w:rsidRPr="006048B5">
              <w:rPr>
                <w:rFonts w:ascii="GHEA Grapalat" w:hAnsi="GHEA Grapalat" w:cs="Sylfaen"/>
                <w:spacing w:val="-4"/>
                <w:szCs w:val="24"/>
              </w:rPr>
              <w:t>կամստուգումը՝դրամասիննախապեսծանուցումուղարկելով՝համաձայնՊԸՊ</w:t>
            </w:r>
            <w:r w:rsidRPr="006048B5">
              <w:rPr>
                <w:rFonts w:ascii="GHEA Grapalat" w:hAnsi="GHEA Grapalat" w:cs="Arial Armenian"/>
                <w:spacing w:val="-4"/>
                <w:szCs w:val="24"/>
              </w:rPr>
              <w:t xml:space="preserve"> 26.4 </w:t>
            </w:r>
            <w:r w:rsidRPr="006048B5">
              <w:rPr>
                <w:rFonts w:ascii="GHEA Grapalat" w:hAnsi="GHEA Grapalat" w:cs="Sylfaen"/>
                <w:spacing w:val="-4"/>
                <w:szCs w:val="24"/>
              </w:rPr>
              <w:t>ենթակետի</w:t>
            </w:r>
            <w:r w:rsidRPr="006048B5">
              <w:rPr>
                <w:rFonts w:ascii="GHEA Grapalat" w:hAnsi="GHEA Grapalat" w:cs="Arial Armenian"/>
                <w:spacing w:val="-4"/>
                <w:szCs w:val="24"/>
              </w:rPr>
              <w:t xml:space="preserve">: </w:t>
            </w:r>
            <w:r w:rsidRPr="006048B5">
              <w:rPr>
                <w:rFonts w:ascii="GHEA Grapalat" w:hAnsi="GHEA Grapalat" w:cs="Sylfaen"/>
                <w:spacing w:val="-4"/>
                <w:szCs w:val="24"/>
              </w:rPr>
              <w:t>ԱյդամենըկիրականացվիառանցԳնորդիհամարավելնորդծախսագոյացման</w:t>
            </w:r>
            <w:r w:rsidRPr="006048B5">
              <w:rPr>
                <w:rFonts w:ascii="GHEA Grapalat" w:hAnsi="GHEA Grapalat"/>
                <w:spacing w:val="-4"/>
                <w:szCs w:val="24"/>
              </w:rPr>
              <w:t>:</w:t>
            </w:r>
          </w:p>
          <w:p w:rsidR="0053116D" w:rsidRPr="006048B5" w:rsidRDefault="0053116D" w:rsidP="00E748FD">
            <w:pPr>
              <w:pStyle w:val="Sub-ClauseText"/>
              <w:spacing w:before="0" w:after="180"/>
              <w:rPr>
                <w:rFonts w:ascii="GHEA Grapalat" w:hAnsi="GHEA Grapalat"/>
                <w:spacing w:val="0"/>
              </w:rPr>
            </w:pPr>
            <w:r w:rsidRPr="006048B5">
              <w:rPr>
                <w:rFonts w:ascii="GHEA Grapalat" w:hAnsi="GHEA Grapalat"/>
                <w:spacing w:val="0"/>
                <w:szCs w:val="24"/>
              </w:rPr>
              <w:t>26.8</w:t>
            </w:r>
            <w:r w:rsidRPr="006048B5">
              <w:rPr>
                <w:rFonts w:ascii="GHEA Grapalat" w:hAnsi="GHEA Grapalat"/>
                <w:spacing w:val="0"/>
                <w:szCs w:val="24"/>
              </w:rPr>
              <w:tab/>
            </w:r>
            <w:r w:rsidRPr="006048B5">
              <w:rPr>
                <w:rFonts w:ascii="GHEA Grapalat" w:hAnsi="GHEA Grapalat" w:cs="Sylfaen"/>
                <w:spacing w:val="0"/>
                <w:szCs w:val="24"/>
              </w:rPr>
              <w:t>Մատակարարըհամաձայնէ</w:t>
            </w:r>
            <w:r w:rsidRPr="006048B5">
              <w:rPr>
                <w:rFonts w:ascii="GHEA Grapalat" w:hAnsi="GHEA Grapalat" w:cs="Arial Armenian"/>
                <w:spacing w:val="0"/>
                <w:szCs w:val="24"/>
              </w:rPr>
              <w:t xml:space="preserve">, </w:t>
            </w:r>
            <w:r w:rsidRPr="006048B5">
              <w:rPr>
                <w:rFonts w:ascii="GHEA Grapalat" w:hAnsi="GHEA Grapalat" w:cs="Sylfaen"/>
                <w:spacing w:val="0"/>
                <w:szCs w:val="24"/>
              </w:rPr>
              <w:t>որոչԱպրանքներիկամդրանցմասերիթեստավորմանև</w:t>
            </w:r>
            <w:r w:rsidRPr="006048B5">
              <w:rPr>
                <w:rFonts w:ascii="GHEA Grapalat" w:hAnsi="GHEA Grapalat" w:cs="Arial Armenian"/>
                <w:spacing w:val="0"/>
                <w:szCs w:val="24"/>
              </w:rPr>
              <w:t>/</w:t>
            </w:r>
            <w:r w:rsidRPr="006048B5">
              <w:rPr>
                <w:rFonts w:ascii="GHEA Grapalat" w:hAnsi="GHEA Grapalat" w:cs="Sylfaen"/>
                <w:spacing w:val="0"/>
                <w:szCs w:val="24"/>
              </w:rPr>
              <w:t>կամստուգմանիրականացումը</w:t>
            </w:r>
            <w:r w:rsidRPr="006048B5">
              <w:rPr>
                <w:rFonts w:ascii="GHEA Grapalat" w:hAnsi="GHEA Grapalat" w:cs="Arial Armenian"/>
                <w:spacing w:val="0"/>
                <w:szCs w:val="24"/>
              </w:rPr>
              <w:t xml:space="preserve">, </w:t>
            </w:r>
            <w:r w:rsidRPr="006048B5">
              <w:rPr>
                <w:rFonts w:ascii="GHEA Grapalat" w:hAnsi="GHEA Grapalat" w:cs="Sylfaen"/>
                <w:spacing w:val="0"/>
                <w:szCs w:val="24"/>
              </w:rPr>
              <w:t>ոչԳնորդիկամնրաներկայացուցչիներկագտնվելուփաստըևոչէլՊԸՊ</w:t>
            </w:r>
            <w:r w:rsidRPr="006048B5">
              <w:rPr>
                <w:rFonts w:ascii="GHEA Grapalat" w:hAnsi="GHEA Grapalat" w:cs="Arial Armenian"/>
                <w:spacing w:val="0"/>
                <w:szCs w:val="24"/>
              </w:rPr>
              <w:t xml:space="preserve"> 26.6 </w:t>
            </w:r>
            <w:r w:rsidRPr="006048B5">
              <w:rPr>
                <w:rFonts w:ascii="GHEA Grapalat" w:hAnsi="GHEA Grapalat" w:cs="Sylfaen"/>
                <w:spacing w:val="0"/>
                <w:szCs w:val="24"/>
              </w:rPr>
              <w:t>ենթակետիհամաձայնորևէհաշվետվությանհրապարակումըչիազատումնրանՊայմանագրովստանձնածպարտավորություններիցկամպայմաններիկատարմանպատասխանատվությունից</w:t>
            </w:r>
            <w:r w:rsidRPr="006048B5">
              <w:rPr>
                <w:rFonts w:ascii="GHEA Grapalat" w:hAnsi="GHEA Grapalat" w:cs="Arial Armenian"/>
                <w:spacing w:val="0"/>
                <w:szCs w:val="24"/>
              </w:rPr>
              <w:t>:</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44" w:name="_Toc428456716"/>
            <w:r w:rsidRPr="006048B5">
              <w:rPr>
                <w:rFonts w:ascii="GHEA Grapalat" w:hAnsi="GHEA Grapalat"/>
              </w:rPr>
              <w:lastRenderedPageBreak/>
              <w:t>27.</w:t>
            </w:r>
            <w:r w:rsidRPr="006048B5">
              <w:rPr>
                <w:rFonts w:ascii="GHEA Grapalat" w:hAnsi="GHEA Grapalat"/>
              </w:rPr>
              <w:tab/>
            </w:r>
            <w:bookmarkStart w:id="345" w:name="_Toc381360298"/>
            <w:r w:rsidRPr="006048B5">
              <w:rPr>
                <w:rFonts w:ascii="GHEA Grapalat" w:hAnsi="GHEA Grapalat" w:cs="Sylfaen"/>
                <w:bCs/>
              </w:rPr>
              <w:t>Գնահատվածվնասահատուցում</w:t>
            </w:r>
            <w:bookmarkEnd w:id="344"/>
            <w:bookmarkEnd w:id="345"/>
          </w:p>
        </w:tc>
        <w:tc>
          <w:tcPr>
            <w:tcW w:w="6930" w:type="dxa"/>
          </w:tcPr>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27.1</w:t>
            </w:r>
            <w:r w:rsidRPr="006048B5">
              <w:rPr>
                <w:rFonts w:ascii="GHEA Grapalat" w:hAnsi="GHEA Grapalat"/>
                <w:spacing w:val="0"/>
              </w:rPr>
              <w:tab/>
            </w:r>
            <w:r w:rsidRPr="006048B5">
              <w:rPr>
                <w:rFonts w:ascii="GHEA Grapalat" w:hAnsi="GHEA Grapalat" w:cs="Sylfaen"/>
                <w:spacing w:val="0"/>
              </w:rPr>
              <w:t>ԲացառությամբՊԸՊ</w:t>
            </w:r>
            <w:r w:rsidRPr="006048B5">
              <w:rPr>
                <w:rFonts w:ascii="GHEA Grapalat" w:hAnsi="GHEA Grapalat" w:cs="Arial Armenian"/>
                <w:spacing w:val="0"/>
              </w:rPr>
              <w:t xml:space="preserve"> 32 </w:t>
            </w:r>
            <w:r w:rsidRPr="006048B5">
              <w:rPr>
                <w:rFonts w:ascii="GHEA Grapalat" w:hAnsi="GHEA Grapalat" w:cs="Sylfaen"/>
                <w:spacing w:val="0"/>
              </w:rPr>
              <w:t>դրույթովնախատեսվածի՝եթե</w:t>
            </w:r>
            <w:r w:rsidRPr="006048B5">
              <w:rPr>
                <w:rFonts w:ascii="GHEA Grapalat" w:hAnsi="GHEA Grapalat" w:cs="Sylfaen"/>
                <w:iCs/>
              </w:rPr>
              <w:t>ՄատակարարըթերանումէմատակարարելորևիցէԱպրանքկամբոլորապրանքներըԱռաքմանժամկետիհամաձայնկամմա</w:t>
            </w:r>
            <w:r w:rsidRPr="006048B5">
              <w:rPr>
                <w:rFonts w:ascii="GHEA Grapalat" w:hAnsi="GHEA Grapalat" w:cs="Sylfaen"/>
                <w:spacing w:val="0"/>
              </w:rPr>
              <w:t>տուց</w:t>
            </w:r>
            <w:r w:rsidRPr="006048B5">
              <w:rPr>
                <w:rFonts w:ascii="GHEA Grapalat" w:hAnsi="GHEA Grapalat" w:cs="Sylfaen"/>
                <w:iCs/>
              </w:rPr>
              <w:t>ելօժանդակծառայություններըՊայմանագրումնշվածժամանակահատվածիընթացքում</w:t>
            </w:r>
            <w:r w:rsidRPr="006048B5">
              <w:rPr>
                <w:rFonts w:ascii="GHEA Grapalat" w:hAnsi="GHEA Grapalat" w:cs="Arial Armenian"/>
                <w:iCs/>
              </w:rPr>
              <w:t xml:space="preserve">, </w:t>
            </w:r>
            <w:r w:rsidRPr="006048B5">
              <w:rPr>
                <w:rFonts w:ascii="GHEA Grapalat" w:hAnsi="GHEA Grapalat" w:cs="Sylfaen"/>
                <w:iCs/>
              </w:rPr>
              <w:t>ապաչվնասելովՊայմանագրովնախատեսվածիրմնացածբոլորմիջոցներին</w:t>
            </w:r>
            <w:r w:rsidRPr="006048B5">
              <w:rPr>
                <w:rFonts w:ascii="GHEA Grapalat" w:hAnsi="GHEA Grapalat" w:cs="Arial Armenian"/>
                <w:iCs/>
              </w:rPr>
              <w:t xml:space="preserve">, </w:t>
            </w:r>
            <w:r w:rsidRPr="006048B5">
              <w:rPr>
                <w:rFonts w:ascii="GHEA Grapalat" w:hAnsi="GHEA Grapalat" w:cs="Sylfaen"/>
                <w:iCs/>
              </w:rPr>
              <w:t>ԳնորդըկարողէորպեսգնահատվածվնասահատուցումՊայմանագրիգնիցգումարհանել</w:t>
            </w:r>
            <w:r w:rsidRPr="006048B5">
              <w:rPr>
                <w:rFonts w:ascii="GHEA Grapalat" w:hAnsi="GHEA Grapalat" w:cs="Arial Armenian"/>
                <w:iCs/>
              </w:rPr>
              <w:t xml:space="preserve">, </w:t>
            </w:r>
            <w:r w:rsidRPr="006048B5">
              <w:rPr>
                <w:rFonts w:ascii="GHEA Grapalat" w:hAnsi="GHEA Grapalat" w:cs="Sylfaen"/>
                <w:iCs/>
              </w:rPr>
              <w:t>որըհամարժեքկլինիՊՀՊ</w:t>
            </w:r>
            <w:r w:rsidRPr="006048B5">
              <w:rPr>
                <w:rFonts w:ascii="GHEA Grapalat" w:hAnsi="GHEA Grapalat" w:cs="Arial Armenian"/>
                <w:iCs/>
              </w:rPr>
              <w:t>-</w:t>
            </w:r>
            <w:r w:rsidRPr="006048B5">
              <w:rPr>
                <w:rFonts w:ascii="GHEA Grapalat" w:hAnsi="GHEA Grapalat" w:cs="Sylfaen"/>
                <w:iCs/>
              </w:rPr>
              <w:t>ումնշվածուշացածԱպրանքներիկամչմատուցածԾառայություններիկամդրանցմասերիգնինյուրաքանչյուրուշացածշաբաթվահամարմինչդրանցառաքումըևիրականացումը</w:t>
            </w:r>
            <w:r w:rsidRPr="006048B5">
              <w:rPr>
                <w:rFonts w:ascii="GHEA Grapalat" w:hAnsi="GHEA Grapalat" w:cs="Arial Armenian"/>
                <w:iCs/>
              </w:rPr>
              <w:t xml:space="preserve">: </w:t>
            </w:r>
            <w:r w:rsidRPr="006048B5">
              <w:rPr>
                <w:rFonts w:ascii="GHEA Grapalat" w:hAnsi="GHEA Grapalat" w:cs="Sylfaen"/>
                <w:iCs/>
              </w:rPr>
              <w:t>ԱյդգումարըկարողէհասնելՊՀՊ</w:t>
            </w:r>
            <w:r w:rsidRPr="006048B5">
              <w:rPr>
                <w:rFonts w:ascii="GHEA Grapalat" w:hAnsi="GHEA Grapalat" w:cs="Arial Armenian"/>
                <w:iCs/>
              </w:rPr>
              <w:t>-</w:t>
            </w:r>
            <w:r w:rsidRPr="006048B5">
              <w:rPr>
                <w:rFonts w:ascii="GHEA Grapalat" w:hAnsi="GHEA Grapalat" w:cs="Sylfaen"/>
                <w:iCs/>
              </w:rPr>
              <w:t>ումնշվածմաքսիմալսահմանին</w:t>
            </w:r>
            <w:r w:rsidRPr="006048B5">
              <w:rPr>
                <w:rFonts w:ascii="GHEA Grapalat" w:hAnsi="GHEA Grapalat" w:cs="Arial Armenian"/>
                <w:iCs/>
              </w:rPr>
              <w:t>:</w:t>
            </w:r>
            <w:r w:rsidRPr="006048B5">
              <w:rPr>
                <w:rFonts w:ascii="GHEA Grapalat" w:hAnsi="GHEA Grapalat" w:cs="Sylfaen"/>
                <w:spacing w:val="0"/>
              </w:rPr>
              <w:t>Այդդեպքում</w:t>
            </w:r>
            <w:r w:rsidRPr="006048B5">
              <w:rPr>
                <w:rFonts w:ascii="GHEA Grapalat" w:hAnsi="GHEA Grapalat" w:cs="Arial Armenian"/>
                <w:spacing w:val="0"/>
              </w:rPr>
              <w:t xml:space="preserve">, </w:t>
            </w:r>
            <w:r w:rsidRPr="006048B5">
              <w:rPr>
                <w:rFonts w:ascii="GHEA Grapalat" w:hAnsi="GHEA Grapalat" w:cs="Sylfaen"/>
                <w:spacing w:val="0"/>
              </w:rPr>
              <w:t>համաձայնՊԸՊ</w:t>
            </w:r>
            <w:r w:rsidRPr="006048B5">
              <w:rPr>
                <w:rFonts w:ascii="GHEA Grapalat" w:hAnsi="GHEA Grapalat" w:cs="Arial Armenian"/>
                <w:spacing w:val="0"/>
              </w:rPr>
              <w:t xml:space="preserve">35 </w:t>
            </w:r>
            <w:r w:rsidRPr="006048B5">
              <w:rPr>
                <w:rFonts w:ascii="GHEA Grapalat" w:hAnsi="GHEA Grapalat" w:cs="Sylfaen"/>
                <w:spacing w:val="0"/>
              </w:rPr>
              <w:t>կետի</w:t>
            </w:r>
            <w:r w:rsidRPr="006048B5">
              <w:rPr>
                <w:rFonts w:ascii="GHEA Grapalat" w:hAnsi="GHEA Grapalat" w:cs="Arial Armenian"/>
                <w:spacing w:val="0"/>
              </w:rPr>
              <w:t xml:space="preserve">, </w:t>
            </w:r>
            <w:r w:rsidRPr="006048B5">
              <w:rPr>
                <w:rFonts w:ascii="GHEA Grapalat" w:hAnsi="GHEA Grapalat" w:cs="Sylfaen"/>
                <w:spacing w:val="0"/>
              </w:rPr>
              <w:lastRenderedPageBreak/>
              <w:t>Գնորդըկարողէկասեցնելպայմանագիրը</w:t>
            </w:r>
            <w:r w:rsidRPr="006048B5">
              <w:rPr>
                <w:rFonts w:ascii="GHEA Grapalat" w:hAnsi="GHEA Grapalat" w:cs="Arial Armenian"/>
                <w:spacing w:val="0"/>
              </w:rPr>
              <w:t>:</w:t>
            </w:r>
          </w:p>
        </w:tc>
      </w:tr>
      <w:tr w:rsidR="0053116D" w:rsidRPr="006048B5" w:rsidTr="009D19AC">
        <w:trPr>
          <w:gridBefore w:val="1"/>
          <w:gridAfter w:val="1"/>
          <w:wBefore w:w="18" w:type="dxa"/>
          <w:wAfter w:w="18" w:type="dxa"/>
        </w:trPr>
        <w:tc>
          <w:tcPr>
            <w:tcW w:w="2358" w:type="dxa"/>
          </w:tcPr>
          <w:p w:rsidR="0053116D" w:rsidRPr="006048B5" w:rsidRDefault="0020101C" w:rsidP="00E748FD">
            <w:pPr>
              <w:pStyle w:val="sec7-clauses"/>
              <w:spacing w:before="0" w:after="200"/>
              <w:ind w:left="0" w:firstLine="0"/>
              <w:rPr>
                <w:rFonts w:ascii="GHEA Grapalat" w:hAnsi="GHEA Grapalat"/>
              </w:rPr>
            </w:pPr>
            <w:bookmarkStart w:id="346" w:name="_Toc428456717"/>
            <w:bookmarkStart w:id="347" w:name="_Toc381360299"/>
            <w:r w:rsidRPr="006048B5">
              <w:rPr>
                <w:rFonts w:ascii="GHEA Grapalat" w:hAnsi="GHEA Grapalat"/>
              </w:rPr>
              <w:lastRenderedPageBreak/>
              <w:t>28.</w:t>
            </w:r>
            <w:r w:rsidR="0053116D" w:rsidRPr="006048B5">
              <w:rPr>
                <w:rFonts w:ascii="GHEA Grapalat" w:hAnsi="GHEA Grapalat" w:cs="Sylfaen"/>
              </w:rPr>
              <w:t>Երաշխիք</w:t>
            </w:r>
            <w:bookmarkEnd w:id="346"/>
            <w:bookmarkEnd w:id="347"/>
          </w:p>
        </w:tc>
        <w:tc>
          <w:tcPr>
            <w:tcW w:w="6930" w:type="dxa"/>
          </w:tcPr>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28.1</w:t>
            </w:r>
            <w:r w:rsidRPr="006048B5">
              <w:rPr>
                <w:rFonts w:ascii="GHEA Grapalat" w:hAnsi="GHEA Grapalat"/>
                <w:spacing w:val="0"/>
              </w:rPr>
              <w:tab/>
            </w:r>
            <w:r w:rsidRPr="006048B5">
              <w:rPr>
                <w:rFonts w:ascii="GHEA Grapalat" w:hAnsi="GHEA Grapalat" w:cs="Sylfaen"/>
              </w:rPr>
              <w:t>Մատակարարըերաշխավորումէ</w:t>
            </w:r>
            <w:r w:rsidRPr="006048B5">
              <w:rPr>
                <w:rFonts w:ascii="GHEA Grapalat" w:hAnsi="GHEA Grapalat" w:cs="Arial Armenian"/>
              </w:rPr>
              <w:t xml:space="preserve">, </w:t>
            </w:r>
            <w:r w:rsidRPr="006048B5">
              <w:rPr>
                <w:rFonts w:ascii="GHEA Grapalat" w:hAnsi="GHEA Grapalat" w:cs="Sylfaen"/>
              </w:rPr>
              <w:t>որմատակարարվողԱպրանքներընորեն</w:t>
            </w:r>
            <w:r w:rsidRPr="006048B5">
              <w:rPr>
                <w:rFonts w:ascii="GHEA Grapalat" w:hAnsi="GHEA Grapalat" w:cs="Arial Armenian"/>
              </w:rPr>
              <w:t xml:space="preserve">, </w:t>
            </w:r>
            <w:r w:rsidRPr="006048B5">
              <w:rPr>
                <w:rFonts w:ascii="GHEA Grapalat" w:hAnsi="GHEA Grapalat" w:cs="Sylfaen"/>
              </w:rPr>
              <w:t>չօգտագործված</w:t>
            </w:r>
            <w:r w:rsidRPr="006048B5">
              <w:rPr>
                <w:rFonts w:ascii="GHEA Grapalat" w:hAnsi="GHEA Grapalat" w:cs="Arial Armenian"/>
              </w:rPr>
              <w:t xml:space="preserve">, </w:t>
            </w:r>
            <w:r w:rsidRPr="006048B5">
              <w:rPr>
                <w:rFonts w:ascii="GHEA Grapalat" w:hAnsi="GHEA Grapalat" w:cs="Sylfaen"/>
              </w:rPr>
              <w:t>համապատասխանումենգծագրմանևնյութերինորագույնտեխնոլոգիաներինևմոդելներին</w:t>
            </w:r>
            <w:r w:rsidRPr="006048B5">
              <w:rPr>
                <w:rFonts w:ascii="GHEA Grapalat" w:hAnsi="GHEA Grapalat" w:cs="Arial Armenian"/>
              </w:rPr>
              <w:t xml:space="preserve">, </w:t>
            </w:r>
            <w:r w:rsidRPr="006048B5">
              <w:rPr>
                <w:rFonts w:ascii="GHEA Grapalat" w:hAnsi="GHEA Grapalat" w:cs="Sylfaen"/>
              </w:rPr>
              <w:t>եթեՊայմանագրովայլբանչինախատեսվում</w:t>
            </w:r>
            <w:r w:rsidRPr="006048B5">
              <w:rPr>
                <w:rFonts w:ascii="GHEA Grapalat" w:hAnsi="GHEA Grapalat" w:cs="Arial Armenian"/>
              </w:rPr>
              <w:t>:</w:t>
            </w:r>
          </w:p>
          <w:p w:rsidR="0053116D" w:rsidRPr="006048B5" w:rsidRDefault="0053116D" w:rsidP="00E748FD">
            <w:pPr>
              <w:pStyle w:val="Sub-ClauseText"/>
              <w:spacing w:before="0" w:after="220"/>
              <w:rPr>
                <w:rFonts w:ascii="GHEA Grapalat" w:hAnsi="GHEA Grapalat"/>
                <w:spacing w:val="0"/>
              </w:rPr>
            </w:pPr>
            <w:r w:rsidRPr="006048B5">
              <w:rPr>
                <w:rFonts w:ascii="GHEA Grapalat" w:hAnsi="GHEA Grapalat"/>
                <w:spacing w:val="0"/>
              </w:rPr>
              <w:t>28.2</w:t>
            </w:r>
            <w:r w:rsidRPr="006048B5">
              <w:rPr>
                <w:rFonts w:ascii="GHEA Grapalat" w:hAnsi="GHEA Grapalat"/>
                <w:spacing w:val="0"/>
              </w:rPr>
              <w:tab/>
            </w:r>
            <w:r w:rsidRPr="006048B5">
              <w:rPr>
                <w:rFonts w:ascii="GHEA Grapalat" w:hAnsi="GHEA Grapalat" w:cs="Sylfaen"/>
                <w:spacing w:val="0"/>
              </w:rPr>
              <w:t>ՀամաձայնՊԸՊ</w:t>
            </w:r>
            <w:r w:rsidRPr="006048B5">
              <w:rPr>
                <w:rFonts w:ascii="GHEA Grapalat" w:hAnsi="GHEA Grapalat" w:cs="Arial Armenian"/>
                <w:spacing w:val="0"/>
              </w:rPr>
              <w:t xml:space="preserve"> 22.1 (</w:t>
            </w:r>
            <w:r w:rsidRPr="006048B5">
              <w:rPr>
                <w:rFonts w:ascii="GHEA Grapalat" w:hAnsi="GHEA Grapalat" w:cs="Sylfaen"/>
                <w:spacing w:val="0"/>
              </w:rPr>
              <w:t>բ</w:t>
            </w:r>
            <w:r w:rsidRPr="006048B5">
              <w:rPr>
                <w:rFonts w:ascii="GHEA Grapalat" w:hAnsi="GHEA Grapalat" w:cs="Arial Armenian"/>
                <w:spacing w:val="0"/>
              </w:rPr>
              <w:t xml:space="preserve">) </w:t>
            </w:r>
            <w:r w:rsidRPr="006048B5">
              <w:rPr>
                <w:rFonts w:ascii="GHEA Grapalat" w:hAnsi="GHEA Grapalat" w:cs="Sylfaen"/>
                <w:spacing w:val="0"/>
              </w:rPr>
              <w:t>ենթակետի՝</w:t>
            </w:r>
            <w:r w:rsidRPr="006048B5">
              <w:rPr>
                <w:rFonts w:ascii="GHEA Grapalat" w:hAnsi="GHEA Grapalat" w:cs="Sylfaen"/>
              </w:rPr>
              <w:t>Մատակարարընաևերաշխավորումէ</w:t>
            </w:r>
            <w:r w:rsidRPr="006048B5">
              <w:rPr>
                <w:rFonts w:ascii="GHEA Grapalat" w:hAnsi="GHEA Grapalat" w:cs="Arial Armenian"/>
              </w:rPr>
              <w:t xml:space="preserve">, </w:t>
            </w:r>
            <w:r w:rsidRPr="006048B5">
              <w:rPr>
                <w:rFonts w:ascii="GHEA Grapalat" w:hAnsi="GHEA Grapalat" w:cs="Sylfaen"/>
              </w:rPr>
              <w:t>որսույնՊայմանագրովմատակարարվողԱպրանքներըչենունենաորևէթերությունՄատակարարիկողմիցթույլտվածորևէթերացմանկամդիզայնի</w:t>
            </w:r>
            <w:r w:rsidRPr="006048B5">
              <w:rPr>
                <w:rFonts w:ascii="GHEA Grapalat" w:hAnsi="GHEA Grapalat" w:cs="Arial Armenian"/>
              </w:rPr>
              <w:t xml:space="preserve">, </w:t>
            </w:r>
            <w:r w:rsidRPr="006048B5">
              <w:rPr>
                <w:rFonts w:ascii="GHEA Grapalat" w:hAnsi="GHEA Grapalat" w:cs="Sylfaen"/>
              </w:rPr>
              <w:t>նյութերիևապրանքիարտադրմանորակիպատճառով</w:t>
            </w:r>
            <w:r w:rsidRPr="006048B5">
              <w:rPr>
                <w:rFonts w:ascii="GHEA Grapalat" w:hAnsi="GHEA Grapalat" w:cs="Arial Armenian"/>
              </w:rPr>
              <w:t xml:space="preserve">, </w:t>
            </w:r>
            <w:r w:rsidRPr="006048B5">
              <w:rPr>
                <w:rFonts w:ascii="GHEA Grapalat" w:hAnsi="GHEA Grapalat" w:cs="Sylfaen"/>
              </w:rPr>
              <w:t>որըկարողէիհայտգալվերջնականնշանակմանվայրումգերակշռողպայմաններումճիշտօգտագործմանժամանակ</w:t>
            </w:r>
            <w:r w:rsidRPr="006048B5">
              <w:rPr>
                <w:rFonts w:ascii="GHEA Grapalat" w:hAnsi="GHEA Grapalat" w:cs="Arial Armenian"/>
              </w:rPr>
              <w:t>:</w:t>
            </w:r>
          </w:p>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28.3</w:t>
            </w:r>
            <w:r w:rsidRPr="006048B5">
              <w:rPr>
                <w:rFonts w:ascii="GHEA Grapalat" w:hAnsi="GHEA Grapalat"/>
                <w:spacing w:val="0"/>
              </w:rPr>
              <w:tab/>
            </w:r>
            <w:r w:rsidRPr="006048B5">
              <w:rPr>
                <w:rFonts w:ascii="GHEA Grapalat" w:hAnsi="GHEA Grapalat" w:cs="Sylfaen"/>
                <w:spacing w:val="0"/>
              </w:rPr>
              <w:t>ՊՀՊ</w:t>
            </w:r>
            <w:r w:rsidRPr="006048B5">
              <w:rPr>
                <w:rFonts w:ascii="GHEA Grapalat" w:hAnsi="GHEA Grapalat" w:cs="Arial Armenian"/>
                <w:spacing w:val="0"/>
              </w:rPr>
              <w:t>-</w:t>
            </w:r>
            <w:r w:rsidRPr="006048B5">
              <w:rPr>
                <w:rFonts w:ascii="GHEA Grapalat" w:hAnsi="GHEA Grapalat" w:cs="Sylfaen"/>
                <w:spacing w:val="0"/>
              </w:rPr>
              <w:t>ումայլկերպչնշվելուդեպքում</w:t>
            </w:r>
            <w:r w:rsidRPr="006048B5">
              <w:rPr>
                <w:rFonts w:ascii="GHEA Grapalat" w:hAnsi="GHEA Grapalat" w:cs="Arial Armenian"/>
                <w:spacing w:val="0"/>
              </w:rPr>
              <w:t>,</w:t>
            </w:r>
            <w:r w:rsidRPr="006048B5">
              <w:rPr>
                <w:rFonts w:ascii="GHEA Grapalat" w:hAnsi="GHEA Grapalat" w:cs="Sylfaen"/>
              </w:rPr>
              <w:t>այսերաշխիքըուժիմեջէտասներկու</w:t>
            </w:r>
            <w:r w:rsidRPr="006048B5">
              <w:rPr>
                <w:rFonts w:ascii="GHEA Grapalat" w:hAnsi="GHEA Grapalat" w:cs="Arial Armenian"/>
              </w:rPr>
              <w:t xml:space="preserve"> (12) </w:t>
            </w:r>
            <w:r w:rsidRPr="006048B5">
              <w:rPr>
                <w:rFonts w:ascii="GHEA Grapalat" w:hAnsi="GHEA Grapalat" w:cs="Sylfaen"/>
              </w:rPr>
              <w:t>ամսվաընթացքում՝ԳնորդիերկրումՊՀՊ</w:t>
            </w:r>
            <w:r w:rsidRPr="006048B5">
              <w:rPr>
                <w:rFonts w:ascii="GHEA Grapalat" w:hAnsi="GHEA Grapalat" w:cs="Arial Armenian"/>
              </w:rPr>
              <w:t>-</w:t>
            </w:r>
            <w:r w:rsidRPr="006048B5">
              <w:rPr>
                <w:rFonts w:ascii="GHEA Grapalat" w:hAnsi="GHEA Grapalat" w:cs="Sylfaen"/>
              </w:rPr>
              <w:t>ումնշվածվերջնակետումԱպրանքներիկամդրանցմիմասիառաքմանևընդունմանօրիցկամ</w:t>
            </w:r>
            <w:r w:rsidRPr="006048B5">
              <w:rPr>
                <w:rFonts w:ascii="GHEA Grapalat" w:hAnsi="GHEA Grapalat" w:cs="Arial Armenian"/>
              </w:rPr>
              <w:t xml:space="preserve"> 18 </w:t>
            </w:r>
            <w:r w:rsidRPr="006048B5">
              <w:rPr>
                <w:rFonts w:ascii="GHEA Grapalat" w:hAnsi="GHEA Grapalat" w:cs="Sylfaen"/>
              </w:rPr>
              <w:t>ամսվաընթացքում՝առաքողերկրինավահանգստիցկամբեռնմանվայրիցառաքմանօրից</w:t>
            </w:r>
            <w:r w:rsidRPr="006048B5">
              <w:rPr>
                <w:rFonts w:ascii="GHEA Grapalat" w:hAnsi="GHEA Grapalat" w:cs="Arial Armenian"/>
              </w:rPr>
              <w:t xml:space="preserve">, </w:t>
            </w:r>
            <w:r w:rsidRPr="006048B5">
              <w:rPr>
                <w:rFonts w:ascii="GHEA Grapalat" w:hAnsi="GHEA Grapalat" w:cs="Sylfaen"/>
              </w:rPr>
              <w:t>կախվածնրանից</w:t>
            </w:r>
            <w:r w:rsidRPr="006048B5">
              <w:rPr>
                <w:rFonts w:ascii="GHEA Grapalat" w:hAnsi="GHEA Grapalat" w:cs="Arial Armenian"/>
              </w:rPr>
              <w:t xml:space="preserve">, </w:t>
            </w:r>
            <w:r w:rsidRPr="006048B5">
              <w:rPr>
                <w:rFonts w:ascii="GHEA Grapalat" w:hAnsi="GHEA Grapalat" w:cs="Sylfaen"/>
              </w:rPr>
              <w:t>թեորժամանակահատվածնէլրանումավելիշուտ</w:t>
            </w:r>
            <w:r w:rsidRPr="006048B5">
              <w:rPr>
                <w:rFonts w:ascii="GHEA Grapalat" w:hAnsi="GHEA Grapalat" w:cs="Arial Armenian"/>
              </w:rPr>
              <w:t>:</w:t>
            </w:r>
          </w:p>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28.4</w:t>
            </w:r>
            <w:r w:rsidRPr="006048B5">
              <w:rPr>
                <w:rFonts w:ascii="GHEA Grapalat" w:hAnsi="GHEA Grapalat"/>
                <w:spacing w:val="0"/>
              </w:rPr>
              <w:tab/>
            </w:r>
            <w:r w:rsidRPr="006048B5">
              <w:rPr>
                <w:rFonts w:ascii="GHEA Grapalat" w:hAnsi="GHEA Grapalat" w:cs="Sylfaen"/>
                <w:spacing w:val="0"/>
              </w:rPr>
              <w:t>Ց</w:t>
            </w:r>
            <w:r w:rsidRPr="006048B5">
              <w:rPr>
                <w:rFonts w:ascii="GHEA Grapalat" w:hAnsi="GHEA Grapalat" w:cs="Sylfaen"/>
              </w:rPr>
              <w:t>անկացածթերությանմասինԳնորդըգրավորկերպովանհապաղկծանուցիՄատակարարին՝նշելովայդթերությանմանրամասներըևայնապացուցողնյութերը՝այդթերությունըհայտնաբերելուցանմիջապեսհետո</w:t>
            </w:r>
            <w:r w:rsidRPr="006048B5">
              <w:rPr>
                <w:rFonts w:ascii="GHEA Grapalat" w:hAnsi="GHEA Grapalat" w:cs="Arial Armenian"/>
              </w:rPr>
              <w:t xml:space="preserve">: </w:t>
            </w:r>
            <w:r w:rsidRPr="006048B5">
              <w:rPr>
                <w:rFonts w:ascii="GHEA Grapalat" w:hAnsi="GHEA Grapalat" w:cs="Sylfaen"/>
              </w:rPr>
              <w:t>ԳնորդըպետքէՄատկարարիհամարհնարավորությունստեղծիթերություններըուսումնասիրելուհամար</w:t>
            </w:r>
            <w:r w:rsidRPr="006048B5">
              <w:rPr>
                <w:rFonts w:ascii="GHEA Grapalat" w:hAnsi="GHEA Grapalat" w:cs="Arial Armenian"/>
              </w:rPr>
              <w:t>:</w:t>
            </w:r>
          </w:p>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28.5</w:t>
            </w:r>
            <w:r w:rsidRPr="006048B5">
              <w:rPr>
                <w:rFonts w:ascii="GHEA Grapalat" w:hAnsi="GHEA Grapalat"/>
                <w:spacing w:val="0"/>
              </w:rPr>
              <w:tab/>
            </w:r>
            <w:r w:rsidRPr="006048B5">
              <w:rPr>
                <w:rFonts w:ascii="GHEA Grapalat" w:hAnsi="GHEA Grapalat" w:cs="Sylfaen"/>
                <w:iCs/>
              </w:rPr>
              <w:t>ԹերություններիմասինծանուցումստանալուցհետոՄատակարարը</w:t>
            </w:r>
            <w:r w:rsidRPr="006048B5">
              <w:rPr>
                <w:rFonts w:ascii="GHEA Grapalat" w:hAnsi="GHEA Grapalat" w:cs="Arial Armenian"/>
                <w:iCs/>
              </w:rPr>
              <w:t xml:space="preserve">, </w:t>
            </w:r>
            <w:r w:rsidRPr="006048B5">
              <w:rPr>
                <w:rFonts w:ascii="GHEA Grapalat" w:hAnsi="GHEA Grapalat" w:cs="Sylfaen"/>
                <w:iCs/>
              </w:rPr>
              <w:t>ՊՀՊ</w:t>
            </w:r>
            <w:r w:rsidRPr="006048B5">
              <w:rPr>
                <w:rFonts w:ascii="GHEA Grapalat" w:hAnsi="GHEA Grapalat" w:cs="Arial Armenian"/>
                <w:iCs/>
              </w:rPr>
              <w:t>-</w:t>
            </w:r>
            <w:r w:rsidRPr="006048B5">
              <w:rPr>
                <w:rFonts w:ascii="GHEA Grapalat" w:hAnsi="GHEA Grapalat" w:cs="Sylfaen"/>
                <w:iCs/>
              </w:rPr>
              <w:t>ումորոշվածժամանակահատվածում</w:t>
            </w:r>
            <w:r w:rsidRPr="006048B5">
              <w:rPr>
                <w:rFonts w:ascii="GHEA Grapalat" w:hAnsi="GHEA Grapalat" w:cs="Arial Armenian"/>
                <w:iCs/>
              </w:rPr>
              <w:t xml:space="preserve">, </w:t>
            </w:r>
            <w:r w:rsidRPr="006048B5">
              <w:rPr>
                <w:rFonts w:ascii="GHEA Grapalat" w:hAnsi="GHEA Grapalat" w:cs="Sylfaen"/>
                <w:iCs/>
              </w:rPr>
              <w:t>հնարավորինչափարագկվերանորոգիԱպրանքները</w:t>
            </w:r>
            <w:r w:rsidRPr="006048B5">
              <w:rPr>
                <w:rFonts w:ascii="GHEA Grapalat" w:hAnsi="GHEA Grapalat" w:cs="Arial Armenian"/>
                <w:iCs/>
              </w:rPr>
              <w:t xml:space="preserve">, </w:t>
            </w:r>
            <w:r w:rsidRPr="006048B5">
              <w:rPr>
                <w:rFonts w:ascii="GHEA Grapalat" w:hAnsi="GHEA Grapalat" w:cs="Sylfaen"/>
                <w:iCs/>
              </w:rPr>
              <w:t>կամփոխարինիդրանքկամդրանցմասերը</w:t>
            </w:r>
            <w:r w:rsidRPr="006048B5">
              <w:rPr>
                <w:rFonts w:ascii="GHEA Grapalat" w:hAnsi="GHEA Grapalat" w:cs="Arial Armenian"/>
                <w:iCs/>
              </w:rPr>
              <w:t xml:space="preserve">` </w:t>
            </w:r>
            <w:r w:rsidRPr="006048B5">
              <w:rPr>
                <w:rFonts w:ascii="GHEA Grapalat" w:hAnsi="GHEA Grapalat" w:cs="Sylfaen"/>
                <w:iCs/>
              </w:rPr>
              <w:t>առանցԳնորդիլրացուցիչծախսերի</w:t>
            </w:r>
            <w:r w:rsidRPr="006048B5">
              <w:rPr>
                <w:rFonts w:ascii="GHEA Grapalat" w:hAnsi="GHEA Grapalat" w:cs="Arial Armenian"/>
                <w:iCs/>
              </w:rPr>
              <w:t>:</w:t>
            </w:r>
          </w:p>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lastRenderedPageBreak/>
              <w:t>28.6</w:t>
            </w:r>
            <w:r w:rsidRPr="006048B5">
              <w:rPr>
                <w:rFonts w:ascii="GHEA Grapalat" w:hAnsi="GHEA Grapalat"/>
                <w:spacing w:val="0"/>
              </w:rPr>
              <w:tab/>
            </w:r>
            <w:r w:rsidRPr="006048B5">
              <w:rPr>
                <w:rFonts w:ascii="GHEA Grapalat" w:hAnsi="GHEA Grapalat" w:cs="Sylfaen"/>
              </w:rPr>
              <w:t>ԵթեՄատակարարըծանուցումստանալուցհետոՊՀՊ</w:t>
            </w:r>
            <w:r w:rsidRPr="006048B5">
              <w:rPr>
                <w:rFonts w:ascii="GHEA Grapalat" w:hAnsi="GHEA Grapalat" w:cs="Arial Armenian"/>
              </w:rPr>
              <w:t>-</w:t>
            </w:r>
            <w:r w:rsidRPr="006048B5">
              <w:rPr>
                <w:rFonts w:ascii="GHEA Grapalat" w:hAnsi="GHEA Grapalat" w:cs="Sylfaen"/>
              </w:rPr>
              <w:t>ումնշվածժամանակահատվածումչիվերացնումանսարքությունները</w:t>
            </w:r>
            <w:r w:rsidRPr="006048B5">
              <w:rPr>
                <w:rFonts w:ascii="GHEA Grapalat" w:hAnsi="GHEA Grapalat" w:cs="Arial Armenian"/>
              </w:rPr>
              <w:t xml:space="preserve">, </w:t>
            </w:r>
            <w:r w:rsidRPr="006048B5">
              <w:rPr>
                <w:rFonts w:ascii="GHEA Grapalat" w:hAnsi="GHEA Grapalat" w:cs="Sylfaen"/>
              </w:rPr>
              <w:t>ԳնորդըկարողէայդաշխատանքներըկատարիՄատակարարիհաշվին</w:t>
            </w:r>
            <w:r w:rsidRPr="006048B5">
              <w:rPr>
                <w:rFonts w:ascii="GHEA Grapalat" w:hAnsi="GHEA Grapalat" w:cs="Arial Armenian"/>
              </w:rPr>
              <w:t xml:space="preserve">, </w:t>
            </w:r>
            <w:r w:rsidRPr="006048B5">
              <w:rPr>
                <w:rFonts w:ascii="GHEA Grapalat" w:hAnsi="GHEA Grapalat" w:cs="Sylfaen"/>
              </w:rPr>
              <w:t>առանցխախտելուսույնՊայմանագրովՄատակարարինկատմամբԳնորդիունեցածցանկացածայլիրավունք</w:t>
            </w:r>
            <w:r w:rsidRPr="006048B5">
              <w:rPr>
                <w:rFonts w:ascii="GHEA Grapalat" w:hAnsi="GHEA Grapalat" w:cs="Arial Armenian"/>
              </w:rPr>
              <w:t>:</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48" w:name="_Toc428456718"/>
            <w:r w:rsidRPr="006048B5">
              <w:rPr>
                <w:rFonts w:ascii="GHEA Grapalat" w:hAnsi="GHEA Grapalat"/>
              </w:rPr>
              <w:lastRenderedPageBreak/>
              <w:t>29.</w:t>
            </w:r>
            <w:r w:rsidRPr="006048B5">
              <w:rPr>
                <w:rFonts w:ascii="GHEA Grapalat" w:hAnsi="GHEA Grapalat"/>
              </w:rPr>
              <w:tab/>
            </w:r>
            <w:bookmarkStart w:id="349" w:name="_Toc381360300"/>
            <w:r w:rsidRPr="006048B5">
              <w:rPr>
                <w:rFonts w:ascii="GHEA Grapalat" w:hAnsi="GHEA Grapalat" w:cs="Sylfaen"/>
                <w:bCs/>
              </w:rPr>
              <w:t>Արտոնագրիխախտումներիփոխհատուցում</w:t>
            </w:r>
            <w:bookmarkEnd w:id="348"/>
            <w:bookmarkEnd w:id="349"/>
          </w:p>
        </w:tc>
        <w:tc>
          <w:tcPr>
            <w:tcW w:w="6930" w:type="dxa"/>
          </w:tcPr>
          <w:p w:rsidR="0053116D" w:rsidRPr="006048B5" w:rsidRDefault="0053116D" w:rsidP="009D19AC">
            <w:pPr>
              <w:spacing w:after="200"/>
              <w:jc w:val="both"/>
              <w:rPr>
                <w:rFonts w:ascii="GHEA Grapalat" w:hAnsi="GHEA Grapalat"/>
                <w:szCs w:val="24"/>
              </w:rPr>
            </w:pPr>
            <w:r w:rsidRPr="006048B5">
              <w:rPr>
                <w:rFonts w:ascii="GHEA Grapalat" w:hAnsi="GHEA Grapalat"/>
              </w:rPr>
              <w:t>29.1</w:t>
            </w:r>
            <w:r w:rsidRPr="006048B5">
              <w:rPr>
                <w:rFonts w:ascii="GHEA Grapalat" w:hAnsi="GHEA Grapalat"/>
              </w:rPr>
              <w:tab/>
            </w:r>
            <w:r w:rsidRPr="006048B5">
              <w:rPr>
                <w:rFonts w:ascii="GHEA Grapalat" w:hAnsi="GHEA Grapalat" w:cs="Sylfaen"/>
                <w:szCs w:val="24"/>
              </w:rPr>
              <w:t>ՊայմանավորվածԳնորդի՝ՊԸՊ</w:t>
            </w:r>
            <w:r w:rsidRPr="006048B5">
              <w:rPr>
                <w:rFonts w:ascii="GHEA Grapalat" w:hAnsi="GHEA Grapalat" w:cs="Arial Armenian"/>
                <w:szCs w:val="24"/>
              </w:rPr>
              <w:t xml:space="preserve"> 29.2 </w:t>
            </w:r>
            <w:r w:rsidRPr="006048B5">
              <w:rPr>
                <w:rFonts w:ascii="GHEA Grapalat" w:hAnsi="GHEA Grapalat" w:cs="Sylfaen"/>
                <w:szCs w:val="24"/>
              </w:rPr>
              <w:t>ենթակետիպայմաններիկատարմամբ</w:t>
            </w:r>
            <w:r w:rsidRPr="006048B5">
              <w:rPr>
                <w:rFonts w:ascii="GHEA Grapalat" w:hAnsi="GHEA Grapalat" w:cs="Arial Armenian"/>
                <w:szCs w:val="24"/>
              </w:rPr>
              <w:t xml:space="preserve">, </w:t>
            </w:r>
            <w:r w:rsidRPr="006048B5">
              <w:rPr>
                <w:rFonts w:ascii="GHEA Grapalat" w:hAnsi="GHEA Grapalat" w:cs="Sylfaen"/>
                <w:szCs w:val="24"/>
              </w:rPr>
              <w:t>ՄատակարարըկփոխհատուցիևզերծկպահիԳնորդինևնրաաշխատողներինցանկացածևբոլորվարչականգործընթացներից</w:t>
            </w:r>
            <w:r w:rsidRPr="006048B5">
              <w:rPr>
                <w:rFonts w:ascii="GHEA Grapalat" w:hAnsi="GHEA Grapalat" w:cs="Arial Armenian"/>
                <w:szCs w:val="24"/>
              </w:rPr>
              <w:t xml:space="preserve">, </w:t>
            </w:r>
            <w:r w:rsidRPr="006048B5">
              <w:rPr>
                <w:rFonts w:ascii="GHEA Grapalat" w:hAnsi="GHEA Grapalat" w:cs="Sylfaen"/>
                <w:szCs w:val="24"/>
              </w:rPr>
              <w:t>դատականհայտերից</w:t>
            </w:r>
            <w:r w:rsidRPr="006048B5">
              <w:rPr>
                <w:rFonts w:ascii="GHEA Grapalat" w:hAnsi="GHEA Grapalat" w:cs="Arial Armenian"/>
                <w:szCs w:val="24"/>
              </w:rPr>
              <w:t xml:space="preserve">, </w:t>
            </w:r>
            <w:r w:rsidRPr="006048B5">
              <w:rPr>
                <w:rFonts w:ascii="GHEA Grapalat" w:hAnsi="GHEA Grapalat" w:cs="Sylfaen"/>
                <w:szCs w:val="24"/>
              </w:rPr>
              <w:t>պահանջներից</w:t>
            </w:r>
            <w:r w:rsidRPr="006048B5">
              <w:rPr>
                <w:rFonts w:ascii="GHEA Grapalat" w:hAnsi="GHEA Grapalat" w:cs="Arial Armenian"/>
                <w:szCs w:val="24"/>
              </w:rPr>
              <w:t xml:space="preserve">, </w:t>
            </w:r>
            <w:r w:rsidRPr="006048B5">
              <w:rPr>
                <w:rFonts w:ascii="GHEA Grapalat" w:hAnsi="GHEA Grapalat" w:cs="Sylfaen"/>
                <w:szCs w:val="24"/>
              </w:rPr>
              <w:t>վնասներից</w:t>
            </w:r>
            <w:r w:rsidRPr="006048B5">
              <w:rPr>
                <w:rFonts w:ascii="GHEA Grapalat" w:hAnsi="GHEA Grapalat" w:cs="Arial Armenian"/>
                <w:szCs w:val="24"/>
              </w:rPr>
              <w:t xml:space="preserve">, </w:t>
            </w:r>
            <w:r w:rsidRPr="006048B5">
              <w:rPr>
                <w:rFonts w:ascii="GHEA Grapalat" w:hAnsi="GHEA Grapalat" w:cs="Sylfaen"/>
                <w:szCs w:val="24"/>
              </w:rPr>
              <w:t>ծախսերից</w:t>
            </w:r>
            <w:r w:rsidRPr="006048B5">
              <w:rPr>
                <w:rFonts w:ascii="GHEA Grapalat" w:hAnsi="GHEA Grapalat" w:cs="Arial Armenian"/>
                <w:szCs w:val="24"/>
              </w:rPr>
              <w:t xml:space="preserve">, </w:t>
            </w:r>
            <w:r w:rsidRPr="006048B5">
              <w:rPr>
                <w:rFonts w:ascii="GHEA Grapalat" w:hAnsi="GHEA Grapalat" w:cs="Sylfaen"/>
                <w:szCs w:val="24"/>
              </w:rPr>
              <w:t>ներառյալ՝իրավաբանիծախսերը</w:t>
            </w:r>
            <w:r w:rsidRPr="006048B5">
              <w:rPr>
                <w:rFonts w:ascii="GHEA Grapalat" w:hAnsi="GHEA Grapalat" w:cs="Arial Armenian"/>
                <w:szCs w:val="24"/>
              </w:rPr>
              <w:t xml:space="preserve">, </w:t>
            </w:r>
            <w:r w:rsidRPr="006048B5">
              <w:rPr>
                <w:rFonts w:ascii="GHEA Grapalat" w:hAnsi="GHEA Grapalat" w:cs="Sylfaen"/>
                <w:szCs w:val="24"/>
              </w:rPr>
              <w:t>որոնքկարողենծագելարտոնագրի</w:t>
            </w:r>
            <w:r w:rsidRPr="006048B5">
              <w:rPr>
                <w:rFonts w:ascii="GHEA Grapalat" w:hAnsi="GHEA Grapalat" w:cs="Arial Armenian"/>
                <w:szCs w:val="24"/>
              </w:rPr>
              <w:t xml:space="preserve">, </w:t>
            </w:r>
            <w:r w:rsidRPr="006048B5">
              <w:rPr>
                <w:rFonts w:ascii="GHEA Grapalat" w:hAnsi="GHEA Grapalat" w:cs="Sylfaen"/>
                <w:szCs w:val="24"/>
              </w:rPr>
              <w:t>օգտակարմոդելի</w:t>
            </w:r>
            <w:r w:rsidRPr="006048B5">
              <w:rPr>
                <w:rFonts w:ascii="GHEA Grapalat" w:hAnsi="GHEA Grapalat" w:cs="Arial Armenian"/>
                <w:szCs w:val="24"/>
              </w:rPr>
              <w:t xml:space="preserve">, </w:t>
            </w:r>
            <w:r w:rsidRPr="006048B5">
              <w:rPr>
                <w:rFonts w:ascii="GHEA Grapalat" w:hAnsi="GHEA Grapalat" w:cs="Sylfaen"/>
                <w:szCs w:val="24"/>
              </w:rPr>
              <w:t>գրանցվածնմուշի</w:t>
            </w:r>
            <w:r w:rsidRPr="006048B5">
              <w:rPr>
                <w:rFonts w:ascii="GHEA Grapalat" w:hAnsi="GHEA Grapalat" w:cs="Arial Armenian"/>
                <w:szCs w:val="24"/>
              </w:rPr>
              <w:t xml:space="preserve">, </w:t>
            </w:r>
            <w:r w:rsidRPr="006048B5">
              <w:rPr>
                <w:rFonts w:ascii="GHEA Grapalat" w:hAnsi="GHEA Grapalat" w:cs="Sylfaen"/>
                <w:szCs w:val="24"/>
              </w:rPr>
              <w:t>ապրանքանիշի</w:t>
            </w:r>
            <w:r w:rsidRPr="006048B5">
              <w:rPr>
                <w:rFonts w:ascii="GHEA Grapalat" w:hAnsi="GHEA Grapalat" w:cs="Arial Armenian"/>
                <w:szCs w:val="24"/>
              </w:rPr>
              <w:t xml:space="preserve">, </w:t>
            </w:r>
            <w:r w:rsidRPr="006048B5">
              <w:rPr>
                <w:rFonts w:ascii="GHEA Grapalat" w:hAnsi="GHEA Grapalat" w:cs="Sylfaen"/>
                <w:szCs w:val="24"/>
              </w:rPr>
              <w:t>հեղինակայինիրավունքիկամայլմտավորսեփականությանիրավունքիխախտմանդեպքում</w:t>
            </w:r>
            <w:r w:rsidRPr="006048B5">
              <w:rPr>
                <w:rFonts w:ascii="GHEA Grapalat" w:hAnsi="GHEA Grapalat" w:cs="Arial Armenian"/>
                <w:szCs w:val="24"/>
              </w:rPr>
              <w:t xml:space="preserve">, </w:t>
            </w:r>
            <w:r w:rsidRPr="006048B5">
              <w:rPr>
                <w:rFonts w:ascii="GHEA Grapalat" w:hAnsi="GHEA Grapalat" w:cs="Sylfaen"/>
                <w:szCs w:val="24"/>
              </w:rPr>
              <w:t>եթեայնգրանցվածէեղելպայմանագրիստորագրմանպահինհետևյալնպատակով</w:t>
            </w:r>
            <w:r w:rsidRPr="006048B5">
              <w:rPr>
                <w:rFonts w:ascii="GHEA Grapalat" w:hAnsi="GHEA Grapalat" w:cs="Arial Armenian"/>
                <w:szCs w:val="24"/>
              </w:rPr>
              <w:t>.</w:t>
            </w:r>
          </w:p>
          <w:p w:rsidR="0053116D" w:rsidRPr="006048B5" w:rsidRDefault="0053116D" w:rsidP="00E748FD">
            <w:pPr>
              <w:spacing w:after="200"/>
              <w:jc w:val="both"/>
              <w:outlineLvl w:val="2"/>
              <w:rPr>
                <w:rFonts w:ascii="GHEA Grapalat" w:hAnsi="GHEA Grapalat"/>
                <w:szCs w:val="24"/>
              </w:rPr>
            </w:pPr>
            <w:r w:rsidRPr="006048B5">
              <w:rPr>
                <w:rFonts w:ascii="GHEA Grapalat" w:hAnsi="GHEA Grapalat"/>
                <w:szCs w:val="24"/>
              </w:rPr>
              <w:t>(</w:t>
            </w:r>
            <w:r w:rsidRPr="006048B5">
              <w:rPr>
                <w:rFonts w:ascii="GHEA Grapalat" w:hAnsi="GHEA Grapalat" w:cs="Sylfaen"/>
                <w:szCs w:val="24"/>
              </w:rPr>
              <w:t>ա</w:t>
            </w:r>
            <w:r w:rsidRPr="006048B5">
              <w:rPr>
                <w:rFonts w:ascii="GHEA Grapalat" w:hAnsi="GHEA Grapalat" w:cs="Arial Armenian"/>
                <w:szCs w:val="24"/>
              </w:rPr>
              <w:t xml:space="preserve">) </w:t>
            </w:r>
            <w:r w:rsidRPr="006048B5">
              <w:rPr>
                <w:rFonts w:ascii="GHEA Grapalat" w:hAnsi="GHEA Grapalat" w:cs="Sylfaen"/>
                <w:szCs w:val="24"/>
              </w:rPr>
              <w:t>Մատակարարիկողմիցապրանքներիտեղադրումկամօգտագործումայներկրում</w:t>
            </w:r>
            <w:r w:rsidRPr="006048B5">
              <w:rPr>
                <w:rFonts w:ascii="GHEA Grapalat" w:hAnsi="GHEA Grapalat" w:cs="Arial Armenian"/>
                <w:szCs w:val="24"/>
              </w:rPr>
              <w:t xml:space="preserve">, </w:t>
            </w:r>
            <w:r w:rsidRPr="006048B5">
              <w:rPr>
                <w:rFonts w:ascii="GHEA Grapalat" w:hAnsi="GHEA Grapalat" w:cs="Sylfaen"/>
                <w:szCs w:val="24"/>
              </w:rPr>
              <w:t>որտեղտեղակայվածէԳնորդիվերջնականվայրը</w:t>
            </w:r>
            <w:r w:rsidRPr="006048B5">
              <w:rPr>
                <w:rFonts w:ascii="GHEA Grapalat" w:hAnsi="GHEA Grapalat" w:cs="Arial Armenian"/>
                <w:szCs w:val="24"/>
              </w:rPr>
              <w:t xml:space="preserve">, </w:t>
            </w:r>
            <w:r w:rsidRPr="006048B5">
              <w:rPr>
                <w:rFonts w:ascii="GHEA Grapalat" w:hAnsi="GHEA Grapalat" w:cs="Sylfaen"/>
                <w:szCs w:val="24"/>
              </w:rPr>
              <w:t>և</w:t>
            </w:r>
          </w:p>
          <w:p w:rsidR="0053116D" w:rsidRPr="006048B5" w:rsidRDefault="0053116D" w:rsidP="00E748FD">
            <w:pPr>
              <w:spacing w:after="200"/>
              <w:jc w:val="both"/>
              <w:outlineLvl w:val="2"/>
              <w:rPr>
                <w:rFonts w:ascii="GHEA Grapalat" w:hAnsi="GHEA Grapalat"/>
                <w:szCs w:val="24"/>
              </w:rPr>
            </w:pPr>
            <w:r w:rsidRPr="006048B5">
              <w:rPr>
                <w:rFonts w:ascii="GHEA Grapalat" w:hAnsi="GHEA Grapalat"/>
                <w:szCs w:val="24"/>
              </w:rPr>
              <w:t>(</w:t>
            </w:r>
            <w:r w:rsidRPr="006048B5">
              <w:rPr>
                <w:rFonts w:ascii="GHEA Grapalat" w:hAnsi="GHEA Grapalat" w:cs="Sylfaen"/>
                <w:szCs w:val="24"/>
              </w:rPr>
              <w:t>բ</w:t>
            </w:r>
            <w:r w:rsidRPr="006048B5">
              <w:rPr>
                <w:rFonts w:ascii="GHEA Grapalat" w:hAnsi="GHEA Grapalat" w:cs="Arial Armenian"/>
                <w:szCs w:val="24"/>
              </w:rPr>
              <w:t xml:space="preserve">) </w:t>
            </w:r>
            <w:r w:rsidRPr="006048B5">
              <w:rPr>
                <w:rFonts w:ascii="GHEA Grapalat" w:hAnsi="GHEA Grapalat" w:cs="Sylfaen"/>
                <w:szCs w:val="24"/>
              </w:rPr>
              <w:t>Ապրանքիմիջոցովարտադրվածարտադրանքիվաճառքըորևէերկրում</w:t>
            </w:r>
            <w:r w:rsidRPr="006048B5">
              <w:rPr>
                <w:rFonts w:ascii="GHEA Grapalat" w:hAnsi="GHEA Grapalat" w:cs="Arial Armenian"/>
                <w:szCs w:val="24"/>
              </w:rPr>
              <w:t>:</w:t>
            </w:r>
          </w:p>
          <w:p w:rsidR="0053116D" w:rsidRPr="006048B5" w:rsidRDefault="0053116D" w:rsidP="00E748FD">
            <w:pPr>
              <w:spacing w:after="200"/>
              <w:jc w:val="both"/>
              <w:outlineLvl w:val="2"/>
              <w:rPr>
                <w:rFonts w:ascii="GHEA Grapalat" w:hAnsi="GHEA Grapalat"/>
                <w:szCs w:val="24"/>
              </w:rPr>
            </w:pPr>
            <w:r w:rsidRPr="006048B5">
              <w:rPr>
                <w:rFonts w:ascii="GHEA Grapalat" w:hAnsi="GHEA Grapalat" w:cs="Sylfaen"/>
                <w:szCs w:val="24"/>
              </w:rPr>
              <w:t>ՆմանփոխհատուցումըչիներառումԱպրանքներիկամդրանցմասերիօգտագործումը</w:t>
            </w:r>
            <w:r w:rsidRPr="006048B5">
              <w:rPr>
                <w:rFonts w:ascii="GHEA Grapalat" w:hAnsi="GHEA Grapalat" w:cs="Arial Armenian"/>
                <w:szCs w:val="24"/>
              </w:rPr>
              <w:t xml:space="preserve">, </w:t>
            </w:r>
            <w:r w:rsidRPr="006048B5">
              <w:rPr>
                <w:rFonts w:ascii="GHEA Grapalat" w:hAnsi="GHEA Grapalat" w:cs="Sylfaen"/>
                <w:szCs w:val="24"/>
              </w:rPr>
              <w:t>եթեդահիմնավորվածչէկամչիենթադրվումՊայմանագրով</w:t>
            </w:r>
            <w:r w:rsidRPr="006048B5">
              <w:rPr>
                <w:rFonts w:ascii="GHEA Grapalat" w:hAnsi="GHEA Grapalat" w:cs="Arial Armenian"/>
                <w:szCs w:val="24"/>
              </w:rPr>
              <w:t xml:space="preserve">, </w:t>
            </w:r>
            <w:r w:rsidRPr="006048B5">
              <w:rPr>
                <w:rFonts w:ascii="GHEA Grapalat" w:hAnsi="GHEA Grapalat" w:cs="Sylfaen"/>
                <w:szCs w:val="24"/>
              </w:rPr>
              <w:t>ինչպեսնաևայնչիներառումապրանքներիկամդրանցցանկացածմասիօգտագործմանդեպքումառաջացածխախտումները</w:t>
            </w:r>
            <w:r w:rsidRPr="006048B5">
              <w:rPr>
                <w:rFonts w:ascii="GHEA Grapalat" w:hAnsi="GHEA Grapalat" w:cs="Arial Armenian"/>
                <w:szCs w:val="24"/>
              </w:rPr>
              <w:t xml:space="preserve">, </w:t>
            </w:r>
            <w:r w:rsidRPr="006048B5">
              <w:rPr>
                <w:rFonts w:ascii="GHEA Grapalat" w:hAnsi="GHEA Grapalat" w:cs="Sylfaen"/>
                <w:szCs w:val="24"/>
              </w:rPr>
              <w:t>կամորևէապրանք</w:t>
            </w:r>
            <w:r w:rsidRPr="006048B5">
              <w:rPr>
                <w:rFonts w:ascii="GHEA Grapalat" w:hAnsi="GHEA Grapalat" w:cs="Arial Armenian"/>
                <w:szCs w:val="24"/>
              </w:rPr>
              <w:t xml:space="preserve">, </w:t>
            </w:r>
            <w:r w:rsidRPr="006048B5">
              <w:rPr>
                <w:rFonts w:ascii="GHEA Grapalat" w:hAnsi="GHEA Grapalat" w:cs="Sylfaen"/>
                <w:szCs w:val="24"/>
              </w:rPr>
              <w:t>որըարդյունքէԱպրանքներիկամդրանցմասերիևՄատակարարիկողմիցչտրամադրվածայլսարքավորման</w:t>
            </w:r>
            <w:r w:rsidRPr="006048B5">
              <w:rPr>
                <w:rFonts w:ascii="GHEA Grapalat" w:hAnsi="GHEA Grapalat" w:cs="Arial Armenian"/>
                <w:szCs w:val="24"/>
              </w:rPr>
              <w:t xml:space="preserve">, </w:t>
            </w:r>
            <w:r w:rsidRPr="006048B5">
              <w:rPr>
                <w:rFonts w:ascii="GHEA Grapalat" w:hAnsi="GHEA Grapalat" w:cs="Sylfaen"/>
                <w:szCs w:val="24"/>
              </w:rPr>
              <w:t>կայանքիկամնյութերիհետհամակցության՝համաձայնՊայմանագրի</w:t>
            </w:r>
            <w:r w:rsidRPr="006048B5">
              <w:rPr>
                <w:rFonts w:ascii="GHEA Grapalat" w:hAnsi="GHEA Grapalat" w:cs="Arial Armenian"/>
                <w:szCs w:val="24"/>
              </w:rPr>
              <w:t>:</w:t>
            </w:r>
          </w:p>
          <w:p w:rsidR="0053116D" w:rsidRPr="006048B5" w:rsidRDefault="0053116D" w:rsidP="00E748FD">
            <w:pPr>
              <w:spacing w:after="200"/>
              <w:jc w:val="both"/>
              <w:rPr>
                <w:rFonts w:ascii="GHEA Grapalat" w:hAnsi="GHEA Grapalat"/>
                <w:szCs w:val="24"/>
              </w:rPr>
            </w:pPr>
            <w:r w:rsidRPr="006048B5">
              <w:rPr>
                <w:rFonts w:ascii="GHEA Grapalat" w:hAnsi="GHEA Grapalat"/>
                <w:szCs w:val="24"/>
              </w:rPr>
              <w:lastRenderedPageBreak/>
              <w:t>29.2</w:t>
            </w:r>
            <w:r w:rsidRPr="006048B5">
              <w:rPr>
                <w:rFonts w:ascii="GHEA Grapalat" w:hAnsi="GHEA Grapalat"/>
                <w:szCs w:val="24"/>
              </w:rPr>
              <w:tab/>
            </w:r>
            <w:r w:rsidRPr="006048B5">
              <w:rPr>
                <w:rFonts w:ascii="GHEA Grapalat" w:hAnsi="GHEA Grapalat" w:cs="Sylfaen"/>
                <w:szCs w:val="24"/>
              </w:rPr>
              <w:t>ԵթեԳնորդինՊԸՊ</w:t>
            </w:r>
            <w:r w:rsidRPr="006048B5">
              <w:rPr>
                <w:rFonts w:ascii="GHEA Grapalat" w:hAnsi="GHEA Grapalat" w:cs="Arial Armenian"/>
                <w:szCs w:val="24"/>
              </w:rPr>
              <w:t>-</w:t>
            </w:r>
            <w:r w:rsidRPr="006048B5">
              <w:rPr>
                <w:rFonts w:ascii="GHEA Grapalat" w:hAnsi="GHEA Grapalat" w:cs="Sylfaen"/>
                <w:szCs w:val="24"/>
              </w:rPr>
              <w:t>ի</w:t>
            </w:r>
            <w:r w:rsidRPr="006048B5">
              <w:rPr>
                <w:rFonts w:ascii="GHEA Grapalat" w:hAnsi="GHEA Grapalat" w:cs="Arial Armenian"/>
                <w:szCs w:val="24"/>
              </w:rPr>
              <w:t xml:space="preserve"> 29.1 </w:t>
            </w:r>
            <w:r w:rsidRPr="006048B5">
              <w:rPr>
                <w:rFonts w:ascii="GHEA Grapalat" w:hAnsi="GHEA Grapalat" w:cs="Sylfaen"/>
                <w:szCs w:val="24"/>
              </w:rPr>
              <w:t>ենթակետիշրջանակում</w:t>
            </w:r>
            <w:r w:rsidRPr="006048B5">
              <w:rPr>
                <w:rFonts w:ascii="GHEA Grapalat" w:hAnsi="GHEA Grapalat" w:cs="Arial Armenian"/>
                <w:szCs w:val="24"/>
              </w:rPr>
              <w:t xml:space="preserve">, </w:t>
            </w:r>
            <w:r w:rsidRPr="006048B5">
              <w:rPr>
                <w:rFonts w:ascii="GHEA Grapalat" w:hAnsi="GHEA Grapalat" w:cs="Sylfaen"/>
                <w:szCs w:val="24"/>
              </w:rPr>
              <w:t>Գնորդիդեմներկայացվումէհայտկամպահանջ</w:t>
            </w:r>
            <w:r w:rsidRPr="006048B5">
              <w:rPr>
                <w:rFonts w:ascii="GHEA Grapalat" w:hAnsi="GHEA Grapalat" w:cs="Arial Armenian"/>
                <w:szCs w:val="24"/>
              </w:rPr>
              <w:t xml:space="preserve">, </w:t>
            </w:r>
            <w:r w:rsidRPr="006048B5">
              <w:rPr>
                <w:rFonts w:ascii="GHEA Grapalat" w:hAnsi="GHEA Grapalat" w:cs="Sylfaen"/>
                <w:szCs w:val="24"/>
              </w:rPr>
              <w:t>ապաԳնորդըանամիջապեստեղեկացնիդրամասինՄատակարարին</w:t>
            </w:r>
            <w:r w:rsidRPr="006048B5">
              <w:rPr>
                <w:rFonts w:ascii="GHEA Grapalat" w:hAnsi="GHEA Grapalat" w:cs="Arial Armenian"/>
                <w:szCs w:val="24"/>
              </w:rPr>
              <w:t xml:space="preserve">, </w:t>
            </w:r>
            <w:r w:rsidRPr="006048B5">
              <w:rPr>
                <w:rFonts w:ascii="GHEA Grapalat" w:hAnsi="GHEA Grapalat" w:cs="Sylfaen"/>
                <w:szCs w:val="24"/>
              </w:rPr>
              <w:t>որըիրհաշվինևԳնորդիանունիցկարողէզբաղվելայդայդպահանջովկամհայտովկամվարիդրահետկապվածցանկացածբանակցություն՝խնդիրըկարգավորելունպատակով</w:t>
            </w:r>
            <w:r w:rsidRPr="006048B5">
              <w:rPr>
                <w:rFonts w:ascii="GHEA Grapalat" w:hAnsi="GHEA Grapalat" w:cs="Arial Armenian"/>
                <w:szCs w:val="24"/>
              </w:rPr>
              <w:t>:</w:t>
            </w:r>
          </w:p>
          <w:p w:rsidR="0053116D" w:rsidRPr="006048B5" w:rsidRDefault="0053116D" w:rsidP="00E748FD">
            <w:pPr>
              <w:spacing w:after="200"/>
              <w:jc w:val="both"/>
              <w:rPr>
                <w:rFonts w:ascii="GHEA Grapalat" w:hAnsi="GHEA Grapalat"/>
                <w:szCs w:val="24"/>
              </w:rPr>
            </w:pPr>
            <w:r w:rsidRPr="006048B5">
              <w:rPr>
                <w:rFonts w:ascii="GHEA Grapalat" w:hAnsi="GHEA Grapalat"/>
                <w:szCs w:val="24"/>
              </w:rPr>
              <w:t>29.3</w:t>
            </w:r>
            <w:r w:rsidRPr="006048B5">
              <w:rPr>
                <w:rFonts w:ascii="GHEA Grapalat" w:hAnsi="GHEA Grapalat"/>
                <w:szCs w:val="24"/>
              </w:rPr>
              <w:tab/>
            </w:r>
            <w:r w:rsidRPr="006048B5">
              <w:rPr>
                <w:rFonts w:ascii="GHEA Grapalat" w:hAnsi="GHEA Grapalat" w:cs="Sylfaen"/>
                <w:szCs w:val="24"/>
              </w:rPr>
              <w:t>ԵթեՄատակարարըայդպիսիծանուցմանստացմանպահիցքսանութ</w:t>
            </w:r>
            <w:r w:rsidRPr="006048B5">
              <w:rPr>
                <w:rFonts w:ascii="GHEA Grapalat" w:hAnsi="GHEA Grapalat" w:cs="Arial Armenian"/>
                <w:szCs w:val="24"/>
              </w:rPr>
              <w:t xml:space="preserve"> (28) </w:t>
            </w:r>
            <w:r w:rsidRPr="006048B5">
              <w:rPr>
                <w:rFonts w:ascii="GHEA Grapalat" w:hAnsi="GHEA Grapalat" w:cs="Sylfaen"/>
                <w:szCs w:val="24"/>
              </w:rPr>
              <w:t>օրվաընթացքումչիծանուցումԳնորդին</w:t>
            </w:r>
            <w:r w:rsidRPr="006048B5">
              <w:rPr>
                <w:rFonts w:ascii="GHEA Grapalat" w:hAnsi="GHEA Grapalat" w:cs="Arial Armenian"/>
                <w:szCs w:val="24"/>
              </w:rPr>
              <w:t xml:space="preserve">, </w:t>
            </w:r>
            <w:r w:rsidRPr="006048B5">
              <w:rPr>
                <w:rFonts w:ascii="GHEA Grapalat" w:hAnsi="GHEA Grapalat" w:cs="Sylfaen"/>
                <w:szCs w:val="24"/>
              </w:rPr>
              <w:t>որմտադիրէզբաղվելայդներկայացվածհայտիկամպահանջիգործով</w:t>
            </w:r>
            <w:r w:rsidRPr="006048B5">
              <w:rPr>
                <w:rFonts w:ascii="GHEA Grapalat" w:hAnsi="GHEA Grapalat" w:cs="Arial Armenian"/>
                <w:szCs w:val="24"/>
              </w:rPr>
              <w:t xml:space="preserve">, </w:t>
            </w:r>
            <w:r w:rsidRPr="006048B5">
              <w:rPr>
                <w:rFonts w:ascii="GHEA Grapalat" w:hAnsi="GHEA Grapalat" w:cs="Sylfaen"/>
                <w:szCs w:val="24"/>
              </w:rPr>
              <w:t>ապաԳնորդըինքնուրույնկարողէայնկատարելիրհայեցեղությամբ</w:t>
            </w:r>
            <w:r w:rsidRPr="006048B5">
              <w:rPr>
                <w:rFonts w:ascii="GHEA Grapalat" w:hAnsi="GHEA Grapalat" w:cs="Arial Armenian"/>
                <w:szCs w:val="24"/>
              </w:rPr>
              <w:t xml:space="preserve">: </w:t>
            </w:r>
          </w:p>
          <w:p w:rsidR="0053116D" w:rsidRPr="006048B5" w:rsidRDefault="0053116D" w:rsidP="00E748FD">
            <w:pPr>
              <w:spacing w:after="200"/>
              <w:jc w:val="both"/>
              <w:rPr>
                <w:rFonts w:ascii="GHEA Grapalat" w:hAnsi="GHEA Grapalat"/>
                <w:szCs w:val="24"/>
              </w:rPr>
            </w:pPr>
            <w:r w:rsidRPr="006048B5">
              <w:rPr>
                <w:rFonts w:ascii="GHEA Grapalat" w:hAnsi="GHEA Grapalat"/>
                <w:szCs w:val="24"/>
              </w:rPr>
              <w:t>29.4</w:t>
            </w:r>
            <w:r w:rsidRPr="006048B5">
              <w:rPr>
                <w:rFonts w:ascii="GHEA Grapalat" w:hAnsi="GHEA Grapalat"/>
                <w:szCs w:val="24"/>
              </w:rPr>
              <w:tab/>
            </w:r>
            <w:r w:rsidRPr="006048B5">
              <w:rPr>
                <w:rFonts w:ascii="GHEA Grapalat" w:hAnsi="GHEA Grapalat" w:cs="Sylfaen"/>
                <w:szCs w:val="24"/>
              </w:rPr>
              <w:t>Գնորդը</w:t>
            </w:r>
            <w:r w:rsidRPr="006048B5">
              <w:rPr>
                <w:rFonts w:ascii="GHEA Grapalat" w:hAnsi="GHEA Grapalat" w:cs="Arial Armenian"/>
                <w:szCs w:val="24"/>
              </w:rPr>
              <w:t xml:space="preserve">, </w:t>
            </w:r>
            <w:r w:rsidRPr="006048B5">
              <w:rPr>
                <w:rFonts w:ascii="GHEA Grapalat" w:hAnsi="GHEA Grapalat" w:cs="Sylfaen"/>
                <w:szCs w:val="24"/>
              </w:rPr>
              <w:t>Մատակարիխնդրանքով</w:t>
            </w:r>
            <w:r w:rsidRPr="006048B5">
              <w:rPr>
                <w:rFonts w:ascii="GHEA Grapalat" w:hAnsi="GHEA Grapalat" w:cs="Arial Armenian"/>
                <w:szCs w:val="24"/>
              </w:rPr>
              <w:t xml:space="preserve">, </w:t>
            </w:r>
            <w:r w:rsidRPr="006048B5">
              <w:rPr>
                <w:rFonts w:ascii="GHEA Grapalat" w:hAnsi="GHEA Grapalat" w:cs="Sylfaen"/>
                <w:szCs w:val="24"/>
              </w:rPr>
              <w:t>կտրամադրիամենհնարավորաջակցությունՄատակարարինբոլորայդպիսիգործողություններիկամբողոքներիվարույթիժամանակ</w:t>
            </w:r>
            <w:r w:rsidRPr="006048B5">
              <w:rPr>
                <w:rFonts w:ascii="GHEA Grapalat" w:hAnsi="GHEA Grapalat" w:cs="Arial Armenian"/>
                <w:szCs w:val="24"/>
              </w:rPr>
              <w:t xml:space="preserve">, </w:t>
            </w:r>
            <w:r w:rsidRPr="006048B5">
              <w:rPr>
                <w:rFonts w:ascii="GHEA Grapalat" w:hAnsi="GHEA Grapalat" w:cs="Sylfaen"/>
                <w:szCs w:val="24"/>
              </w:rPr>
              <w:t>ևփոխհատուցումկստանաՄատակարարիկողմիցբոլորառաջացածհիմնավործախսերիհամար</w:t>
            </w:r>
            <w:r w:rsidRPr="006048B5">
              <w:rPr>
                <w:rFonts w:ascii="GHEA Grapalat" w:hAnsi="GHEA Grapalat" w:cs="Arial Armenian"/>
                <w:szCs w:val="24"/>
              </w:rPr>
              <w:t>:</w:t>
            </w:r>
          </w:p>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szCs w:val="24"/>
              </w:rPr>
              <w:t>29.5</w:t>
            </w:r>
            <w:r w:rsidRPr="006048B5">
              <w:rPr>
                <w:rFonts w:ascii="GHEA Grapalat" w:hAnsi="GHEA Grapalat"/>
                <w:spacing w:val="0"/>
                <w:szCs w:val="24"/>
              </w:rPr>
              <w:tab/>
            </w:r>
            <w:r w:rsidRPr="006048B5">
              <w:rPr>
                <w:rFonts w:ascii="GHEA Grapalat" w:hAnsi="GHEA Grapalat" w:cs="Sylfaen"/>
                <w:spacing w:val="0"/>
                <w:szCs w:val="24"/>
              </w:rPr>
              <w:t>ԳնորդըկապահովագրիևզերծպահիՄատակարարինկամիրաշխատակազմինևենթակապալառուներինվնասներից</w:t>
            </w:r>
            <w:r w:rsidRPr="006048B5">
              <w:rPr>
                <w:rFonts w:ascii="GHEA Grapalat" w:hAnsi="GHEA Grapalat" w:cs="Arial Armenian"/>
                <w:spacing w:val="0"/>
                <w:szCs w:val="24"/>
              </w:rPr>
              <w:t xml:space="preserve">, </w:t>
            </w:r>
            <w:r w:rsidRPr="006048B5">
              <w:rPr>
                <w:rFonts w:ascii="GHEA Grapalat" w:hAnsi="GHEA Grapalat" w:cs="Sylfaen"/>
                <w:spacing w:val="0"/>
                <w:szCs w:val="24"/>
              </w:rPr>
              <w:t>վարչականգործողություններից</w:t>
            </w:r>
            <w:r w:rsidRPr="006048B5">
              <w:rPr>
                <w:rFonts w:ascii="GHEA Grapalat" w:hAnsi="GHEA Grapalat" w:cs="Arial Armenian"/>
                <w:spacing w:val="0"/>
                <w:szCs w:val="24"/>
              </w:rPr>
              <w:t xml:space="preserve">, </w:t>
            </w:r>
            <w:r w:rsidRPr="006048B5">
              <w:rPr>
                <w:rFonts w:ascii="GHEA Grapalat" w:hAnsi="GHEA Grapalat" w:cs="Sylfaen"/>
                <w:spacing w:val="0"/>
                <w:szCs w:val="24"/>
              </w:rPr>
              <w:t>բողոքներից</w:t>
            </w:r>
            <w:r w:rsidRPr="006048B5">
              <w:rPr>
                <w:rFonts w:ascii="GHEA Grapalat" w:hAnsi="GHEA Grapalat" w:cs="Arial Armenian"/>
                <w:spacing w:val="0"/>
                <w:szCs w:val="24"/>
              </w:rPr>
              <w:t xml:space="preserve">, </w:t>
            </w:r>
            <w:r w:rsidRPr="006048B5">
              <w:rPr>
                <w:rFonts w:ascii="GHEA Grapalat" w:hAnsi="GHEA Grapalat" w:cs="Sylfaen"/>
                <w:spacing w:val="0"/>
                <w:szCs w:val="24"/>
              </w:rPr>
              <w:t>պահանջներից</w:t>
            </w:r>
            <w:r w:rsidRPr="006048B5">
              <w:rPr>
                <w:rFonts w:ascii="GHEA Grapalat" w:hAnsi="GHEA Grapalat" w:cs="Arial Armenian"/>
                <w:spacing w:val="0"/>
                <w:szCs w:val="24"/>
              </w:rPr>
              <w:t xml:space="preserve">, </w:t>
            </w:r>
            <w:r w:rsidRPr="006048B5">
              <w:rPr>
                <w:rFonts w:ascii="GHEA Grapalat" w:hAnsi="GHEA Grapalat" w:cs="Sylfaen"/>
                <w:spacing w:val="0"/>
                <w:szCs w:val="24"/>
              </w:rPr>
              <w:t>կորուստներից</w:t>
            </w:r>
            <w:r w:rsidRPr="006048B5">
              <w:rPr>
                <w:rFonts w:ascii="GHEA Grapalat" w:hAnsi="GHEA Grapalat" w:cs="Arial Armenian"/>
                <w:spacing w:val="0"/>
                <w:szCs w:val="24"/>
              </w:rPr>
              <w:t xml:space="preserve">, </w:t>
            </w:r>
            <w:r w:rsidRPr="006048B5">
              <w:rPr>
                <w:rFonts w:ascii="GHEA Grapalat" w:hAnsi="GHEA Grapalat" w:cs="Sylfaen"/>
                <w:spacing w:val="0"/>
                <w:szCs w:val="24"/>
              </w:rPr>
              <w:t>ծախսերիցևցանկացածտեսակիծախսերից</w:t>
            </w:r>
            <w:r w:rsidRPr="006048B5">
              <w:rPr>
                <w:rFonts w:ascii="GHEA Grapalat" w:hAnsi="GHEA Grapalat" w:cs="Arial Armenian"/>
                <w:spacing w:val="0"/>
                <w:szCs w:val="24"/>
              </w:rPr>
              <w:t xml:space="preserve">, </w:t>
            </w:r>
            <w:r w:rsidRPr="006048B5">
              <w:rPr>
                <w:rFonts w:ascii="GHEA Grapalat" w:hAnsi="GHEA Grapalat" w:cs="Sylfaen"/>
                <w:spacing w:val="0"/>
                <w:szCs w:val="24"/>
              </w:rPr>
              <w:t>ներառյալ</w:t>
            </w:r>
            <w:r w:rsidRPr="006048B5">
              <w:rPr>
                <w:rFonts w:ascii="GHEA Grapalat" w:hAnsi="GHEA Grapalat" w:cs="Arial Armenian"/>
                <w:spacing w:val="0"/>
                <w:szCs w:val="24"/>
              </w:rPr>
              <w:t xml:space="preserve">` </w:t>
            </w:r>
            <w:r w:rsidRPr="006048B5">
              <w:rPr>
                <w:rFonts w:ascii="GHEA Grapalat" w:hAnsi="GHEA Grapalat" w:cs="Sylfaen"/>
                <w:spacing w:val="0"/>
                <w:szCs w:val="24"/>
              </w:rPr>
              <w:t>արտոնագրայինհավատարմատարիծախսերը</w:t>
            </w:r>
            <w:r w:rsidRPr="006048B5">
              <w:rPr>
                <w:rFonts w:ascii="GHEA Grapalat" w:hAnsi="GHEA Grapalat" w:cs="Arial Armenian"/>
                <w:spacing w:val="0"/>
                <w:szCs w:val="24"/>
              </w:rPr>
              <w:t xml:space="preserve">, </w:t>
            </w:r>
            <w:r w:rsidRPr="006048B5">
              <w:rPr>
                <w:rFonts w:ascii="GHEA Grapalat" w:hAnsi="GHEA Grapalat" w:cs="Sylfaen"/>
                <w:spacing w:val="0"/>
                <w:szCs w:val="24"/>
              </w:rPr>
              <w:t>որոնքկարողենառաջանալՄատակարարիմոտարտոնագրի</w:t>
            </w:r>
            <w:r w:rsidRPr="006048B5">
              <w:rPr>
                <w:rFonts w:ascii="GHEA Grapalat" w:hAnsi="GHEA Grapalat" w:cs="Arial Armenian"/>
                <w:spacing w:val="0"/>
                <w:szCs w:val="24"/>
              </w:rPr>
              <w:t xml:space="preserve">, </w:t>
            </w:r>
            <w:r w:rsidRPr="006048B5">
              <w:rPr>
                <w:rFonts w:ascii="GHEA Grapalat" w:hAnsi="GHEA Grapalat" w:cs="Sylfaen"/>
                <w:spacing w:val="0"/>
                <w:szCs w:val="24"/>
              </w:rPr>
              <w:t>օգտակարմոդելի</w:t>
            </w:r>
            <w:r w:rsidRPr="006048B5">
              <w:rPr>
                <w:rFonts w:ascii="GHEA Grapalat" w:hAnsi="GHEA Grapalat" w:cs="Arial Armenian"/>
                <w:spacing w:val="0"/>
                <w:szCs w:val="24"/>
              </w:rPr>
              <w:t xml:space="preserve">, </w:t>
            </w:r>
            <w:r w:rsidRPr="006048B5">
              <w:rPr>
                <w:rFonts w:ascii="GHEA Grapalat" w:hAnsi="GHEA Grapalat" w:cs="Sylfaen"/>
                <w:spacing w:val="0"/>
                <w:szCs w:val="24"/>
              </w:rPr>
              <w:t>գրանցվածնմուշի</w:t>
            </w:r>
            <w:r w:rsidRPr="006048B5">
              <w:rPr>
                <w:rFonts w:ascii="GHEA Grapalat" w:hAnsi="GHEA Grapalat" w:cs="Arial Armenian"/>
                <w:spacing w:val="0"/>
                <w:szCs w:val="24"/>
              </w:rPr>
              <w:t xml:space="preserve">, </w:t>
            </w:r>
            <w:r w:rsidRPr="006048B5">
              <w:rPr>
                <w:rFonts w:ascii="GHEA Grapalat" w:hAnsi="GHEA Grapalat" w:cs="Sylfaen"/>
                <w:spacing w:val="0"/>
                <w:szCs w:val="24"/>
              </w:rPr>
              <w:t>ապրանքանիշի</w:t>
            </w:r>
            <w:r w:rsidRPr="006048B5">
              <w:rPr>
                <w:rFonts w:ascii="GHEA Grapalat" w:hAnsi="GHEA Grapalat" w:cs="Arial Armenian"/>
                <w:spacing w:val="0"/>
                <w:szCs w:val="24"/>
              </w:rPr>
              <w:t xml:space="preserve">, </w:t>
            </w:r>
            <w:r w:rsidRPr="006048B5">
              <w:rPr>
                <w:rFonts w:ascii="GHEA Grapalat" w:hAnsi="GHEA Grapalat" w:cs="Sylfaen"/>
                <w:spacing w:val="0"/>
                <w:szCs w:val="24"/>
              </w:rPr>
              <w:t>հեղինակայինիրավունքիկամայլտեսակիմտավորսեփականությանիրավունքներիխախտումներիպատճառով</w:t>
            </w:r>
            <w:r w:rsidRPr="006048B5">
              <w:rPr>
                <w:rFonts w:ascii="GHEA Grapalat" w:hAnsi="GHEA Grapalat" w:cs="Arial Armenian"/>
                <w:spacing w:val="0"/>
                <w:szCs w:val="24"/>
              </w:rPr>
              <w:t xml:space="preserve">, </w:t>
            </w:r>
            <w:r w:rsidRPr="006048B5">
              <w:rPr>
                <w:rFonts w:ascii="GHEA Grapalat" w:hAnsi="GHEA Grapalat" w:cs="Sylfaen"/>
                <w:spacing w:val="0"/>
                <w:szCs w:val="24"/>
              </w:rPr>
              <w:t>որոնքգրանցվածենկամառկաենՊայմանագրիստորագրմանպահին</w:t>
            </w:r>
            <w:r w:rsidRPr="006048B5">
              <w:rPr>
                <w:rFonts w:ascii="GHEA Grapalat" w:hAnsi="GHEA Grapalat" w:cs="Arial Armenian"/>
                <w:spacing w:val="0"/>
                <w:szCs w:val="24"/>
              </w:rPr>
              <w:t xml:space="preserve">, </w:t>
            </w:r>
            <w:r w:rsidRPr="006048B5">
              <w:rPr>
                <w:rFonts w:ascii="GHEA Grapalat" w:hAnsi="GHEA Grapalat" w:cs="Sylfaen"/>
                <w:spacing w:val="0"/>
                <w:szCs w:val="24"/>
              </w:rPr>
              <w:t>ևորոնքառաջացելենմոդելի</w:t>
            </w:r>
            <w:r w:rsidRPr="006048B5">
              <w:rPr>
                <w:rFonts w:ascii="GHEA Grapalat" w:hAnsi="GHEA Grapalat" w:cs="Arial Armenian"/>
                <w:spacing w:val="0"/>
                <w:szCs w:val="24"/>
              </w:rPr>
              <w:t xml:space="preserve">, </w:t>
            </w:r>
            <w:r w:rsidRPr="006048B5">
              <w:rPr>
                <w:rFonts w:ascii="GHEA Grapalat" w:hAnsi="GHEA Grapalat" w:cs="Sylfaen"/>
                <w:spacing w:val="0"/>
                <w:szCs w:val="24"/>
              </w:rPr>
              <w:t>տվյալների</w:t>
            </w:r>
            <w:r w:rsidRPr="006048B5">
              <w:rPr>
                <w:rFonts w:ascii="GHEA Grapalat" w:hAnsi="GHEA Grapalat" w:cs="Arial Armenian"/>
                <w:spacing w:val="0"/>
                <w:szCs w:val="24"/>
              </w:rPr>
              <w:t xml:space="preserve">, </w:t>
            </w:r>
            <w:r w:rsidRPr="006048B5">
              <w:rPr>
                <w:rFonts w:ascii="GHEA Grapalat" w:hAnsi="GHEA Grapalat" w:cs="Sylfaen"/>
                <w:spacing w:val="0"/>
                <w:szCs w:val="24"/>
              </w:rPr>
              <w:t>գծագրերի</w:t>
            </w:r>
            <w:r w:rsidRPr="006048B5">
              <w:rPr>
                <w:rFonts w:ascii="GHEA Grapalat" w:hAnsi="GHEA Grapalat" w:cs="Arial Armenian"/>
                <w:spacing w:val="0"/>
                <w:szCs w:val="24"/>
              </w:rPr>
              <w:t xml:space="preserve">, </w:t>
            </w:r>
            <w:r w:rsidRPr="006048B5">
              <w:rPr>
                <w:rFonts w:ascii="GHEA Grapalat" w:hAnsi="GHEA Grapalat" w:cs="Sylfaen"/>
                <w:spacing w:val="0"/>
                <w:szCs w:val="24"/>
              </w:rPr>
              <w:t>մասնագրերիկամայլփաստաթղթերիհետկապված՝մշակվածկամտրամադրվածԳնորդիկողմիցկամիրանունից</w:t>
            </w:r>
            <w:r w:rsidRPr="006048B5">
              <w:rPr>
                <w:rFonts w:ascii="GHEA Grapalat" w:hAnsi="GHEA Grapalat" w:cs="Arial Armenian"/>
                <w:spacing w:val="0"/>
                <w:szCs w:val="24"/>
              </w:rPr>
              <w:t>:</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50" w:name="_Toc428456719"/>
            <w:r w:rsidRPr="006048B5">
              <w:rPr>
                <w:rFonts w:ascii="GHEA Grapalat" w:hAnsi="GHEA Grapalat"/>
              </w:rPr>
              <w:lastRenderedPageBreak/>
              <w:t>30</w:t>
            </w:r>
            <w:r w:rsidR="00CD7326" w:rsidRPr="006048B5">
              <w:rPr>
                <w:rFonts w:ascii="GHEA Grapalat" w:hAnsi="GHEA Grapalat"/>
              </w:rPr>
              <w:t>.</w:t>
            </w:r>
            <w:bookmarkStart w:id="351" w:name="_Toc381360301"/>
            <w:r w:rsidRPr="006048B5">
              <w:rPr>
                <w:rFonts w:ascii="GHEA Grapalat" w:hAnsi="GHEA Grapalat" w:cs="Sylfaen"/>
                <w:bCs/>
              </w:rPr>
              <w:t>Պատասխանատվությանսահման</w:t>
            </w:r>
            <w:r w:rsidRPr="006048B5">
              <w:rPr>
                <w:rFonts w:ascii="GHEA Grapalat" w:hAnsi="GHEA Grapalat" w:cs="Sylfaen"/>
                <w:bCs/>
              </w:rPr>
              <w:lastRenderedPageBreak/>
              <w:t>ափակումներ</w:t>
            </w:r>
            <w:bookmarkEnd w:id="350"/>
            <w:bookmarkEnd w:id="351"/>
          </w:p>
        </w:tc>
        <w:tc>
          <w:tcPr>
            <w:tcW w:w="6930" w:type="dxa"/>
          </w:tcPr>
          <w:p w:rsidR="0053116D" w:rsidRPr="006048B5" w:rsidRDefault="0053116D" w:rsidP="00E748FD">
            <w:pPr>
              <w:spacing w:after="200"/>
              <w:rPr>
                <w:rFonts w:ascii="GHEA Grapalat" w:hAnsi="GHEA Grapalat"/>
                <w:szCs w:val="24"/>
              </w:rPr>
            </w:pPr>
            <w:r w:rsidRPr="006048B5">
              <w:rPr>
                <w:rFonts w:ascii="GHEA Grapalat" w:hAnsi="GHEA Grapalat"/>
              </w:rPr>
              <w:lastRenderedPageBreak/>
              <w:t>30.1</w:t>
            </w:r>
            <w:r w:rsidRPr="006048B5">
              <w:rPr>
                <w:rFonts w:ascii="GHEA Grapalat" w:hAnsi="GHEA Grapalat"/>
              </w:rPr>
              <w:tab/>
            </w:r>
            <w:r w:rsidRPr="006048B5">
              <w:rPr>
                <w:rFonts w:ascii="GHEA Grapalat" w:hAnsi="GHEA Grapalat" w:cs="Sylfaen"/>
                <w:iCs/>
                <w:spacing w:val="-4"/>
                <w:szCs w:val="24"/>
              </w:rPr>
              <w:t>Բացառությամբհանցավորանփութության</w:t>
            </w:r>
            <w:r w:rsidRPr="006048B5">
              <w:rPr>
                <w:rFonts w:ascii="GHEA Grapalat" w:hAnsi="GHEA Grapalat" w:cs="Arial Armenian"/>
                <w:iCs/>
                <w:spacing w:val="-4"/>
                <w:szCs w:val="24"/>
              </w:rPr>
              <w:t xml:space="preserve">, </w:t>
            </w:r>
            <w:r w:rsidRPr="006048B5">
              <w:rPr>
                <w:rFonts w:ascii="GHEA Grapalat" w:hAnsi="GHEA Grapalat" w:cs="Sylfaen"/>
                <w:iCs/>
                <w:spacing w:val="-4"/>
                <w:szCs w:val="24"/>
              </w:rPr>
              <w:lastRenderedPageBreak/>
              <w:t>կանխամտածվածանօրինականվարքիդեպքերի՝</w:t>
            </w:r>
          </w:p>
          <w:p w:rsidR="0053116D" w:rsidRPr="006048B5" w:rsidRDefault="0053116D" w:rsidP="00E748FD">
            <w:pPr>
              <w:spacing w:after="200"/>
              <w:ind w:right="-72"/>
              <w:jc w:val="both"/>
              <w:rPr>
                <w:rFonts w:ascii="GHEA Grapalat" w:hAnsi="GHEA Grapalat"/>
                <w:iCs/>
                <w:szCs w:val="24"/>
              </w:rPr>
            </w:pPr>
            <w:r w:rsidRPr="006048B5">
              <w:rPr>
                <w:rFonts w:ascii="GHEA Grapalat" w:hAnsi="GHEA Grapalat"/>
                <w:szCs w:val="24"/>
              </w:rPr>
              <w:t>(</w:t>
            </w:r>
            <w:r w:rsidRPr="006048B5">
              <w:rPr>
                <w:rFonts w:ascii="GHEA Grapalat" w:hAnsi="GHEA Grapalat" w:cs="Sylfaen"/>
                <w:szCs w:val="24"/>
              </w:rPr>
              <w:t>ա</w:t>
            </w:r>
            <w:r w:rsidRPr="006048B5">
              <w:rPr>
                <w:rFonts w:ascii="GHEA Grapalat" w:hAnsi="GHEA Grapalat" w:cs="Arial Armenian"/>
                <w:szCs w:val="24"/>
              </w:rPr>
              <w:t xml:space="preserve">) </w:t>
            </w:r>
            <w:r w:rsidRPr="006048B5">
              <w:rPr>
                <w:rFonts w:ascii="GHEA Grapalat" w:hAnsi="GHEA Grapalat" w:cs="Sylfaen"/>
                <w:szCs w:val="24"/>
              </w:rPr>
              <w:t>ՄատակարարըորևէկերպպատասխանատուչէԳնորդիառաջանուղղակիկամկողմնակիկորուստներիևվնասների</w:t>
            </w:r>
            <w:r w:rsidRPr="006048B5">
              <w:rPr>
                <w:rFonts w:ascii="GHEA Grapalat" w:hAnsi="GHEA Grapalat" w:cs="Arial Armenian"/>
                <w:szCs w:val="24"/>
              </w:rPr>
              <w:t xml:space="preserve">, </w:t>
            </w:r>
            <w:r w:rsidRPr="006048B5">
              <w:rPr>
                <w:rFonts w:ascii="GHEA Grapalat" w:hAnsi="GHEA Grapalat" w:cs="Sylfaen"/>
                <w:szCs w:val="24"/>
              </w:rPr>
              <w:t>արտադրության</w:t>
            </w:r>
            <w:r w:rsidRPr="006048B5">
              <w:rPr>
                <w:rFonts w:ascii="GHEA Grapalat" w:hAnsi="GHEA Grapalat" w:cs="Arial Armenian"/>
                <w:szCs w:val="24"/>
              </w:rPr>
              <w:t xml:space="preserve">, </w:t>
            </w:r>
            <w:r w:rsidRPr="006048B5">
              <w:rPr>
                <w:rFonts w:ascii="GHEA Grapalat" w:hAnsi="GHEA Grapalat" w:cs="Sylfaen"/>
                <w:szCs w:val="24"/>
              </w:rPr>
              <w:t>օգտագործմանհետկապվածկամշահույթիկամտոկոսագումարիկորուստներիհամար</w:t>
            </w:r>
            <w:r w:rsidRPr="006048B5">
              <w:rPr>
                <w:rFonts w:ascii="GHEA Grapalat" w:hAnsi="GHEA Grapalat" w:cs="Arial Armenian"/>
                <w:szCs w:val="24"/>
              </w:rPr>
              <w:t>,</w:t>
            </w:r>
            <w:r w:rsidRPr="006048B5">
              <w:rPr>
                <w:rFonts w:ascii="GHEA Grapalat" w:hAnsi="GHEA Grapalat" w:cs="Sylfaen"/>
                <w:szCs w:val="24"/>
              </w:rPr>
              <w:t>որոնքկառաջանանպայմանագրիկատարմանընթացքում</w:t>
            </w:r>
            <w:r w:rsidRPr="006048B5">
              <w:rPr>
                <w:rFonts w:ascii="GHEA Grapalat" w:hAnsi="GHEA Grapalat" w:cs="Arial Armenian"/>
                <w:szCs w:val="24"/>
              </w:rPr>
              <w:t xml:space="preserve">, </w:t>
            </w:r>
            <w:r w:rsidRPr="006048B5">
              <w:rPr>
                <w:rFonts w:ascii="GHEA Grapalat" w:hAnsi="GHEA Grapalat" w:cs="Sylfaen"/>
                <w:szCs w:val="24"/>
              </w:rPr>
              <w:t>իրավախախտմանհետևանքովկամորևէայլձևով</w:t>
            </w:r>
            <w:r w:rsidRPr="006048B5">
              <w:rPr>
                <w:rFonts w:ascii="GHEA Grapalat" w:hAnsi="GHEA Grapalat" w:cs="Arial Armenian"/>
                <w:szCs w:val="24"/>
              </w:rPr>
              <w:t xml:space="preserve">: </w:t>
            </w:r>
            <w:r w:rsidRPr="006048B5">
              <w:rPr>
                <w:rFonts w:ascii="GHEA Grapalat" w:hAnsi="GHEA Grapalat" w:cs="Sylfaen"/>
                <w:szCs w:val="24"/>
              </w:rPr>
              <w:t>Սակիրառելիէայնդեպքում</w:t>
            </w:r>
            <w:r w:rsidRPr="006048B5">
              <w:rPr>
                <w:rFonts w:ascii="GHEA Grapalat" w:hAnsi="GHEA Grapalat" w:cs="Arial Armenian"/>
                <w:szCs w:val="24"/>
              </w:rPr>
              <w:t xml:space="preserve">, </w:t>
            </w:r>
            <w:r w:rsidRPr="006048B5">
              <w:rPr>
                <w:rFonts w:ascii="GHEA Grapalat" w:hAnsi="GHEA Grapalat" w:cs="Sylfaen"/>
                <w:szCs w:val="24"/>
              </w:rPr>
              <w:t>երբայսբացառությունըչիվերաբերումՄատակարարիկողմիցԳնորդինգնահատվածվնասահատուցումվճարելուորևէպարտավորվածությանը</w:t>
            </w:r>
            <w:r w:rsidRPr="006048B5">
              <w:rPr>
                <w:rFonts w:ascii="GHEA Grapalat" w:hAnsi="GHEA Grapalat" w:cs="Arial Armenian"/>
                <w:szCs w:val="24"/>
              </w:rPr>
              <w:t xml:space="preserve">, </w:t>
            </w:r>
            <w:r w:rsidRPr="006048B5">
              <w:rPr>
                <w:rFonts w:ascii="GHEA Grapalat" w:hAnsi="GHEA Grapalat" w:cs="Sylfaen"/>
                <w:szCs w:val="24"/>
              </w:rPr>
              <w:t>և</w:t>
            </w:r>
          </w:p>
          <w:p w:rsidR="0053116D" w:rsidRPr="006048B5" w:rsidRDefault="0053116D" w:rsidP="00E748FD">
            <w:pPr>
              <w:tabs>
                <w:tab w:val="left" w:pos="540"/>
              </w:tabs>
              <w:suppressAutoHyphens/>
              <w:spacing w:after="200"/>
              <w:ind w:right="-72"/>
              <w:jc w:val="both"/>
              <w:rPr>
                <w:rFonts w:ascii="GHEA Grapalat" w:hAnsi="GHEA Grapalat"/>
              </w:rPr>
            </w:pPr>
            <w:r w:rsidRPr="006048B5">
              <w:rPr>
                <w:rFonts w:ascii="GHEA Grapalat" w:hAnsi="GHEA Grapalat"/>
                <w:szCs w:val="24"/>
              </w:rPr>
              <w:t>(</w:t>
            </w:r>
            <w:r w:rsidRPr="006048B5">
              <w:rPr>
                <w:rFonts w:ascii="GHEA Grapalat" w:hAnsi="GHEA Grapalat" w:cs="Sylfaen"/>
                <w:szCs w:val="24"/>
              </w:rPr>
              <w:t>բ</w:t>
            </w:r>
            <w:r w:rsidRPr="006048B5">
              <w:rPr>
                <w:rFonts w:ascii="GHEA Grapalat" w:hAnsi="GHEA Grapalat"/>
                <w:szCs w:val="24"/>
              </w:rPr>
              <w:t>)</w:t>
            </w:r>
            <w:r w:rsidRPr="006048B5">
              <w:rPr>
                <w:rFonts w:ascii="GHEA Grapalat" w:hAnsi="GHEA Grapalat"/>
                <w:szCs w:val="24"/>
              </w:rPr>
              <w:tab/>
            </w:r>
            <w:r w:rsidRPr="006048B5">
              <w:rPr>
                <w:rFonts w:ascii="GHEA Grapalat" w:hAnsi="GHEA Grapalat" w:cs="Sylfaen"/>
                <w:iCs/>
                <w:szCs w:val="24"/>
              </w:rPr>
              <w:t>ՄատակարարիամբողջպատասխանատվությունըԳնորդիհանդեպ</w:t>
            </w:r>
            <w:r w:rsidRPr="006048B5">
              <w:rPr>
                <w:rFonts w:ascii="GHEA Grapalat" w:hAnsi="GHEA Grapalat" w:cs="Arial Armenian"/>
                <w:iCs/>
                <w:szCs w:val="24"/>
              </w:rPr>
              <w:t xml:space="preserve">, </w:t>
            </w:r>
            <w:r w:rsidRPr="006048B5">
              <w:rPr>
                <w:rFonts w:ascii="GHEA Grapalat" w:hAnsi="GHEA Grapalat" w:cs="Sylfaen"/>
                <w:iCs/>
                <w:szCs w:val="24"/>
              </w:rPr>
              <w:t>որըառաջացելէՊայմանգրիշրջանակներում</w:t>
            </w:r>
            <w:r w:rsidRPr="006048B5">
              <w:rPr>
                <w:rFonts w:ascii="GHEA Grapalat" w:hAnsi="GHEA Grapalat" w:cs="Arial Armenian"/>
                <w:iCs/>
                <w:szCs w:val="24"/>
              </w:rPr>
              <w:t xml:space="preserve">, </w:t>
            </w:r>
            <w:r w:rsidRPr="006048B5">
              <w:rPr>
                <w:rFonts w:ascii="GHEA Grapalat" w:hAnsi="GHEA Grapalat" w:cs="Sylfaen"/>
                <w:iCs/>
                <w:szCs w:val="24"/>
              </w:rPr>
              <w:t>իրավախախտմանհետևանքովկամորևէայլձևով</w:t>
            </w:r>
            <w:r w:rsidRPr="006048B5">
              <w:rPr>
                <w:rFonts w:ascii="GHEA Grapalat" w:hAnsi="GHEA Grapalat" w:cs="Arial Armenian"/>
                <w:iCs/>
                <w:szCs w:val="24"/>
              </w:rPr>
              <w:t xml:space="preserve">, </w:t>
            </w:r>
            <w:r w:rsidRPr="006048B5">
              <w:rPr>
                <w:rFonts w:ascii="GHEA Grapalat" w:hAnsi="GHEA Grapalat" w:cs="Sylfaen"/>
                <w:iCs/>
                <w:szCs w:val="24"/>
              </w:rPr>
              <w:t>չպետքէգերազանցիՊայմանագրիԸնդհանուրԱրժեքը՝պայմանով</w:t>
            </w:r>
            <w:r w:rsidRPr="006048B5">
              <w:rPr>
                <w:rFonts w:ascii="GHEA Grapalat" w:hAnsi="GHEA Grapalat" w:cs="Arial Armenian"/>
                <w:iCs/>
                <w:szCs w:val="24"/>
              </w:rPr>
              <w:t xml:space="preserve">, </w:t>
            </w:r>
            <w:r w:rsidRPr="006048B5">
              <w:rPr>
                <w:rFonts w:ascii="GHEA Grapalat" w:hAnsi="GHEA Grapalat" w:cs="Sylfaen"/>
                <w:iCs/>
                <w:szCs w:val="24"/>
              </w:rPr>
              <w:t>որայսսահմանափակումըչիվերաբերումթերություններվևանսարքություններվԱպրանքներիփոխարինմանըկամնորոգմանը</w:t>
            </w:r>
            <w:r w:rsidRPr="006048B5">
              <w:rPr>
                <w:rFonts w:ascii="GHEA Grapalat" w:hAnsi="GHEA Grapalat" w:cs="Arial Armenian"/>
                <w:iCs/>
                <w:szCs w:val="24"/>
              </w:rPr>
              <w:t xml:space="preserve">, </w:t>
            </w:r>
            <w:r w:rsidRPr="006048B5">
              <w:rPr>
                <w:rFonts w:ascii="GHEA Grapalat" w:hAnsi="GHEA Grapalat" w:cs="Sylfaen"/>
                <w:iCs/>
                <w:szCs w:val="24"/>
              </w:rPr>
              <w:t>կամարտոնագրայինիրավախախտումներինվերաբերողգնորդիհանդեպմատակարարիորևէպարտավորություններին</w:t>
            </w:r>
            <w:r w:rsidRPr="006048B5">
              <w:rPr>
                <w:rFonts w:ascii="GHEA Grapalat" w:hAnsi="GHEA Grapalat" w:cs="Arial Armenian"/>
                <w:iCs/>
                <w:szCs w:val="24"/>
              </w:rPr>
              <w:t xml:space="preserve">: </w:t>
            </w:r>
          </w:p>
        </w:tc>
      </w:tr>
      <w:tr w:rsidR="0053116D" w:rsidRPr="006048B5" w:rsidTr="009D19AC">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p>
        </w:tc>
        <w:tc>
          <w:tcPr>
            <w:tcW w:w="6930" w:type="dxa"/>
          </w:tcPr>
          <w:p w:rsidR="0053116D" w:rsidRPr="006048B5" w:rsidRDefault="0053116D" w:rsidP="00E748FD">
            <w:pPr>
              <w:pStyle w:val="Sub-ClauseText"/>
              <w:spacing w:before="0" w:after="200"/>
              <w:rPr>
                <w:rFonts w:ascii="GHEA Grapalat" w:hAnsi="GHEA Grapalat"/>
                <w:spacing w:val="0"/>
              </w:rPr>
            </w:pPr>
          </w:p>
        </w:tc>
      </w:tr>
      <w:tr w:rsidR="0053116D" w:rsidRPr="006048B5" w:rsidTr="0082759E">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52" w:name="_Toc428456720"/>
            <w:r w:rsidRPr="006048B5">
              <w:rPr>
                <w:rFonts w:ascii="GHEA Grapalat" w:hAnsi="GHEA Grapalat"/>
              </w:rPr>
              <w:t>32.</w:t>
            </w:r>
            <w:r w:rsidRPr="006048B5">
              <w:rPr>
                <w:rFonts w:ascii="GHEA Grapalat" w:hAnsi="GHEA Grapalat"/>
              </w:rPr>
              <w:tab/>
            </w:r>
            <w:bookmarkStart w:id="353" w:name="_Toc381360303"/>
            <w:r w:rsidRPr="006048B5">
              <w:rPr>
                <w:rFonts w:ascii="GHEA Grapalat" w:hAnsi="GHEA Grapalat" w:cs="Sylfaen"/>
              </w:rPr>
              <w:t>ՖորսՄաժոր</w:t>
            </w:r>
            <w:bookmarkEnd w:id="352"/>
            <w:bookmarkEnd w:id="353"/>
          </w:p>
        </w:tc>
        <w:tc>
          <w:tcPr>
            <w:tcW w:w="6930" w:type="dxa"/>
          </w:tcPr>
          <w:p w:rsidR="0053116D" w:rsidRPr="006048B5" w:rsidRDefault="0053116D" w:rsidP="00E748FD">
            <w:pPr>
              <w:pStyle w:val="Sub-ClauseText"/>
              <w:spacing w:before="0" w:after="200"/>
              <w:rPr>
                <w:rFonts w:ascii="GHEA Grapalat" w:hAnsi="GHEA Grapalat"/>
              </w:rPr>
            </w:pPr>
            <w:r w:rsidRPr="006048B5">
              <w:rPr>
                <w:rFonts w:ascii="GHEA Grapalat" w:hAnsi="GHEA Grapalat"/>
                <w:spacing w:val="0"/>
              </w:rPr>
              <w:t>32.1</w:t>
            </w:r>
            <w:r w:rsidRPr="006048B5">
              <w:rPr>
                <w:rFonts w:ascii="GHEA Grapalat" w:hAnsi="GHEA Grapalat"/>
                <w:spacing w:val="0"/>
              </w:rPr>
              <w:tab/>
            </w:r>
            <w:r w:rsidRPr="006048B5">
              <w:rPr>
                <w:rFonts w:ascii="GHEA Grapalat" w:hAnsi="GHEA Grapalat" w:cs="Sylfaen"/>
              </w:rPr>
              <w:t>Մատակարարըչիկրումպատասխանատվությունպայմանագրայիներաշխիքիբռնագրավմանգնահատվածվնասահատուցմանկամչվճարմանպատճառովդադարեցմանհամար</w:t>
            </w:r>
            <w:r w:rsidRPr="006048B5">
              <w:rPr>
                <w:rFonts w:ascii="GHEA Grapalat" w:hAnsi="GHEA Grapalat" w:cs="Arial Armenian"/>
              </w:rPr>
              <w:t xml:space="preserve">, </w:t>
            </w:r>
            <w:r w:rsidRPr="006048B5">
              <w:rPr>
                <w:rFonts w:ascii="GHEA Grapalat" w:hAnsi="GHEA Grapalat" w:cs="Sylfaen"/>
              </w:rPr>
              <w:t>եթեՊայմանագրիշրջանակներումպայմաններիկատարմանուշացումըկամպարտականություններիչկատարումըհանդիսանումէՖորսՄաժորայինհանգամանքներիհետևանք</w:t>
            </w:r>
            <w:r w:rsidRPr="006048B5">
              <w:rPr>
                <w:rFonts w:ascii="GHEA Grapalat" w:hAnsi="GHEA Grapalat" w:cs="Arial Armenian"/>
              </w:rPr>
              <w:t>:</w:t>
            </w:r>
          </w:p>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32.2</w:t>
            </w:r>
            <w:r w:rsidRPr="006048B5">
              <w:rPr>
                <w:rFonts w:ascii="GHEA Grapalat" w:hAnsi="GHEA Grapalat"/>
                <w:spacing w:val="0"/>
              </w:rPr>
              <w:tab/>
            </w:r>
            <w:r w:rsidRPr="006048B5">
              <w:rPr>
                <w:rFonts w:ascii="GHEA Grapalat" w:hAnsi="GHEA Grapalat" w:cs="Sylfaen"/>
              </w:rPr>
              <w:t>Սույնդրույթինպատակներիհամար</w:t>
            </w:r>
            <w:r w:rsidRPr="006048B5">
              <w:rPr>
                <w:rFonts w:ascii="GHEA Grapalat" w:hAnsi="GHEA Grapalat" w:cs="Arial Armenian"/>
              </w:rPr>
              <w:t>, «</w:t>
            </w:r>
            <w:r w:rsidRPr="006048B5">
              <w:rPr>
                <w:rFonts w:ascii="GHEA Grapalat" w:hAnsi="GHEA Grapalat" w:cs="Sylfaen"/>
              </w:rPr>
              <w:t>ՖորսՄաժոր»նշանակումէմիիրավիճակկամիրադարձություն</w:t>
            </w:r>
            <w:r w:rsidRPr="006048B5">
              <w:rPr>
                <w:rFonts w:ascii="GHEA Grapalat" w:hAnsi="GHEA Grapalat" w:cs="Arial Armenian"/>
              </w:rPr>
              <w:t xml:space="preserve">, </w:t>
            </w:r>
            <w:r w:rsidRPr="006048B5">
              <w:rPr>
                <w:rFonts w:ascii="GHEA Grapalat" w:hAnsi="GHEA Grapalat" w:cs="Sylfaen"/>
              </w:rPr>
              <w:t>որըանկանախատեսելիէ</w:t>
            </w:r>
            <w:r w:rsidRPr="006048B5">
              <w:rPr>
                <w:rFonts w:ascii="GHEA Grapalat" w:hAnsi="GHEA Grapalat" w:cs="Arial Armenian"/>
              </w:rPr>
              <w:t xml:space="preserve">, </w:t>
            </w:r>
            <w:r w:rsidRPr="006048B5">
              <w:rPr>
                <w:rFonts w:ascii="GHEA Grapalat" w:hAnsi="GHEA Grapalat" w:cs="Sylfaen"/>
              </w:rPr>
              <w:t>անխուսափելիևդուրսէՄատակարարիվերահսկողությունից</w:t>
            </w:r>
            <w:r w:rsidRPr="006048B5">
              <w:rPr>
                <w:rFonts w:ascii="GHEA Grapalat" w:hAnsi="GHEA Grapalat" w:cs="Arial Armenian"/>
              </w:rPr>
              <w:t xml:space="preserve">, </w:t>
            </w:r>
            <w:r w:rsidRPr="006048B5">
              <w:rPr>
                <w:rFonts w:ascii="GHEA Grapalat" w:hAnsi="GHEA Grapalat" w:cs="Sylfaen"/>
              </w:rPr>
              <w:lastRenderedPageBreak/>
              <w:t>ևորըտեղիչիունեցելՄատակարարիանփութությանկամանուշադրությանպատճառով</w:t>
            </w:r>
            <w:r w:rsidRPr="006048B5">
              <w:rPr>
                <w:rFonts w:ascii="GHEA Grapalat" w:hAnsi="GHEA Grapalat" w:cs="Arial Armenian"/>
              </w:rPr>
              <w:t xml:space="preserve">:  </w:t>
            </w:r>
            <w:r w:rsidRPr="006048B5">
              <w:rPr>
                <w:rFonts w:ascii="GHEA Grapalat" w:hAnsi="GHEA Grapalat" w:cs="Sylfaen"/>
              </w:rPr>
              <w:t>Այդպիսիիրադարձություններկարողենհամարվել</w:t>
            </w:r>
            <w:r w:rsidRPr="006048B5">
              <w:rPr>
                <w:rFonts w:ascii="GHEA Grapalat" w:hAnsi="GHEA Grapalat" w:cs="Arial Armenian"/>
              </w:rPr>
              <w:t xml:space="preserve"> (</w:t>
            </w:r>
            <w:r w:rsidRPr="006048B5">
              <w:rPr>
                <w:rFonts w:ascii="GHEA Grapalat" w:hAnsi="GHEA Grapalat" w:cs="Sylfaen"/>
              </w:rPr>
              <w:t>առանցսահմանափակումների</w:t>
            </w:r>
            <w:r w:rsidRPr="006048B5">
              <w:rPr>
                <w:rFonts w:ascii="GHEA Grapalat" w:hAnsi="GHEA Grapalat" w:cs="Arial Armenian"/>
              </w:rPr>
              <w:t xml:space="preserve">) </w:t>
            </w:r>
            <w:r w:rsidRPr="006048B5">
              <w:rPr>
                <w:rFonts w:ascii="GHEA Grapalat" w:hAnsi="GHEA Grapalat" w:cs="Sylfaen"/>
              </w:rPr>
              <w:t>պատերազմերը</w:t>
            </w:r>
            <w:r w:rsidRPr="006048B5">
              <w:rPr>
                <w:rFonts w:ascii="GHEA Grapalat" w:hAnsi="GHEA Grapalat" w:cs="Arial Armenian"/>
              </w:rPr>
              <w:t xml:space="preserve">, </w:t>
            </w:r>
            <w:r w:rsidRPr="006048B5">
              <w:rPr>
                <w:rFonts w:ascii="GHEA Grapalat" w:hAnsi="GHEA Grapalat" w:cs="Sylfaen"/>
              </w:rPr>
              <w:t>հեղափոխությունները</w:t>
            </w:r>
            <w:r w:rsidRPr="006048B5">
              <w:rPr>
                <w:rFonts w:ascii="GHEA Grapalat" w:hAnsi="GHEA Grapalat" w:cs="Arial Armenian"/>
              </w:rPr>
              <w:t xml:space="preserve">, </w:t>
            </w:r>
            <w:r w:rsidRPr="006048B5">
              <w:rPr>
                <w:rFonts w:ascii="GHEA Grapalat" w:hAnsi="GHEA Grapalat" w:cs="Sylfaen"/>
              </w:rPr>
              <w:t>հրդեհները</w:t>
            </w:r>
            <w:r w:rsidRPr="006048B5">
              <w:rPr>
                <w:rFonts w:ascii="GHEA Grapalat" w:hAnsi="GHEA Grapalat" w:cs="Arial Armenian"/>
              </w:rPr>
              <w:t xml:space="preserve">, </w:t>
            </w:r>
            <w:r w:rsidRPr="006048B5">
              <w:rPr>
                <w:rFonts w:ascii="GHEA Grapalat" w:hAnsi="GHEA Grapalat" w:cs="Sylfaen"/>
              </w:rPr>
              <w:t>ջրհեղեղները</w:t>
            </w:r>
            <w:r w:rsidRPr="006048B5">
              <w:rPr>
                <w:rFonts w:ascii="GHEA Grapalat" w:hAnsi="GHEA Grapalat" w:cs="Arial Armenian"/>
              </w:rPr>
              <w:t xml:space="preserve">, </w:t>
            </w:r>
            <w:r w:rsidRPr="006048B5">
              <w:rPr>
                <w:rFonts w:ascii="GHEA Grapalat" w:hAnsi="GHEA Grapalat" w:cs="Sylfaen"/>
              </w:rPr>
              <w:t>համաճարակները</w:t>
            </w:r>
            <w:r w:rsidRPr="006048B5">
              <w:rPr>
                <w:rFonts w:ascii="GHEA Grapalat" w:hAnsi="GHEA Grapalat" w:cs="Arial Armenian"/>
              </w:rPr>
              <w:t xml:space="preserve">, </w:t>
            </w:r>
            <w:r w:rsidRPr="006048B5">
              <w:rPr>
                <w:rFonts w:ascii="GHEA Grapalat" w:hAnsi="GHEA Grapalat" w:cs="Sylfaen"/>
              </w:rPr>
              <w:t>կարանտինայինսահմանափակումներըևառաքմանէմբարգոները</w:t>
            </w:r>
            <w:r w:rsidRPr="006048B5">
              <w:rPr>
                <w:rFonts w:ascii="GHEA Grapalat" w:hAnsi="GHEA Grapalat" w:cs="Arial Armenian"/>
              </w:rPr>
              <w:t>:</w:t>
            </w:r>
          </w:p>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32.3</w:t>
            </w:r>
            <w:r w:rsidRPr="006048B5">
              <w:rPr>
                <w:rFonts w:ascii="GHEA Grapalat" w:hAnsi="GHEA Grapalat"/>
                <w:spacing w:val="0"/>
              </w:rPr>
              <w:tab/>
            </w:r>
            <w:r w:rsidRPr="006048B5">
              <w:rPr>
                <w:rFonts w:ascii="GHEA Grapalat" w:hAnsi="GHEA Grapalat" w:cs="Sylfaen"/>
              </w:rPr>
              <w:t>ՖորսՄաժորայինիրավիճակիառաջացմանդեպքում</w:t>
            </w:r>
            <w:r w:rsidRPr="006048B5">
              <w:rPr>
                <w:rFonts w:ascii="GHEA Grapalat" w:hAnsi="GHEA Grapalat" w:cs="Arial Armenian"/>
              </w:rPr>
              <w:t xml:space="preserve">, </w:t>
            </w:r>
            <w:r w:rsidRPr="006048B5">
              <w:rPr>
                <w:rFonts w:ascii="GHEA Grapalat" w:hAnsi="GHEA Grapalat" w:cs="Sylfaen"/>
              </w:rPr>
              <w:t>ՄատակարարըպետքէանմիջապեսգրավորկերպովծանուցիԳնորդինիրավիճակիևդրաառաջացմանպատճառներիմասին</w:t>
            </w:r>
            <w:r w:rsidRPr="006048B5">
              <w:rPr>
                <w:rFonts w:ascii="GHEA Grapalat" w:hAnsi="GHEA Grapalat" w:cs="Arial Armenian"/>
              </w:rPr>
              <w:t xml:space="preserve">:  </w:t>
            </w:r>
            <w:r w:rsidRPr="006048B5">
              <w:rPr>
                <w:rFonts w:ascii="GHEA Grapalat" w:hAnsi="GHEA Grapalat" w:cs="Sylfaen"/>
              </w:rPr>
              <w:t>Այնդեպքում</w:t>
            </w:r>
            <w:r w:rsidRPr="006048B5">
              <w:rPr>
                <w:rFonts w:ascii="GHEA Grapalat" w:hAnsi="GHEA Grapalat" w:cs="Arial Armenian"/>
              </w:rPr>
              <w:t xml:space="preserve">, </w:t>
            </w:r>
            <w:r w:rsidRPr="006048B5">
              <w:rPr>
                <w:rFonts w:ascii="GHEA Grapalat" w:hAnsi="GHEA Grapalat" w:cs="Sylfaen"/>
              </w:rPr>
              <w:t>եթեԳնորդիցչստացվիոչմիգրավորցուցմունք</w:t>
            </w:r>
            <w:r w:rsidRPr="006048B5">
              <w:rPr>
                <w:rFonts w:ascii="GHEA Grapalat" w:hAnsi="GHEA Grapalat" w:cs="Arial Armenian"/>
              </w:rPr>
              <w:t xml:space="preserve">, </w:t>
            </w:r>
            <w:r w:rsidRPr="006048B5">
              <w:rPr>
                <w:rFonts w:ascii="GHEA Grapalat" w:hAnsi="GHEA Grapalat" w:cs="Sylfaen"/>
              </w:rPr>
              <w:t>Մատակարարըպետքէշարունակիկատարելպայմանագրովնախատեսվածիրպարտականություններըայնքանով</w:t>
            </w:r>
            <w:r w:rsidRPr="006048B5">
              <w:rPr>
                <w:rFonts w:ascii="GHEA Grapalat" w:hAnsi="GHEA Grapalat" w:cs="Arial Armenian"/>
              </w:rPr>
              <w:t xml:space="preserve">, </w:t>
            </w:r>
            <w:r w:rsidRPr="006048B5">
              <w:rPr>
                <w:rFonts w:ascii="GHEA Grapalat" w:hAnsi="GHEA Grapalat" w:cs="Sylfaen"/>
              </w:rPr>
              <w:t>որքանովդահնարավորէ</w:t>
            </w:r>
            <w:r w:rsidRPr="006048B5">
              <w:rPr>
                <w:rFonts w:ascii="GHEA Grapalat" w:hAnsi="GHEA Grapalat" w:cs="Arial Armenian"/>
              </w:rPr>
              <w:t xml:space="preserve">, </w:t>
            </w:r>
            <w:r w:rsidRPr="006048B5">
              <w:rPr>
                <w:rFonts w:ascii="GHEA Grapalat" w:hAnsi="GHEA Grapalat" w:cs="Sylfaen"/>
              </w:rPr>
              <w:t>ևպետքէօգտագործիՖորսՄաժորայինհանգամանքներիցդուրսբոլորայլընտրանքայինհնարավորությունները</w:t>
            </w:r>
            <w:r w:rsidRPr="006048B5">
              <w:rPr>
                <w:rFonts w:ascii="GHEA Grapalat" w:hAnsi="GHEA Grapalat" w:cs="Arial Armenian"/>
              </w:rPr>
              <w:t>:</w:t>
            </w:r>
          </w:p>
        </w:tc>
      </w:tr>
      <w:tr w:rsidR="0053116D" w:rsidRPr="006048B5" w:rsidTr="0082759E">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bookmarkStart w:id="354" w:name="_Toc381360304"/>
            <w:bookmarkStart w:id="355" w:name="_Toc428456721"/>
            <w:r w:rsidRPr="006048B5">
              <w:rPr>
                <w:rFonts w:ascii="GHEA Grapalat" w:hAnsi="GHEA Grapalat" w:cs="Sylfaen"/>
                <w:bCs/>
              </w:rPr>
              <w:lastRenderedPageBreak/>
              <w:t>33. ՓոփոխությանհայտերևՊայմանագրիփոփոխություններ</w:t>
            </w:r>
            <w:bookmarkEnd w:id="354"/>
            <w:bookmarkEnd w:id="355"/>
          </w:p>
        </w:tc>
        <w:tc>
          <w:tcPr>
            <w:tcW w:w="6930" w:type="dxa"/>
          </w:tcPr>
          <w:p w:rsidR="0053116D" w:rsidRPr="006048B5" w:rsidRDefault="0053116D" w:rsidP="00E748FD">
            <w:pPr>
              <w:spacing w:after="200"/>
              <w:jc w:val="both"/>
              <w:rPr>
                <w:rFonts w:ascii="GHEA Grapalat" w:hAnsi="GHEA Grapalat"/>
                <w:szCs w:val="24"/>
              </w:rPr>
            </w:pPr>
            <w:r w:rsidRPr="006048B5">
              <w:rPr>
                <w:rFonts w:ascii="GHEA Grapalat" w:hAnsi="GHEA Grapalat"/>
              </w:rPr>
              <w:t>33.1</w:t>
            </w:r>
            <w:r w:rsidRPr="006048B5">
              <w:rPr>
                <w:rFonts w:ascii="GHEA Grapalat" w:hAnsi="GHEA Grapalat"/>
              </w:rPr>
              <w:tab/>
            </w:r>
            <w:r w:rsidRPr="006048B5">
              <w:rPr>
                <w:rFonts w:ascii="GHEA Grapalat" w:hAnsi="GHEA Grapalat" w:cs="Sylfaen"/>
                <w:szCs w:val="24"/>
              </w:rPr>
              <w:t>ԳնորդըկարողէցանկացածժամանակկարգադրելՄա</w:t>
            </w:r>
            <w:r w:rsidRPr="006048B5">
              <w:rPr>
                <w:rFonts w:ascii="GHEA Grapalat" w:hAnsi="GHEA Grapalat" w:cs="Sylfaen"/>
                <w:spacing w:val="-4"/>
                <w:szCs w:val="24"/>
              </w:rPr>
              <w:t>տկ</w:t>
            </w:r>
            <w:r w:rsidRPr="006048B5">
              <w:rPr>
                <w:rFonts w:ascii="GHEA Grapalat" w:hAnsi="GHEA Grapalat" w:cs="Sylfaen"/>
                <w:szCs w:val="24"/>
              </w:rPr>
              <w:t>արարին</w:t>
            </w:r>
            <w:r w:rsidRPr="006048B5">
              <w:rPr>
                <w:rFonts w:ascii="GHEA Grapalat" w:hAnsi="GHEA Grapalat" w:cs="Arial Armenian"/>
                <w:szCs w:val="24"/>
              </w:rPr>
              <w:t xml:space="preserve">, </w:t>
            </w:r>
            <w:r w:rsidRPr="006048B5">
              <w:rPr>
                <w:rFonts w:ascii="GHEA Grapalat" w:hAnsi="GHEA Grapalat" w:cs="Sylfaen"/>
                <w:szCs w:val="24"/>
              </w:rPr>
              <w:t>ծանուցմանմիջոցով</w:t>
            </w:r>
            <w:r w:rsidRPr="006048B5">
              <w:rPr>
                <w:rFonts w:ascii="GHEA Grapalat" w:hAnsi="GHEA Grapalat" w:cs="Arial Armenian"/>
                <w:szCs w:val="24"/>
              </w:rPr>
              <w:t xml:space="preserve"> (</w:t>
            </w:r>
            <w:r w:rsidRPr="006048B5">
              <w:rPr>
                <w:rFonts w:ascii="GHEA Grapalat" w:hAnsi="GHEA Grapalat" w:cs="Sylfaen"/>
                <w:szCs w:val="24"/>
              </w:rPr>
              <w:t>ՊԸՊ</w:t>
            </w:r>
            <w:r w:rsidRPr="006048B5">
              <w:rPr>
                <w:rFonts w:ascii="GHEA Grapalat" w:hAnsi="GHEA Grapalat" w:cs="Arial Armenian"/>
                <w:szCs w:val="24"/>
              </w:rPr>
              <w:t xml:space="preserve"> 8-</w:t>
            </w:r>
            <w:r w:rsidRPr="006048B5">
              <w:rPr>
                <w:rFonts w:ascii="GHEA Grapalat" w:hAnsi="GHEA Grapalat" w:cs="Sylfaen"/>
                <w:szCs w:val="24"/>
              </w:rPr>
              <w:t>րդդրույթ</w:t>
            </w:r>
            <w:r w:rsidRPr="006048B5">
              <w:rPr>
                <w:rFonts w:ascii="GHEA Grapalat" w:hAnsi="GHEA Grapalat" w:cs="Arial Armenian"/>
                <w:szCs w:val="24"/>
              </w:rPr>
              <w:t xml:space="preserve">) </w:t>
            </w:r>
            <w:r w:rsidRPr="006048B5">
              <w:rPr>
                <w:rFonts w:ascii="GHEA Grapalat" w:hAnsi="GHEA Grapalat" w:cs="Sylfaen"/>
                <w:szCs w:val="24"/>
              </w:rPr>
              <w:t>Պայմանագրիընդհանուրշրջանակումփոփոխություններկատարելհետևյալիվերաբերյալ</w:t>
            </w:r>
            <w:r w:rsidRPr="006048B5">
              <w:rPr>
                <w:rFonts w:ascii="GHEA Grapalat" w:hAnsi="GHEA Grapalat"/>
                <w:szCs w:val="24"/>
              </w:rPr>
              <w:t>.</w:t>
            </w:r>
          </w:p>
          <w:p w:rsidR="0053116D" w:rsidRPr="006048B5" w:rsidRDefault="0053116D" w:rsidP="00E748FD">
            <w:pPr>
              <w:spacing w:after="200"/>
              <w:jc w:val="both"/>
              <w:outlineLvl w:val="2"/>
              <w:rPr>
                <w:rFonts w:ascii="GHEA Grapalat" w:hAnsi="GHEA Grapalat"/>
                <w:szCs w:val="24"/>
              </w:rPr>
            </w:pPr>
            <w:r w:rsidRPr="006048B5">
              <w:rPr>
                <w:rFonts w:ascii="GHEA Grapalat" w:hAnsi="GHEA Grapalat"/>
                <w:szCs w:val="24"/>
              </w:rPr>
              <w:t>(</w:t>
            </w:r>
            <w:r w:rsidRPr="006048B5">
              <w:rPr>
                <w:rFonts w:ascii="GHEA Grapalat" w:hAnsi="GHEA Grapalat" w:cs="Sylfaen"/>
                <w:szCs w:val="24"/>
              </w:rPr>
              <w:t>ա</w:t>
            </w:r>
            <w:r w:rsidRPr="006048B5">
              <w:rPr>
                <w:rFonts w:ascii="GHEA Grapalat" w:hAnsi="GHEA Grapalat" w:cs="Arial Armenian"/>
                <w:szCs w:val="24"/>
              </w:rPr>
              <w:t xml:space="preserve">) </w:t>
            </w:r>
            <w:r w:rsidRPr="006048B5">
              <w:rPr>
                <w:rFonts w:ascii="GHEA Grapalat" w:hAnsi="GHEA Grapalat" w:cs="Sylfaen"/>
                <w:szCs w:val="24"/>
              </w:rPr>
              <w:t>գծագրերի</w:t>
            </w:r>
            <w:r w:rsidRPr="006048B5">
              <w:rPr>
                <w:rFonts w:ascii="GHEA Grapalat" w:hAnsi="GHEA Grapalat" w:cs="Arial Armenian"/>
                <w:szCs w:val="24"/>
              </w:rPr>
              <w:t xml:space="preserve">, </w:t>
            </w:r>
            <w:r w:rsidRPr="006048B5">
              <w:rPr>
                <w:rFonts w:ascii="GHEA Grapalat" w:hAnsi="GHEA Grapalat" w:cs="Sylfaen"/>
                <w:szCs w:val="24"/>
              </w:rPr>
              <w:t>նախագծերիկամմասնագրերի</w:t>
            </w:r>
            <w:r w:rsidRPr="006048B5">
              <w:rPr>
                <w:rFonts w:ascii="GHEA Grapalat" w:hAnsi="GHEA Grapalat" w:cs="Arial Armenian"/>
                <w:szCs w:val="24"/>
              </w:rPr>
              <w:t xml:space="preserve">, </w:t>
            </w:r>
            <w:r w:rsidRPr="006048B5">
              <w:rPr>
                <w:rFonts w:ascii="GHEA Grapalat" w:hAnsi="GHEA Grapalat" w:cs="Sylfaen"/>
                <w:szCs w:val="24"/>
              </w:rPr>
              <w:t>որոնցդեպքումՊայմանագրովնախատեսվածԱպրանքներըարտադրվումենհատուկԳնորդիհամար,</w:t>
            </w:r>
          </w:p>
          <w:p w:rsidR="0053116D" w:rsidRPr="006048B5" w:rsidRDefault="0053116D" w:rsidP="00E748FD">
            <w:pPr>
              <w:spacing w:after="200"/>
              <w:jc w:val="both"/>
              <w:outlineLvl w:val="2"/>
              <w:rPr>
                <w:rFonts w:ascii="GHEA Grapalat" w:hAnsi="GHEA Grapalat"/>
                <w:szCs w:val="24"/>
              </w:rPr>
            </w:pPr>
            <w:r w:rsidRPr="006048B5">
              <w:rPr>
                <w:rFonts w:ascii="GHEA Grapalat" w:hAnsi="GHEA Grapalat"/>
                <w:szCs w:val="24"/>
              </w:rPr>
              <w:t>(</w:t>
            </w:r>
            <w:r w:rsidRPr="006048B5">
              <w:rPr>
                <w:rFonts w:ascii="GHEA Grapalat" w:hAnsi="GHEA Grapalat" w:cs="Sylfaen"/>
                <w:szCs w:val="24"/>
              </w:rPr>
              <w:t>բ</w:t>
            </w:r>
            <w:r w:rsidRPr="006048B5">
              <w:rPr>
                <w:rFonts w:ascii="GHEA Grapalat" w:hAnsi="GHEA Grapalat" w:cs="Arial Armenian"/>
                <w:szCs w:val="24"/>
              </w:rPr>
              <w:t xml:space="preserve">) </w:t>
            </w:r>
            <w:r w:rsidRPr="006048B5">
              <w:rPr>
                <w:rFonts w:ascii="GHEA Grapalat" w:hAnsi="GHEA Grapalat" w:cs="Sylfaen"/>
                <w:szCs w:val="24"/>
              </w:rPr>
              <w:t>բեռնմանևփաթեթավորմանեղանակի,</w:t>
            </w:r>
          </w:p>
          <w:p w:rsidR="0053116D" w:rsidRPr="006048B5" w:rsidRDefault="0053116D" w:rsidP="00E748FD">
            <w:pPr>
              <w:spacing w:after="220"/>
              <w:jc w:val="both"/>
              <w:outlineLvl w:val="2"/>
              <w:rPr>
                <w:rFonts w:ascii="GHEA Grapalat" w:hAnsi="GHEA Grapalat"/>
                <w:szCs w:val="24"/>
              </w:rPr>
            </w:pPr>
            <w:r w:rsidRPr="006048B5">
              <w:rPr>
                <w:rFonts w:ascii="GHEA Grapalat" w:hAnsi="GHEA Grapalat"/>
                <w:szCs w:val="24"/>
              </w:rPr>
              <w:t>(</w:t>
            </w:r>
            <w:r w:rsidRPr="006048B5">
              <w:rPr>
                <w:rFonts w:ascii="GHEA Grapalat" w:hAnsi="GHEA Grapalat" w:cs="Sylfaen"/>
                <w:szCs w:val="24"/>
              </w:rPr>
              <w:t>գ</w:t>
            </w:r>
            <w:r w:rsidRPr="006048B5">
              <w:rPr>
                <w:rFonts w:ascii="GHEA Grapalat" w:hAnsi="GHEA Grapalat" w:cs="Arial Armenian"/>
                <w:szCs w:val="24"/>
              </w:rPr>
              <w:t xml:space="preserve">) </w:t>
            </w:r>
            <w:r w:rsidRPr="006048B5">
              <w:rPr>
                <w:rFonts w:ascii="GHEA Grapalat" w:hAnsi="GHEA Grapalat" w:cs="Sylfaen"/>
                <w:szCs w:val="24"/>
              </w:rPr>
              <w:t>առաքմանվայրի,և</w:t>
            </w:r>
          </w:p>
          <w:p w:rsidR="0053116D" w:rsidRPr="006048B5" w:rsidRDefault="0053116D" w:rsidP="00E748FD">
            <w:pPr>
              <w:pStyle w:val="Heading3"/>
              <w:spacing w:after="220"/>
              <w:ind w:left="0"/>
              <w:rPr>
                <w:rFonts w:ascii="GHEA Grapalat" w:hAnsi="GHEA Grapalat"/>
              </w:rPr>
            </w:pPr>
            <w:r w:rsidRPr="006048B5">
              <w:rPr>
                <w:rFonts w:ascii="GHEA Grapalat" w:hAnsi="GHEA Grapalat"/>
                <w:szCs w:val="24"/>
              </w:rPr>
              <w:t>(</w:t>
            </w:r>
            <w:r w:rsidRPr="006048B5">
              <w:rPr>
                <w:rFonts w:ascii="GHEA Grapalat" w:hAnsi="GHEA Grapalat" w:cs="Sylfaen"/>
                <w:szCs w:val="24"/>
              </w:rPr>
              <w:t>դ</w:t>
            </w:r>
            <w:r w:rsidRPr="006048B5">
              <w:rPr>
                <w:rFonts w:ascii="GHEA Grapalat" w:hAnsi="GHEA Grapalat" w:cs="Arial Armenian"/>
                <w:szCs w:val="24"/>
              </w:rPr>
              <w:t xml:space="preserve">) </w:t>
            </w:r>
            <w:r w:rsidRPr="006048B5">
              <w:rPr>
                <w:rFonts w:ascii="GHEA Grapalat" w:hAnsi="GHEA Grapalat" w:cs="Sylfaen"/>
                <w:szCs w:val="24"/>
              </w:rPr>
              <w:t>Մատակարարիկողմիցտրամադրվողօժանդակծառայությունների:</w:t>
            </w:r>
          </w:p>
          <w:p w:rsidR="0053116D" w:rsidRPr="006048B5" w:rsidRDefault="0053116D" w:rsidP="00E748FD">
            <w:pPr>
              <w:pStyle w:val="Sub-ClauseText"/>
              <w:spacing w:before="0" w:after="220"/>
              <w:rPr>
                <w:rFonts w:ascii="GHEA Grapalat" w:hAnsi="GHEA Grapalat"/>
              </w:rPr>
            </w:pPr>
            <w:r w:rsidRPr="006048B5">
              <w:rPr>
                <w:rFonts w:ascii="GHEA Grapalat" w:hAnsi="GHEA Grapalat"/>
                <w:spacing w:val="0"/>
              </w:rPr>
              <w:t>33.2</w:t>
            </w:r>
            <w:r w:rsidRPr="006048B5">
              <w:rPr>
                <w:rFonts w:ascii="GHEA Grapalat" w:hAnsi="GHEA Grapalat"/>
                <w:spacing w:val="0"/>
              </w:rPr>
              <w:tab/>
            </w:r>
            <w:r w:rsidRPr="006048B5">
              <w:rPr>
                <w:rFonts w:ascii="GHEA Grapalat" w:hAnsi="GHEA Grapalat" w:cs="Sylfaen"/>
              </w:rPr>
              <w:t>Եթենմանփոփոխություններըհանգեցնումենարժեքայինկամժամանակայինփոփոխությունների</w:t>
            </w:r>
            <w:r w:rsidRPr="006048B5">
              <w:rPr>
                <w:rFonts w:ascii="GHEA Grapalat" w:hAnsi="GHEA Grapalat" w:cs="Arial Armenian"/>
              </w:rPr>
              <w:t xml:space="preserve">, </w:t>
            </w:r>
            <w:r w:rsidRPr="006048B5">
              <w:rPr>
                <w:rFonts w:ascii="GHEA Grapalat" w:hAnsi="GHEA Grapalat" w:cs="Sylfaen"/>
              </w:rPr>
              <w:t>որոնքանհրաժեշտենՄատակարարիկողմիցՊայմանագրիպարտավորություններիկատարմանհամար</w:t>
            </w:r>
            <w:r w:rsidRPr="006048B5">
              <w:rPr>
                <w:rFonts w:ascii="GHEA Grapalat" w:hAnsi="GHEA Grapalat" w:cs="Arial Armenian"/>
              </w:rPr>
              <w:t xml:space="preserve">, </w:t>
            </w:r>
            <w:r w:rsidRPr="006048B5">
              <w:rPr>
                <w:rFonts w:ascii="GHEA Grapalat" w:hAnsi="GHEA Grapalat" w:cs="Sylfaen"/>
              </w:rPr>
              <w:lastRenderedPageBreak/>
              <w:t>ապաՊայմանագրիԳինըկամ</w:t>
            </w:r>
            <w:r w:rsidRPr="006048B5">
              <w:rPr>
                <w:rFonts w:ascii="GHEA Grapalat" w:hAnsi="GHEA Grapalat" w:cs="Arial Armenian"/>
              </w:rPr>
              <w:t>/</w:t>
            </w:r>
            <w:r w:rsidRPr="006048B5">
              <w:rPr>
                <w:rFonts w:ascii="GHEA Grapalat" w:hAnsi="GHEA Grapalat" w:cs="Sylfaen"/>
              </w:rPr>
              <w:t>ևԱռաքման</w:t>
            </w:r>
            <w:r w:rsidRPr="006048B5">
              <w:rPr>
                <w:rFonts w:ascii="GHEA Grapalat" w:hAnsi="GHEA Grapalat" w:cs="Arial Armenian"/>
              </w:rPr>
              <w:t>/</w:t>
            </w:r>
            <w:r w:rsidRPr="006048B5">
              <w:rPr>
                <w:rFonts w:ascii="GHEA Grapalat" w:hAnsi="GHEA Grapalat" w:cs="Sylfaen"/>
              </w:rPr>
              <w:t>ավարտիժամանակացույցըպետքէփոփոխվենհամապատասխանաբար</w:t>
            </w:r>
            <w:r w:rsidRPr="006048B5">
              <w:rPr>
                <w:rFonts w:ascii="GHEA Grapalat" w:hAnsi="GHEA Grapalat" w:cs="Arial Armenian"/>
              </w:rPr>
              <w:t xml:space="preserve">: </w:t>
            </w:r>
            <w:r w:rsidRPr="006048B5">
              <w:rPr>
                <w:rFonts w:ascii="GHEA Grapalat" w:hAnsi="GHEA Grapalat" w:cs="Sylfaen"/>
              </w:rPr>
              <w:t>ՄատակարարիկողմիցկարգավորմանվերաբերյալցանկացածհայտպետքէհաստատվենՄատակարարիկողմիցփոփոխություններիմասինԳնորդիծանուցումըստանալուցհետոքսանութ</w:t>
            </w:r>
            <w:r w:rsidRPr="006048B5">
              <w:rPr>
                <w:rFonts w:ascii="GHEA Grapalat" w:hAnsi="GHEA Grapalat" w:cs="Arial Armenian"/>
              </w:rPr>
              <w:t xml:space="preserve"> (28) </w:t>
            </w:r>
            <w:r w:rsidRPr="006048B5">
              <w:rPr>
                <w:rFonts w:ascii="GHEA Grapalat" w:hAnsi="GHEA Grapalat" w:cs="Sylfaen"/>
              </w:rPr>
              <w:t>օրվաընթացքում</w:t>
            </w:r>
            <w:r w:rsidRPr="006048B5">
              <w:rPr>
                <w:rFonts w:ascii="GHEA Grapalat" w:hAnsi="GHEA Grapalat" w:cs="Arial Armenian"/>
              </w:rPr>
              <w:t>:</w:t>
            </w:r>
          </w:p>
          <w:p w:rsidR="0053116D" w:rsidRPr="006048B5" w:rsidRDefault="0053116D" w:rsidP="00E748FD">
            <w:pPr>
              <w:pStyle w:val="Sub-ClauseText"/>
              <w:spacing w:before="0" w:after="220"/>
              <w:rPr>
                <w:rFonts w:ascii="GHEA Grapalat" w:hAnsi="GHEA Grapalat"/>
                <w:spacing w:val="0"/>
              </w:rPr>
            </w:pPr>
            <w:r w:rsidRPr="006048B5">
              <w:rPr>
                <w:rFonts w:ascii="GHEA Grapalat" w:hAnsi="GHEA Grapalat"/>
                <w:spacing w:val="0"/>
              </w:rPr>
              <w:t>33.3</w:t>
            </w:r>
            <w:r w:rsidRPr="006048B5">
              <w:rPr>
                <w:rFonts w:ascii="GHEA Grapalat" w:hAnsi="GHEA Grapalat"/>
                <w:spacing w:val="0"/>
              </w:rPr>
              <w:tab/>
            </w:r>
            <w:r w:rsidRPr="006048B5">
              <w:rPr>
                <w:rFonts w:ascii="GHEA Grapalat" w:hAnsi="GHEA Grapalat" w:cs="Sylfaen"/>
                <w:spacing w:val="0"/>
              </w:rPr>
              <w:t>Մատակարարիգներըայնօժանդակծառայություններիհամար</w:t>
            </w:r>
            <w:r w:rsidRPr="006048B5">
              <w:rPr>
                <w:rFonts w:ascii="GHEA Grapalat" w:hAnsi="GHEA Grapalat" w:cs="Arial Armenian"/>
                <w:spacing w:val="0"/>
              </w:rPr>
              <w:t xml:space="preserve">, </w:t>
            </w:r>
            <w:r w:rsidRPr="006048B5">
              <w:rPr>
                <w:rFonts w:ascii="GHEA Grapalat" w:hAnsi="GHEA Grapalat" w:cs="Sylfaen"/>
                <w:spacing w:val="0"/>
              </w:rPr>
              <w:t>որոնքկարողենանհրաժեշտլինել</w:t>
            </w:r>
            <w:r w:rsidRPr="006048B5">
              <w:rPr>
                <w:rFonts w:ascii="GHEA Grapalat" w:hAnsi="GHEA Grapalat" w:cs="Arial Armenian"/>
                <w:spacing w:val="0"/>
              </w:rPr>
              <w:t xml:space="preserve">, </w:t>
            </w:r>
            <w:r w:rsidRPr="006048B5">
              <w:rPr>
                <w:rFonts w:ascii="GHEA Grapalat" w:hAnsi="GHEA Grapalat" w:cs="Sylfaen"/>
                <w:spacing w:val="0"/>
              </w:rPr>
              <w:t>սակայննախատեսվածչենՊայմանագրով</w:t>
            </w:r>
            <w:r w:rsidRPr="006048B5">
              <w:rPr>
                <w:rFonts w:ascii="GHEA Grapalat" w:hAnsi="GHEA Grapalat" w:cs="Arial Armenian"/>
                <w:spacing w:val="0"/>
              </w:rPr>
              <w:t xml:space="preserve">, </w:t>
            </w:r>
            <w:r w:rsidRPr="006048B5">
              <w:rPr>
                <w:rFonts w:ascii="GHEA Grapalat" w:hAnsi="GHEA Grapalat" w:cs="Sylfaen"/>
                <w:spacing w:val="0"/>
              </w:rPr>
              <w:t>նախօրոքկհամաձայնեցվենկողմերիկողմիցևչենգերազանցիՄատակարարիկողմիցնմանատիպծառայություններիհամարայլկողմերիհամարնշանակվածգերակշռողդրույքները</w:t>
            </w:r>
            <w:r w:rsidRPr="006048B5">
              <w:rPr>
                <w:rFonts w:ascii="GHEA Grapalat" w:hAnsi="GHEA Grapalat" w:cs="Arial Armenian"/>
                <w:spacing w:val="0"/>
              </w:rPr>
              <w:t>:</w:t>
            </w:r>
          </w:p>
          <w:p w:rsidR="0053116D" w:rsidRPr="006048B5" w:rsidRDefault="0053116D" w:rsidP="00E748FD">
            <w:pPr>
              <w:pStyle w:val="Sub-ClauseText"/>
              <w:spacing w:before="0" w:after="220"/>
              <w:rPr>
                <w:rFonts w:ascii="GHEA Grapalat" w:hAnsi="GHEA Grapalat"/>
                <w:spacing w:val="0"/>
              </w:rPr>
            </w:pPr>
            <w:r w:rsidRPr="006048B5">
              <w:rPr>
                <w:rFonts w:ascii="GHEA Grapalat" w:hAnsi="GHEA Grapalat"/>
                <w:spacing w:val="0"/>
              </w:rPr>
              <w:t>33.4</w:t>
            </w:r>
            <w:r w:rsidRPr="006048B5">
              <w:rPr>
                <w:rFonts w:ascii="GHEA Grapalat" w:hAnsi="GHEA Grapalat"/>
                <w:spacing w:val="0"/>
              </w:rPr>
              <w:tab/>
            </w:r>
            <w:r w:rsidRPr="006048B5">
              <w:rPr>
                <w:rFonts w:ascii="GHEA Grapalat" w:hAnsi="GHEA Grapalat" w:cs="Sylfaen"/>
                <w:spacing w:val="0"/>
              </w:rPr>
              <w:t>Ելնելովվերոնշյալից՝Պայմանագրիպայմաններումոչմիփոփոխությունչիկատարվի</w:t>
            </w:r>
            <w:r w:rsidRPr="006048B5">
              <w:rPr>
                <w:rFonts w:ascii="GHEA Grapalat" w:hAnsi="GHEA Grapalat" w:cs="Arial Armenian"/>
                <w:spacing w:val="0"/>
              </w:rPr>
              <w:t xml:space="preserve">, </w:t>
            </w:r>
            <w:r w:rsidRPr="006048B5">
              <w:rPr>
                <w:rFonts w:ascii="GHEA Grapalat" w:hAnsi="GHEA Grapalat" w:cs="Sylfaen"/>
                <w:spacing w:val="0"/>
              </w:rPr>
              <w:t>բացիկողմերիստորագրություններովհաստատվածգրավորփոփոխություններից</w:t>
            </w:r>
            <w:r w:rsidRPr="006048B5">
              <w:rPr>
                <w:rFonts w:ascii="GHEA Grapalat" w:hAnsi="GHEA Grapalat" w:cs="Arial Armenian"/>
                <w:spacing w:val="0"/>
              </w:rPr>
              <w:t>:</w:t>
            </w:r>
          </w:p>
        </w:tc>
      </w:tr>
      <w:tr w:rsidR="0053116D" w:rsidRPr="006048B5" w:rsidTr="0082759E">
        <w:trPr>
          <w:gridBefore w:val="1"/>
          <w:gridAfter w:val="1"/>
          <w:wBefore w:w="18" w:type="dxa"/>
          <w:wAfter w:w="18" w:type="dxa"/>
        </w:trPr>
        <w:tc>
          <w:tcPr>
            <w:tcW w:w="2358" w:type="dxa"/>
          </w:tcPr>
          <w:p w:rsidR="0053116D" w:rsidRPr="006048B5" w:rsidRDefault="0020101C" w:rsidP="00E748FD">
            <w:pPr>
              <w:pStyle w:val="sec7-clauses"/>
              <w:spacing w:before="0" w:after="200"/>
              <w:ind w:left="0" w:firstLine="0"/>
              <w:rPr>
                <w:rFonts w:ascii="GHEA Grapalat" w:hAnsi="GHEA Grapalat"/>
              </w:rPr>
            </w:pPr>
            <w:bookmarkStart w:id="356" w:name="_Toc428456722"/>
            <w:bookmarkStart w:id="357" w:name="_Toc381360305"/>
            <w:r w:rsidRPr="006048B5">
              <w:rPr>
                <w:rFonts w:ascii="GHEA Grapalat" w:hAnsi="GHEA Grapalat"/>
              </w:rPr>
              <w:lastRenderedPageBreak/>
              <w:t>34.</w:t>
            </w:r>
            <w:r w:rsidR="0053116D" w:rsidRPr="006048B5">
              <w:rPr>
                <w:rFonts w:ascii="GHEA Grapalat" w:hAnsi="GHEA Grapalat" w:cs="Sylfaen"/>
                <w:bCs/>
              </w:rPr>
              <w:t>Ժամկետիերկարաձգում</w:t>
            </w:r>
            <w:bookmarkEnd w:id="356"/>
            <w:bookmarkEnd w:id="357"/>
          </w:p>
        </w:tc>
        <w:tc>
          <w:tcPr>
            <w:tcW w:w="6930" w:type="dxa"/>
          </w:tcPr>
          <w:p w:rsidR="0053116D" w:rsidRPr="006048B5" w:rsidRDefault="0053116D" w:rsidP="00E748FD">
            <w:pPr>
              <w:pStyle w:val="Sub-ClauseText"/>
              <w:spacing w:before="0" w:after="240"/>
              <w:rPr>
                <w:rFonts w:ascii="GHEA Grapalat" w:hAnsi="GHEA Grapalat"/>
                <w:spacing w:val="0"/>
              </w:rPr>
            </w:pPr>
            <w:r w:rsidRPr="006048B5">
              <w:rPr>
                <w:rFonts w:ascii="GHEA Grapalat" w:hAnsi="GHEA Grapalat"/>
                <w:spacing w:val="0"/>
              </w:rPr>
              <w:t>34.1</w:t>
            </w:r>
            <w:r w:rsidRPr="006048B5">
              <w:rPr>
                <w:rFonts w:ascii="GHEA Grapalat" w:hAnsi="GHEA Grapalat"/>
                <w:spacing w:val="0"/>
              </w:rPr>
              <w:tab/>
            </w:r>
            <w:r w:rsidRPr="006048B5">
              <w:rPr>
                <w:rFonts w:ascii="GHEA Grapalat" w:hAnsi="GHEA Grapalat" w:cs="Sylfaen"/>
              </w:rPr>
              <w:t>ԵթեՊայմանագրիկատարմանընթացքումՄատակարարըկամնրաենթակապալառուներըդժվարություններունենանժամանակինայդապրանքներիառաքմանևծառայություններիկատարմանհետկապված</w:t>
            </w:r>
            <w:r w:rsidRPr="006048B5">
              <w:rPr>
                <w:rFonts w:ascii="GHEA Grapalat" w:hAnsi="GHEA Grapalat" w:cs="Arial Armenian"/>
              </w:rPr>
              <w:t xml:space="preserve">, </w:t>
            </w:r>
            <w:r w:rsidRPr="006048B5">
              <w:rPr>
                <w:rFonts w:ascii="GHEA Grapalat" w:hAnsi="GHEA Grapalat" w:cs="Sylfaen"/>
              </w:rPr>
              <w:t>համաձայնՊԸՊ</w:t>
            </w:r>
            <w:r w:rsidRPr="006048B5">
              <w:rPr>
                <w:rFonts w:ascii="GHEA Grapalat" w:hAnsi="GHEA Grapalat" w:cs="Arial Armenian"/>
              </w:rPr>
              <w:t xml:space="preserve"> 13 </w:t>
            </w:r>
            <w:r w:rsidRPr="006048B5">
              <w:rPr>
                <w:rFonts w:ascii="GHEA Grapalat" w:hAnsi="GHEA Grapalat" w:cs="Sylfaen"/>
              </w:rPr>
              <w:t>դրույթի</w:t>
            </w:r>
            <w:r w:rsidRPr="006048B5">
              <w:rPr>
                <w:rFonts w:ascii="GHEA Grapalat" w:hAnsi="GHEA Grapalat" w:cs="Arial Armenian"/>
              </w:rPr>
              <w:t xml:space="preserve">, </w:t>
            </w:r>
            <w:r w:rsidRPr="006048B5">
              <w:rPr>
                <w:rFonts w:ascii="GHEA Grapalat" w:hAnsi="GHEA Grapalat" w:cs="Sylfaen"/>
              </w:rPr>
              <w:t>ապաՄատակարարըանհապաղայդփաստիմասինգրավորկերպովկծանուցիԳնորդինուշացմանպատճառներիևհավանականժամկետներիմասին</w:t>
            </w:r>
            <w:r w:rsidRPr="006048B5">
              <w:rPr>
                <w:rFonts w:ascii="GHEA Grapalat" w:hAnsi="GHEA Grapalat" w:cs="Arial Armenian"/>
              </w:rPr>
              <w:t xml:space="preserve">: </w:t>
            </w:r>
            <w:r w:rsidRPr="006048B5">
              <w:rPr>
                <w:rFonts w:ascii="GHEA Grapalat" w:hAnsi="GHEA Grapalat" w:cs="Sylfaen"/>
              </w:rPr>
              <w:t>ԱյդծանուցումըստանալուցհետոհնարավորկարճժամկետումԳնորդըկգնահատիստեղծվածիրավիճակըևիրհայացողությամբկարողէերկարաձգելաշխատանքներըիրականացնելուհամարմատակարարինհատկացվածժամանակը</w:t>
            </w:r>
            <w:r w:rsidRPr="006048B5">
              <w:rPr>
                <w:rFonts w:ascii="GHEA Grapalat" w:hAnsi="GHEA Grapalat" w:cs="Arial Armenian"/>
              </w:rPr>
              <w:t xml:space="preserve">, </w:t>
            </w:r>
            <w:r w:rsidRPr="006048B5">
              <w:rPr>
                <w:rFonts w:ascii="GHEA Grapalat" w:hAnsi="GHEA Grapalat" w:cs="Sylfaen"/>
              </w:rPr>
              <w:t>ինչիդեպքումերկարաձգումըկհաստատվիկողմերիկողմից՝Պայմանագրումհամապատասխանփոփոխություններկատարելումիջոցով</w:t>
            </w:r>
            <w:r w:rsidRPr="006048B5">
              <w:rPr>
                <w:rFonts w:ascii="GHEA Grapalat" w:hAnsi="GHEA Grapalat" w:cs="Arial Armenian"/>
              </w:rPr>
              <w:t>:</w:t>
            </w:r>
          </w:p>
          <w:p w:rsidR="0053116D" w:rsidRPr="006048B5" w:rsidRDefault="0053116D" w:rsidP="00E748FD">
            <w:pPr>
              <w:pStyle w:val="Sub-ClauseText"/>
              <w:spacing w:before="0" w:after="240"/>
              <w:rPr>
                <w:rFonts w:ascii="GHEA Grapalat" w:hAnsi="GHEA Grapalat"/>
                <w:spacing w:val="0"/>
              </w:rPr>
            </w:pPr>
            <w:r w:rsidRPr="006048B5">
              <w:rPr>
                <w:rFonts w:ascii="GHEA Grapalat" w:hAnsi="GHEA Grapalat"/>
                <w:spacing w:val="0"/>
              </w:rPr>
              <w:t>34.2</w:t>
            </w:r>
            <w:r w:rsidRPr="006048B5">
              <w:rPr>
                <w:rFonts w:ascii="GHEA Grapalat" w:hAnsi="GHEA Grapalat"/>
                <w:spacing w:val="0"/>
              </w:rPr>
              <w:tab/>
            </w:r>
            <w:r w:rsidRPr="006048B5">
              <w:rPr>
                <w:rFonts w:ascii="GHEA Grapalat" w:hAnsi="GHEA Grapalat" w:cs="Sylfaen"/>
                <w:iCs/>
              </w:rPr>
              <w:t>ԲացառությամբՖորսմաժորդեպքերի</w:t>
            </w:r>
            <w:r w:rsidRPr="006048B5">
              <w:rPr>
                <w:rFonts w:ascii="GHEA Grapalat" w:hAnsi="GHEA Grapalat" w:cs="Arial Armenian"/>
                <w:iCs/>
              </w:rPr>
              <w:t xml:space="preserve">, </w:t>
            </w:r>
            <w:r w:rsidRPr="006048B5">
              <w:rPr>
                <w:rFonts w:ascii="GHEA Grapalat" w:hAnsi="GHEA Grapalat" w:cs="Sylfaen"/>
                <w:iCs/>
              </w:rPr>
              <w:t>որոնքնշվածենՊԸՊ</w:t>
            </w:r>
            <w:r w:rsidRPr="006048B5">
              <w:rPr>
                <w:rFonts w:ascii="GHEA Grapalat" w:hAnsi="GHEA Grapalat" w:cs="Arial Armenian"/>
                <w:iCs/>
              </w:rPr>
              <w:t xml:space="preserve"> 32 </w:t>
            </w:r>
            <w:r w:rsidRPr="006048B5">
              <w:rPr>
                <w:rFonts w:ascii="GHEA Grapalat" w:hAnsi="GHEA Grapalat" w:cs="Sylfaen"/>
                <w:iCs/>
              </w:rPr>
              <w:t>դրույթում</w:t>
            </w:r>
            <w:r w:rsidRPr="006048B5">
              <w:rPr>
                <w:rFonts w:ascii="GHEA Grapalat" w:hAnsi="GHEA Grapalat" w:cs="Arial Armenian"/>
                <w:iCs/>
              </w:rPr>
              <w:t xml:space="preserve">, </w:t>
            </w:r>
            <w:r w:rsidRPr="006048B5">
              <w:rPr>
                <w:rFonts w:ascii="GHEA Grapalat" w:hAnsi="GHEA Grapalat" w:cs="Sylfaen"/>
                <w:iCs/>
              </w:rPr>
              <w:t>Մատակարարիկողմիցառաքմանևպարտավորվածությունների</w:t>
            </w:r>
            <w:r w:rsidRPr="006048B5">
              <w:rPr>
                <w:rFonts w:ascii="GHEA Grapalat" w:hAnsi="GHEA Grapalat" w:cs="Sylfaen"/>
                <w:iCs/>
              </w:rPr>
              <w:lastRenderedPageBreak/>
              <w:t>կատարմանուշացմանդեպքումՄատակարարըկպարտավորվիգնահատվածվնասահատուցումկատարելու</w:t>
            </w:r>
            <w:r w:rsidRPr="006048B5">
              <w:rPr>
                <w:rFonts w:ascii="GHEA Grapalat" w:hAnsi="GHEA Grapalat" w:cs="Arial Armenian"/>
                <w:iCs/>
              </w:rPr>
              <w:t xml:space="preserve">,   </w:t>
            </w:r>
            <w:r w:rsidRPr="006048B5">
              <w:rPr>
                <w:rFonts w:ascii="GHEA Grapalat" w:hAnsi="GHEA Grapalat" w:cs="Sylfaen"/>
                <w:iCs/>
              </w:rPr>
              <w:t>ըստՊԸՊ</w:t>
            </w:r>
            <w:r w:rsidRPr="006048B5">
              <w:rPr>
                <w:rFonts w:ascii="GHEA Grapalat" w:hAnsi="GHEA Grapalat" w:cs="Arial Armenian"/>
                <w:iCs/>
              </w:rPr>
              <w:t>-</w:t>
            </w:r>
            <w:r w:rsidRPr="006048B5">
              <w:rPr>
                <w:rFonts w:ascii="GHEA Grapalat" w:hAnsi="GHEA Grapalat" w:cs="Sylfaen"/>
                <w:iCs/>
              </w:rPr>
              <w:t>ի</w:t>
            </w:r>
            <w:r w:rsidRPr="006048B5">
              <w:rPr>
                <w:rFonts w:ascii="GHEA Grapalat" w:hAnsi="GHEA Grapalat" w:cs="Arial Armenian"/>
                <w:iCs/>
              </w:rPr>
              <w:t xml:space="preserve"> 26 </w:t>
            </w:r>
            <w:r w:rsidRPr="006048B5">
              <w:rPr>
                <w:rFonts w:ascii="GHEA Grapalat" w:hAnsi="GHEA Grapalat" w:cs="Sylfaen"/>
                <w:iCs/>
              </w:rPr>
              <w:t>կետի</w:t>
            </w:r>
            <w:r w:rsidRPr="006048B5">
              <w:rPr>
                <w:rFonts w:ascii="GHEA Grapalat" w:hAnsi="GHEA Grapalat" w:cs="Arial Armenian"/>
                <w:iCs/>
              </w:rPr>
              <w:t xml:space="preserve">, </w:t>
            </w:r>
            <w:r w:rsidRPr="006048B5">
              <w:rPr>
                <w:rFonts w:ascii="GHEA Grapalat" w:hAnsi="GHEA Grapalat" w:cs="Sylfaen"/>
                <w:iCs/>
              </w:rPr>
              <w:t>եթեժամկետիերկարաձգմանմասինառկաչէպայմանավորվածություն՝ըստՊԸՊ</w:t>
            </w:r>
            <w:r w:rsidRPr="006048B5">
              <w:rPr>
                <w:rFonts w:ascii="GHEA Grapalat" w:hAnsi="GHEA Grapalat" w:cs="Arial Armenian"/>
                <w:iCs/>
              </w:rPr>
              <w:t>-</w:t>
            </w:r>
            <w:r w:rsidRPr="006048B5">
              <w:rPr>
                <w:rFonts w:ascii="GHEA Grapalat" w:hAnsi="GHEA Grapalat" w:cs="Sylfaen"/>
                <w:iCs/>
              </w:rPr>
              <w:t>ի</w:t>
            </w:r>
            <w:r w:rsidRPr="006048B5">
              <w:rPr>
                <w:rFonts w:ascii="GHEA Grapalat" w:hAnsi="GHEA Grapalat" w:cs="Arial Armenian"/>
                <w:iCs/>
              </w:rPr>
              <w:t xml:space="preserve"> 34.1 </w:t>
            </w:r>
            <w:r w:rsidRPr="006048B5">
              <w:rPr>
                <w:rFonts w:ascii="GHEA Grapalat" w:hAnsi="GHEA Grapalat" w:cs="Sylfaen"/>
                <w:iCs/>
              </w:rPr>
              <w:t>կետի:</w:t>
            </w:r>
          </w:p>
        </w:tc>
      </w:tr>
      <w:tr w:rsidR="0053116D" w:rsidRPr="006048B5" w:rsidTr="0082759E">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lang w:val="ru-RU"/>
              </w:rPr>
            </w:pPr>
            <w:bookmarkStart w:id="358" w:name="_Toc428456723"/>
            <w:r w:rsidRPr="006048B5">
              <w:rPr>
                <w:rFonts w:ascii="GHEA Grapalat" w:hAnsi="GHEA Grapalat"/>
              </w:rPr>
              <w:lastRenderedPageBreak/>
              <w:t>35.</w:t>
            </w:r>
            <w:r w:rsidRPr="006048B5">
              <w:rPr>
                <w:rFonts w:ascii="GHEA Grapalat" w:hAnsi="GHEA Grapalat"/>
              </w:rPr>
              <w:tab/>
            </w:r>
            <w:r w:rsidRPr="006048B5">
              <w:rPr>
                <w:rFonts w:ascii="GHEA Grapalat" w:hAnsi="GHEA Grapalat"/>
                <w:lang w:val="ru-RU"/>
              </w:rPr>
              <w:t>Դադարեցում</w:t>
            </w:r>
            <w:bookmarkEnd w:id="358"/>
          </w:p>
        </w:tc>
        <w:tc>
          <w:tcPr>
            <w:tcW w:w="6930" w:type="dxa"/>
          </w:tcPr>
          <w:p w:rsidR="0053116D" w:rsidRPr="006048B5" w:rsidRDefault="0053116D" w:rsidP="00E748FD">
            <w:pPr>
              <w:pStyle w:val="Sub-ClauseText"/>
              <w:spacing w:before="0" w:after="180"/>
              <w:rPr>
                <w:rFonts w:ascii="GHEA Grapalat" w:hAnsi="GHEA Grapalat"/>
                <w:spacing w:val="0"/>
                <w:lang w:val="ru-RU"/>
              </w:rPr>
            </w:pPr>
            <w:r w:rsidRPr="006048B5">
              <w:rPr>
                <w:rFonts w:ascii="GHEA Grapalat" w:hAnsi="GHEA Grapalat"/>
                <w:spacing w:val="0"/>
                <w:lang w:val="ru-RU"/>
              </w:rPr>
              <w:t>35.1</w:t>
            </w:r>
            <w:r w:rsidRPr="006048B5">
              <w:rPr>
                <w:rFonts w:ascii="GHEA Grapalat" w:hAnsi="GHEA Grapalat"/>
                <w:spacing w:val="0"/>
                <w:lang w:val="ru-RU"/>
              </w:rPr>
              <w:tab/>
            </w:r>
            <w:r w:rsidRPr="006048B5">
              <w:rPr>
                <w:rFonts w:ascii="GHEA Grapalat" w:hAnsi="GHEA Grapalat" w:cs="Sylfaen"/>
                <w:spacing w:val="0"/>
              </w:rPr>
              <w:t>Պայմանագրիդադարեցում՝պարտավորություններիչկատարմանպատճառով</w:t>
            </w:r>
          </w:p>
          <w:p w:rsidR="0053116D" w:rsidRPr="006048B5" w:rsidRDefault="0053116D" w:rsidP="00E748FD">
            <w:pPr>
              <w:pStyle w:val="Heading3"/>
              <w:ind w:left="0"/>
              <w:rPr>
                <w:rFonts w:ascii="GHEA Grapalat" w:hAnsi="GHEA Grapalat"/>
                <w:lang w:val="ru-RU"/>
              </w:rPr>
            </w:pPr>
            <w:r w:rsidRPr="006048B5">
              <w:rPr>
                <w:rFonts w:ascii="GHEA Grapalat" w:hAnsi="GHEA Grapalat"/>
                <w:lang w:val="ru-RU"/>
              </w:rPr>
              <w:t>(</w:t>
            </w:r>
            <w:r w:rsidRPr="006048B5">
              <w:rPr>
                <w:rFonts w:ascii="GHEA Grapalat" w:hAnsi="GHEA Grapalat" w:cs="Sylfaen"/>
              </w:rPr>
              <w:t>ա</w:t>
            </w:r>
            <w:r w:rsidRPr="006048B5">
              <w:rPr>
                <w:rFonts w:ascii="GHEA Grapalat" w:hAnsi="GHEA Grapalat" w:cs="Arial Armenian"/>
                <w:lang w:val="ru-RU"/>
              </w:rPr>
              <w:t xml:space="preserve">) </w:t>
            </w:r>
            <w:r w:rsidRPr="006048B5">
              <w:rPr>
                <w:rFonts w:ascii="GHEA Grapalat" w:hAnsi="GHEA Grapalat" w:cs="Sylfaen"/>
              </w:rPr>
              <w:t>Գնորդը</w:t>
            </w:r>
            <w:r w:rsidRPr="006048B5">
              <w:rPr>
                <w:rFonts w:ascii="GHEA Grapalat" w:hAnsi="GHEA Grapalat" w:cs="Arial Armenian"/>
                <w:lang w:val="ru-RU"/>
              </w:rPr>
              <w:t xml:space="preserve">, </w:t>
            </w:r>
            <w:r w:rsidRPr="006048B5">
              <w:rPr>
                <w:rFonts w:ascii="GHEA Grapalat" w:hAnsi="GHEA Grapalat" w:cs="Sylfaen"/>
              </w:rPr>
              <w:t>չվնասելովցանկացածայլիրավականպաշտպանությանմիջոցների</w:t>
            </w:r>
            <w:r w:rsidRPr="006048B5">
              <w:rPr>
                <w:rFonts w:ascii="GHEA Grapalat" w:hAnsi="GHEA Grapalat" w:cs="Arial Armenian"/>
                <w:lang w:val="ru-RU"/>
              </w:rPr>
              <w:t xml:space="preserve">, </w:t>
            </w:r>
            <w:r w:rsidRPr="006048B5">
              <w:rPr>
                <w:rFonts w:ascii="GHEA Grapalat" w:hAnsi="GHEA Grapalat" w:cs="Sylfaen"/>
              </w:rPr>
              <w:t>կարողէամբողջությամբկամմասամբլուծելՊայմանագիրը՝գրավորկերպովծանուցելովՄատակարարիննրապարտազանցությանմասին</w:t>
            </w:r>
            <w:r w:rsidRPr="006048B5">
              <w:rPr>
                <w:rFonts w:ascii="GHEA Grapalat" w:hAnsi="GHEA Grapalat" w:cs="Arial Armenian"/>
                <w:lang w:val="ru-RU"/>
              </w:rPr>
              <w:t xml:space="preserve">, </w:t>
            </w:r>
            <w:r w:rsidRPr="006048B5">
              <w:rPr>
                <w:rFonts w:ascii="GHEA Grapalat" w:hAnsi="GHEA Grapalat" w:cs="Sylfaen"/>
              </w:rPr>
              <w:t>եթե</w:t>
            </w:r>
          </w:p>
          <w:p w:rsidR="0053116D" w:rsidRPr="006048B5" w:rsidRDefault="0053116D" w:rsidP="00A237AD">
            <w:pPr>
              <w:pStyle w:val="Heading4"/>
              <w:numPr>
                <w:ilvl w:val="3"/>
                <w:numId w:val="45"/>
              </w:numPr>
              <w:tabs>
                <w:tab w:val="clear" w:pos="1901"/>
                <w:tab w:val="num" w:pos="1692"/>
              </w:tabs>
              <w:spacing w:before="0" w:after="200"/>
              <w:ind w:left="0" w:firstLine="0"/>
              <w:rPr>
                <w:rFonts w:ascii="GHEA Grapalat" w:hAnsi="GHEA Grapalat"/>
                <w:spacing w:val="0"/>
                <w:lang w:val="ru-RU"/>
              </w:rPr>
            </w:pPr>
            <w:r w:rsidRPr="006048B5">
              <w:rPr>
                <w:rFonts w:ascii="GHEA Grapalat" w:hAnsi="GHEA Grapalat" w:cs="Sylfaen"/>
              </w:rPr>
              <w:t>ՄատակարարընշվածժամկետումկամհամաձայնՊԸՊ</w:t>
            </w:r>
            <w:r w:rsidRPr="006048B5">
              <w:rPr>
                <w:rFonts w:ascii="GHEA Grapalat" w:hAnsi="GHEA Grapalat" w:cs="Arial Armenian"/>
                <w:lang w:val="ru-RU"/>
              </w:rPr>
              <w:t>-</w:t>
            </w:r>
            <w:r w:rsidRPr="006048B5">
              <w:rPr>
                <w:rFonts w:ascii="GHEA Grapalat" w:hAnsi="GHEA Grapalat" w:cs="Sylfaen"/>
              </w:rPr>
              <w:t>ի</w:t>
            </w:r>
            <w:r w:rsidRPr="006048B5">
              <w:rPr>
                <w:rFonts w:ascii="GHEA Grapalat" w:hAnsi="GHEA Grapalat" w:cs="Arial Armenian"/>
                <w:lang w:val="ru-RU"/>
              </w:rPr>
              <w:t xml:space="preserve"> 34</w:t>
            </w:r>
            <w:r w:rsidRPr="006048B5">
              <w:rPr>
                <w:rFonts w:ascii="GHEA Grapalat" w:hAnsi="GHEA Grapalat" w:cs="Arial Armenian"/>
                <w:lang w:val="ru-RU"/>
              </w:rPr>
              <w:noBreakHyphen/>
            </w:r>
            <w:r w:rsidRPr="006048B5">
              <w:rPr>
                <w:rFonts w:ascii="GHEA Grapalat" w:hAnsi="GHEA Grapalat" w:cs="Sylfaen"/>
              </w:rPr>
              <w:t>րդդրույթովնրանշնորհվածերկարաձգվածժամկետումչիմատակարարելցանկացածկամբոլորԱպրանքները</w:t>
            </w:r>
            <w:r w:rsidRPr="006048B5">
              <w:rPr>
                <w:rFonts w:ascii="GHEA Grapalat" w:hAnsi="GHEA Grapalat"/>
                <w:spacing w:val="0"/>
                <w:lang w:val="ru-RU"/>
              </w:rPr>
              <w:t xml:space="preserve">; </w:t>
            </w:r>
          </w:p>
          <w:p w:rsidR="0053116D" w:rsidRPr="006048B5" w:rsidRDefault="0053116D" w:rsidP="00A237AD">
            <w:pPr>
              <w:pStyle w:val="Heading4"/>
              <w:numPr>
                <w:ilvl w:val="3"/>
                <w:numId w:val="45"/>
              </w:numPr>
              <w:tabs>
                <w:tab w:val="clear" w:pos="1901"/>
                <w:tab w:val="num" w:pos="1692"/>
              </w:tabs>
              <w:spacing w:before="0" w:after="200"/>
              <w:ind w:left="0" w:firstLine="0"/>
              <w:rPr>
                <w:rFonts w:ascii="GHEA Grapalat" w:hAnsi="GHEA Grapalat"/>
                <w:spacing w:val="0"/>
                <w:lang w:val="ru-RU"/>
              </w:rPr>
            </w:pPr>
            <w:r w:rsidRPr="006048B5">
              <w:rPr>
                <w:rFonts w:ascii="GHEA Grapalat" w:hAnsi="GHEA Grapalat" w:cs="Sylfaen"/>
              </w:rPr>
              <w:t>ՄատակարարըչիկատարելսույնՊայմանագրովամրագրվածորևէայլպարտականություն</w:t>
            </w:r>
            <w:r w:rsidRPr="006048B5">
              <w:rPr>
                <w:rFonts w:ascii="GHEA Grapalat" w:hAnsi="GHEA Grapalat"/>
                <w:spacing w:val="0"/>
                <w:lang w:val="ru-RU"/>
              </w:rPr>
              <w:t xml:space="preserve">; </w:t>
            </w:r>
            <w:r w:rsidRPr="006048B5">
              <w:rPr>
                <w:rFonts w:ascii="GHEA Grapalat" w:hAnsi="GHEA Grapalat" w:cs="Sylfaen"/>
                <w:spacing w:val="0"/>
              </w:rPr>
              <w:t>կամ</w:t>
            </w:r>
          </w:p>
          <w:p w:rsidR="0053116D" w:rsidRPr="006048B5" w:rsidRDefault="0053116D" w:rsidP="00A237AD">
            <w:pPr>
              <w:pStyle w:val="Heading4"/>
              <w:numPr>
                <w:ilvl w:val="3"/>
                <w:numId w:val="45"/>
              </w:numPr>
              <w:tabs>
                <w:tab w:val="clear" w:pos="1901"/>
                <w:tab w:val="num" w:pos="1692"/>
              </w:tabs>
              <w:spacing w:before="0" w:after="200"/>
              <w:ind w:left="0" w:firstLine="0"/>
              <w:rPr>
                <w:rFonts w:ascii="GHEA Grapalat" w:hAnsi="GHEA Grapalat"/>
                <w:lang w:val="ru-RU"/>
              </w:rPr>
            </w:pPr>
            <w:proofErr w:type="gramStart"/>
            <w:r w:rsidRPr="006048B5">
              <w:rPr>
                <w:rFonts w:ascii="GHEA Grapalat" w:hAnsi="GHEA Grapalat" w:cs="Sylfaen"/>
              </w:rPr>
              <w:t>եթեՄատակարարըԳնորդիհամոզմամբՊայմանագրիհամարմրցելիս</w:t>
            </w:r>
            <w:proofErr w:type="gramEnd"/>
            <w:r w:rsidRPr="006048B5">
              <w:rPr>
                <w:rFonts w:ascii="GHEA Grapalat" w:hAnsi="GHEA Grapalat" w:cs="Arial Armenian"/>
                <w:lang w:val="ru-RU"/>
              </w:rPr>
              <w:t xml:space="preserve">, </w:t>
            </w:r>
            <w:r w:rsidRPr="006048B5">
              <w:rPr>
                <w:rFonts w:ascii="GHEA Grapalat" w:hAnsi="GHEA Grapalat" w:cs="Sylfaen"/>
              </w:rPr>
              <w:t>կամՊայմանագրիիրականացմանընթացքումմասնակիցէեղելկոռուպցիայիկամխարդախությանդեպքերի՝համաձայնՊԸՊ</w:t>
            </w:r>
            <w:r w:rsidRPr="006048B5">
              <w:rPr>
                <w:rFonts w:ascii="GHEA Grapalat" w:hAnsi="GHEA Grapalat" w:cs="Arial Armenian"/>
                <w:lang w:val="ru-RU"/>
              </w:rPr>
              <w:t xml:space="preserve"> 3-</w:t>
            </w:r>
            <w:r w:rsidRPr="006048B5">
              <w:rPr>
                <w:rFonts w:ascii="GHEA Grapalat" w:hAnsi="GHEA Grapalat" w:cs="Sylfaen"/>
              </w:rPr>
              <w:t>րդդրույթի</w:t>
            </w:r>
            <w:r w:rsidRPr="006048B5">
              <w:rPr>
                <w:rFonts w:ascii="GHEA Grapalat" w:hAnsi="GHEA Grapalat" w:cs="Arial Armenian"/>
                <w:lang w:val="ru-RU"/>
              </w:rPr>
              <w:t>:</w:t>
            </w:r>
          </w:p>
          <w:p w:rsidR="0053116D" w:rsidRPr="006048B5" w:rsidRDefault="0053116D" w:rsidP="00A237AD">
            <w:pPr>
              <w:pStyle w:val="Heading3"/>
              <w:numPr>
                <w:ilvl w:val="2"/>
                <w:numId w:val="44"/>
              </w:numPr>
              <w:ind w:left="0" w:firstLine="0"/>
              <w:rPr>
                <w:rFonts w:ascii="GHEA Grapalat" w:hAnsi="GHEA Grapalat"/>
                <w:lang w:val="ru-RU"/>
              </w:rPr>
            </w:pPr>
            <w:r w:rsidRPr="006048B5">
              <w:rPr>
                <w:rFonts w:ascii="GHEA Grapalat" w:hAnsi="GHEA Grapalat" w:cs="Sylfaen"/>
                <w:lang w:val="ru-RU"/>
              </w:rPr>
              <w:t>(</w:t>
            </w:r>
            <w:r w:rsidRPr="006048B5">
              <w:rPr>
                <w:rFonts w:ascii="GHEA Grapalat" w:hAnsi="GHEA Grapalat" w:cs="Sylfaen"/>
              </w:rPr>
              <w:t>բ</w:t>
            </w:r>
            <w:r w:rsidRPr="006048B5">
              <w:rPr>
                <w:rFonts w:ascii="GHEA Grapalat" w:hAnsi="GHEA Grapalat" w:cs="Sylfaen"/>
                <w:lang w:val="ru-RU"/>
              </w:rPr>
              <w:t xml:space="preserve">) </w:t>
            </w:r>
            <w:r w:rsidRPr="006048B5">
              <w:rPr>
                <w:rFonts w:ascii="GHEA Grapalat" w:hAnsi="GHEA Grapalat" w:cs="Sylfaen"/>
              </w:rPr>
              <w:t>Այնդեպքում</w:t>
            </w:r>
            <w:r w:rsidRPr="006048B5">
              <w:rPr>
                <w:rFonts w:ascii="GHEA Grapalat" w:hAnsi="GHEA Grapalat" w:cs="Arial Armenian"/>
                <w:lang w:val="ru-RU"/>
              </w:rPr>
              <w:t xml:space="preserve">, </w:t>
            </w:r>
            <w:r w:rsidRPr="006048B5">
              <w:rPr>
                <w:rFonts w:ascii="GHEA Grapalat" w:hAnsi="GHEA Grapalat" w:cs="Sylfaen"/>
              </w:rPr>
              <w:t>եթեԳնորդըմասամբկամամբողջովինլուծումէՊայմանագիրը</w:t>
            </w:r>
            <w:r w:rsidRPr="006048B5">
              <w:rPr>
                <w:rFonts w:ascii="GHEA Grapalat" w:hAnsi="GHEA Grapalat" w:cs="Arial Armenian"/>
                <w:lang w:val="ru-RU"/>
              </w:rPr>
              <w:t xml:space="preserve">, </w:t>
            </w:r>
            <w:r w:rsidRPr="006048B5">
              <w:rPr>
                <w:rFonts w:ascii="GHEA Grapalat" w:hAnsi="GHEA Grapalat" w:cs="Sylfaen"/>
              </w:rPr>
              <w:t>համաձայնՊԸՊ</w:t>
            </w:r>
            <w:r w:rsidRPr="006048B5">
              <w:rPr>
                <w:rFonts w:ascii="GHEA Grapalat" w:hAnsi="GHEA Grapalat" w:cs="Arial Armenian"/>
                <w:lang w:val="ru-RU"/>
              </w:rPr>
              <w:t>-</w:t>
            </w:r>
            <w:r w:rsidRPr="006048B5">
              <w:rPr>
                <w:rFonts w:ascii="GHEA Grapalat" w:hAnsi="GHEA Grapalat" w:cs="Sylfaen"/>
              </w:rPr>
              <w:t>իՀոդված</w:t>
            </w:r>
            <w:r w:rsidRPr="006048B5">
              <w:rPr>
                <w:rFonts w:ascii="GHEA Grapalat" w:hAnsi="GHEA Grapalat" w:cs="Arial Armenian"/>
                <w:lang w:val="ru-RU"/>
              </w:rPr>
              <w:t xml:space="preserve"> 35.1 </w:t>
            </w:r>
            <w:r w:rsidRPr="006048B5">
              <w:rPr>
                <w:rFonts w:ascii="GHEA Grapalat" w:hAnsi="GHEA Grapalat"/>
                <w:lang w:val="ru-RU"/>
              </w:rPr>
              <w:t>(</w:t>
            </w:r>
            <w:r w:rsidRPr="006048B5">
              <w:rPr>
                <w:rFonts w:ascii="GHEA Grapalat" w:hAnsi="GHEA Grapalat" w:cs="Sylfaen"/>
              </w:rPr>
              <w:t>ա</w:t>
            </w:r>
            <w:r w:rsidRPr="006048B5">
              <w:rPr>
                <w:rFonts w:ascii="GHEA Grapalat" w:hAnsi="GHEA Grapalat"/>
                <w:lang w:val="ru-RU"/>
              </w:rPr>
              <w:t>)-</w:t>
            </w:r>
            <w:r w:rsidRPr="006048B5">
              <w:rPr>
                <w:rFonts w:ascii="GHEA Grapalat" w:hAnsi="GHEA Grapalat" w:cs="Sylfaen"/>
              </w:rPr>
              <w:t>ի</w:t>
            </w:r>
            <w:r w:rsidRPr="006048B5">
              <w:rPr>
                <w:rFonts w:ascii="GHEA Grapalat" w:hAnsi="GHEA Grapalat" w:cs="Arial Armenian"/>
                <w:lang w:val="ru-RU"/>
              </w:rPr>
              <w:t xml:space="preserve">, </w:t>
            </w:r>
            <w:r w:rsidRPr="006048B5">
              <w:rPr>
                <w:rFonts w:ascii="GHEA Grapalat" w:hAnsi="GHEA Grapalat" w:cs="Sylfaen"/>
              </w:rPr>
              <w:t>ապաԳնորդըկարողէիրենհարմարպայմաններովևեղանակովգնելչմատակարարվածնույնատիպԱպրանքներևնույնատիպչմատուցվածԾառայություններևայդդեպքումՄատակարարըպատասխանատվությունէկրումԳնորդիառջևբոլորլրացուցիչծախսերիհամար</w:t>
            </w:r>
            <w:r w:rsidRPr="006048B5">
              <w:rPr>
                <w:rFonts w:ascii="GHEA Grapalat" w:hAnsi="GHEA Grapalat" w:cs="Arial Armenian"/>
                <w:lang w:val="ru-RU"/>
              </w:rPr>
              <w:t xml:space="preserve">: </w:t>
            </w:r>
            <w:r w:rsidRPr="006048B5">
              <w:rPr>
                <w:rFonts w:ascii="GHEA Grapalat" w:hAnsi="GHEA Grapalat" w:cs="Sylfaen"/>
              </w:rPr>
              <w:t>Սակայն</w:t>
            </w:r>
            <w:r w:rsidRPr="006048B5">
              <w:rPr>
                <w:rFonts w:ascii="GHEA Grapalat" w:hAnsi="GHEA Grapalat" w:cs="Arial Armenian"/>
                <w:lang w:val="ru-RU"/>
              </w:rPr>
              <w:t xml:space="preserve">, </w:t>
            </w:r>
            <w:r w:rsidRPr="006048B5">
              <w:rPr>
                <w:rFonts w:ascii="GHEA Grapalat" w:hAnsi="GHEA Grapalat" w:cs="Sylfaen"/>
              </w:rPr>
              <w:t>Մատակարարըպետքէշարունակիպայմանագրիկատարումըայնմասով</w:t>
            </w:r>
            <w:r w:rsidRPr="006048B5">
              <w:rPr>
                <w:rFonts w:ascii="GHEA Grapalat" w:hAnsi="GHEA Grapalat" w:cs="Arial Armenian"/>
                <w:lang w:val="ru-RU"/>
              </w:rPr>
              <w:t xml:space="preserve">, </w:t>
            </w:r>
            <w:r w:rsidRPr="006048B5">
              <w:rPr>
                <w:rFonts w:ascii="GHEA Grapalat" w:hAnsi="GHEA Grapalat" w:cs="Sylfaen"/>
              </w:rPr>
              <w:t>որըչէրլուծվել</w:t>
            </w:r>
            <w:r w:rsidRPr="006048B5">
              <w:rPr>
                <w:rFonts w:ascii="GHEA Grapalat" w:hAnsi="GHEA Grapalat"/>
                <w:lang w:val="ru-RU"/>
              </w:rPr>
              <w:t>:</w:t>
            </w:r>
          </w:p>
          <w:p w:rsidR="0053116D" w:rsidRPr="006048B5" w:rsidRDefault="0053116D" w:rsidP="00E748FD">
            <w:pPr>
              <w:pStyle w:val="Sub-ClauseText"/>
              <w:spacing w:before="0" w:after="200"/>
              <w:rPr>
                <w:rFonts w:ascii="GHEA Grapalat" w:hAnsi="GHEA Grapalat"/>
                <w:spacing w:val="0"/>
                <w:lang w:val="ru-RU"/>
              </w:rPr>
            </w:pPr>
            <w:r w:rsidRPr="006048B5">
              <w:rPr>
                <w:rFonts w:ascii="GHEA Grapalat" w:hAnsi="GHEA Grapalat"/>
                <w:spacing w:val="0"/>
                <w:lang w:val="ru-RU"/>
              </w:rPr>
              <w:lastRenderedPageBreak/>
              <w:t>35.2</w:t>
            </w:r>
            <w:r w:rsidRPr="006048B5">
              <w:rPr>
                <w:rFonts w:ascii="GHEA Grapalat" w:hAnsi="GHEA Grapalat"/>
                <w:spacing w:val="0"/>
                <w:lang w:val="ru-RU"/>
              </w:rPr>
              <w:tab/>
            </w:r>
            <w:r w:rsidRPr="006048B5">
              <w:rPr>
                <w:rFonts w:ascii="GHEA Grapalat" w:hAnsi="GHEA Grapalat" w:cs="Sylfaen"/>
              </w:rPr>
              <w:t>Անվճարունակությանհետևանքովպայմանագրիլուծում</w:t>
            </w:r>
          </w:p>
          <w:p w:rsidR="0053116D" w:rsidRPr="006048B5" w:rsidRDefault="0053116D" w:rsidP="00E748FD">
            <w:pPr>
              <w:pStyle w:val="Sub-ClauseText"/>
              <w:spacing w:before="0" w:after="200"/>
              <w:rPr>
                <w:rFonts w:ascii="GHEA Grapalat" w:hAnsi="GHEA Grapalat" w:cs="Arial Armenian"/>
                <w:lang w:val="ru-RU"/>
              </w:rPr>
            </w:pPr>
            <w:r w:rsidRPr="006048B5">
              <w:rPr>
                <w:rFonts w:ascii="GHEA Grapalat" w:hAnsi="GHEA Grapalat" w:cs="Sylfaen"/>
              </w:rPr>
              <w:t>ա</w:t>
            </w:r>
            <w:r w:rsidRPr="006048B5">
              <w:rPr>
                <w:rFonts w:ascii="GHEA Grapalat" w:hAnsi="GHEA Grapalat" w:cs="Arial Armenian"/>
                <w:lang w:val="ru-RU"/>
              </w:rPr>
              <w:t xml:space="preserve">) </w:t>
            </w:r>
            <w:r w:rsidRPr="006048B5">
              <w:rPr>
                <w:rFonts w:ascii="GHEA Grapalat" w:hAnsi="GHEA Grapalat" w:cs="Sylfaen"/>
              </w:rPr>
              <w:t>ԳնորդըկարողէցանկացածպահինլուծելՊայմանագիրը</w:t>
            </w:r>
            <w:r w:rsidRPr="006048B5">
              <w:rPr>
                <w:rFonts w:ascii="GHEA Grapalat" w:hAnsi="GHEA Grapalat" w:cs="Arial Armenian"/>
                <w:lang w:val="ru-RU"/>
              </w:rPr>
              <w:t xml:space="preserve">, </w:t>
            </w:r>
            <w:r w:rsidRPr="006048B5">
              <w:rPr>
                <w:rFonts w:ascii="GHEA Grapalat" w:hAnsi="GHEA Grapalat" w:cs="Sylfaen"/>
              </w:rPr>
              <w:t>գրավորկերպովծանուցելովՄատակարարին</w:t>
            </w:r>
            <w:r w:rsidRPr="006048B5">
              <w:rPr>
                <w:rFonts w:ascii="GHEA Grapalat" w:hAnsi="GHEA Grapalat" w:cs="Arial Armenian"/>
                <w:lang w:val="ru-RU"/>
              </w:rPr>
              <w:t xml:space="preserve">, </w:t>
            </w:r>
            <w:r w:rsidRPr="006048B5">
              <w:rPr>
                <w:rFonts w:ascii="GHEA Grapalat" w:hAnsi="GHEA Grapalat" w:cs="Sylfaen"/>
              </w:rPr>
              <w:t>եթեՄատակարարըճանաչվումէսնանկկամանվճարունակ</w:t>
            </w:r>
            <w:r w:rsidRPr="006048B5">
              <w:rPr>
                <w:rFonts w:ascii="GHEA Grapalat" w:hAnsi="GHEA Grapalat" w:cs="Arial Armenian"/>
                <w:lang w:val="ru-RU"/>
              </w:rPr>
              <w:t xml:space="preserve">: </w:t>
            </w:r>
            <w:r w:rsidRPr="006048B5">
              <w:rPr>
                <w:rFonts w:ascii="GHEA Grapalat" w:hAnsi="GHEA Grapalat" w:cs="Sylfaen"/>
              </w:rPr>
              <w:t>Այսդեպքում</w:t>
            </w:r>
            <w:r w:rsidRPr="006048B5">
              <w:rPr>
                <w:rFonts w:ascii="GHEA Grapalat" w:hAnsi="GHEA Grapalat" w:cs="Arial Armenian"/>
                <w:lang w:val="ru-RU"/>
              </w:rPr>
              <w:t xml:space="preserve">, </w:t>
            </w:r>
            <w:r w:rsidRPr="006048B5">
              <w:rPr>
                <w:rFonts w:ascii="GHEA Grapalat" w:hAnsi="GHEA Grapalat" w:cs="Sylfaen"/>
              </w:rPr>
              <w:t>լուծումըկատարվումէառանցՄատակարարինորևէփախհատուցումվճարելու</w:t>
            </w:r>
            <w:r w:rsidRPr="006048B5">
              <w:rPr>
                <w:rFonts w:ascii="GHEA Grapalat" w:hAnsi="GHEA Grapalat" w:cs="Arial Armenian"/>
                <w:lang w:val="ru-RU"/>
              </w:rPr>
              <w:t xml:space="preserve">, </w:t>
            </w:r>
            <w:r w:rsidRPr="006048B5">
              <w:rPr>
                <w:rFonts w:ascii="GHEA Grapalat" w:hAnsi="GHEA Grapalat" w:cs="Sylfaen"/>
              </w:rPr>
              <w:t>ևայնպայմանով</w:t>
            </w:r>
            <w:r w:rsidRPr="006048B5">
              <w:rPr>
                <w:rFonts w:ascii="GHEA Grapalat" w:hAnsi="GHEA Grapalat" w:cs="Arial Armenian"/>
                <w:lang w:val="ru-RU"/>
              </w:rPr>
              <w:t xml:space="preserve">, </w:t>
            </w:r>
            <w:r w:rsidRPr="006048B5">
              <w:rPr>
                <w:rFonts w:ascii="GHEA Grapalat" w:hAnsi="GHEA Grapalat" w:cs="Sylfaen"/>
              </w:rPr>
              <w:t>որայդպիսիլուծումըչիվնասիկամազդիԳնորդիգործելուկամիրավականպաշտպանությանմիջոցի</w:t>
            </w:r>
            <w:r w:rsidRPr="006048B5">
              <w:rPr>
                <w:rFonts w:ascii="GHEA Grapalat" w:hAnsi="GHEA Grapalat" w:cs="Arial Armenian"/>
                <w:lang w:val="ru-RU"/>
              </w:rPr>
              <w:t xml:space="preserve">, </w:t>
            </w:r>
            <w:r w:rsidRPr="006048B5">
              <w:rPr>
                <w:rFonts w:ascii="GHEA Grapalat" w:hAnsi="GHEA Grapalat" w:cs="Sylfaen"/>
              </w:rPr>
              <w:t>որըարդենառկաէկամկառաջանահետագայում</w:t>
            </w:r>
            <w:r w:rsidRPr="006048B5">
              <w:rPr>
                <w:rFonts w:ascii="GHEA Grapalat" w:hAnsi="GHEA Grapalat" w:cs="Arial Armenian"/>
                <w:lang w:val="ru-RU"/>
              </w:rPr>
              <w:t>:</w:t>
            </w:r>
          </w:p>
          <w:p w:rsidR="0053116D" w:rsidRPr="006048B5" w:rsidRDefault="0053116D" w:rsidP="00E748FD">
            <w:pPr>
              <w:pStyle w:val="Sub-ClauseText"/>
              <w:spacing w:before="0" w:after="200"/>
              <w:rPr>
                <w:rFonts w:ascii="GHEA Grapalat" w:hAnsi="GHEA Grapalat"/>
                <w:spacing w:val="0"/>
                <w:lang w:val="ru-RU"/>
              </w:rPr>
            </w:pPr>
            <w:r w:rsidRPr="006048B5">
              <w:rPr>
                <w:rFonts w:ascii="GHEA Grapalat" w:hAnsi="GHEA Grapalat"/>
                <w:spacing w:val="0"/>
                <w:lang w:val="ru-RU"/>
              </w:rPr>
              <w:t>35.3</w:t>
            </w:r>
            <w:r w:rsidRPr="006048B5">
              <w:rPr>
                <w:rFonts w:ascii="GHEA Grapalat" w:hAnsi="GHEA Grapalat"/>
                <w:spacing w:val="0"/>
                <w:lang w:val="ru-RU"/>
              </w:rPr>
              <w:tab/>
            </w:r>
            <w:r w:rsidRPr="006048B5">
              <w:rPr>
                <w:rFonts w:ascii="GHEA Grapalat" w:hAnsi="GHEA Grapalat" w:cs="Sylfaen"/>
                <w:spacing w:val="0"/>
              </w:rPr>
              <w:t>ՊայմանագրիլուծումԳնորդինախաձեռնությամբ</w:t>
            </w:r>
          </w:p>
          <w:p w:rsidR="0053116D" w:rsidRPr="006048B5" w:rsidRDefault="0053116D" w:rsidP="00E748FD">
            <w:pPr>
              <w:pStyle w:val="Heading3"/>
              <w:ind w:left="0"/>
              <w:rPr>
                <w:rFonts w:ascii="GHEA Grapalat" w:hAnsi="GHEA Grapalat"/>
                <w:lang w:val="ru-RU"/>
              </w:rPr>
            </w:pPr>
            <w:r w:rsidRPr="006048B5">
              <w:rPr>
                <w:rFonts w:ascii="GHEA Grapalat" w:hAnsi="GHEA Grapalat"/>
                <w:lang w:val="ru-RU"/>
              </w:rPr>
              <w:t>(</w:t>
            </w:r>
            <w:r w:rsidRPr="006048B5">
              <w:rPr>
                <w:rFonts w:ascii="GHEA Grapalat" w:hAnsi="GHEA Grapalat" w:cs="Sylfaen"/>
              </w:rPr>
              <w:t>ա</w:t>
            </w:r>
            <w:r w:rsidRPr="006048B5">
              <w:rPr>
                <w:rFonts w:ascii="GHEA Grapalat" w:hAnsi="GHEA Grapalat" w:cs="Arial Armenian"/>
                <w:lang w:val="ru-RU"/>
              </w:rPr>
              <w:t xml:space="preserve">) </w:t>
            </w:r>
            <w:r w:rsidRPr="006048B5">
              <w:rPr>
                <w:rFonts w:ascii="GHEA Grapalat" w:hAnsi="GHEA Grapalat" w:cs="Sylfaen"/>
              </w:rPr>
              <w:t>Գնորդը</w:t>
            </w:r>
            <w:r w:rsidRPr="006048B5">
              <w:rPr>
                <w:rFonts w:ascii="GHEA Grapalat" w:hAnsi="GHEA Grapalat" w:cs="Arial Armenian"/>
                <w:lang w:val="ru-RU"/>
              </w:rPr>
              <w:t xml:space="preserve">, </w:t>
            </w:r>
            <w:r w:rsidRPr="006048B5">
              <w:rPr>
                <w:rFonts w:ascii="GHEA Grapalat" w:hAnsi="GHEA Grapalat" w:cs="Sylfaen"/>
              </w:rPr>
              <w:t>իրնախաձեռնությամբ</w:t>
            </w:r>
            <w:r w:rsidRPr="006048B5">
              <w:rPr>
                <w:rFonts w:ascii="GHEA Grapalat" w:hAnsi="GHEA Grapalat" w:cs="Arial Armenian"/>
                <w:lang w:val="ru-RU"/>
              </w:rPr>
              <w:t xml:space="preserve">, </w:t>
            </w:r>
            <w:r w:rsidRPr="006048B5">
              <w:rPr>
                <w:rFonts w:ascii="GHEA Grapalat" w:hAnsi="GHEA Grapalat" w:cs="Sylfaen"/>
              </w:rPr>
              <w:t>կարողէմասամբկամամբողջությամբլուծելՊայմանագիրըցանկացածպահին՝ծանուցելովայդմասինՄատակարարին</w:t>
            </w:r>
            <w:r w:rsidRPr="006048B5">
              <w:rPr>
                <w:rFonts w:ascii="GHEA Grapalat" w:hAnsi="GHEA Grapalat" w:cs="Arial Armenian"/>
                <w:lang w:val="ru-RU"/>
              </w:rPr>
              <w:t xml:space="preserve">: </w:t>
            </w:r>
            <w:r w:rsidRPr="006048B5">
              <w:rPr>
                <w:rFonts w:ascii="GHEA Grapalat" w:hAnsi="GHEA Grapalat" w:cs="Sylfaen"/>
              </w:rPr>
              <w:t>Լուծմանմասինծանուցուցմանմեջնշվածկլինի</w:t>
            </w:r>
            <w:r w:rsidRPr="006048B5">
              <w:rPr>
                <w:rFonts w:ascii="GHEA Grapalat" w:hAnsi="GHEA Grapalat" w:cs="Arial Armenian"/>
                <w:lang w:val="ru-RU"/>
              </w:rPr>
              <w:t xml:space="preserve">, </w:t>
            </w:r>
            <w:r w:rsidRPr="006048B5">
              <w:rPr>
                <w:rFonts w:ascii="GHEA Grapalat" w:hAnsi="GHEA Grapalat" w:cs="Sylfaen"/>
              </w:rPr>
              <w:t>որդադարեցումըկատարվելէԳնորդիկողմից՝նպատակահարմարությանպատճառներով</w:t>
            </w:r>
            <w:r w:rsidRPr="006048B5">
              <w:rPr>
                <w:rFonts w:ascii="GHEA Grapalat" w:hAnsi="GHEA Grapalat" w:cs="Arial Armenian"/>
                <w:lang w:val="ru-RU"/>
              </w:rPr>
              <w:t xml:space="preserve">, </w:t>
            </w:r>
            <w:r w:rsidRPr="006048B5">
              <w:rPr>
                <w:rFonts w:ascii="GHEA Grapalat" w:hAnsi="GHEA Grapalat" w:cs="Sylfaen"/>
              </w:rPr>
              <w:t>ինչպեսնաևլուծմանենթակաՄատակարարիաշխատանքներիծավալըըստՊայմանագրիևլուծմանուժիմեջմտնելուամսաթիվը</w:t>
            </w:r>
            <w:r w:rsidRPr="006048B5">
              <w:rPr>
                <w:rFonts w:ascii="GHEA Grapalat" w:hAnsi="GHEA Grapalat" w:cs="Arial Armenian"/>
                <w:lang w:val="ru-RU"/>
              </w:rPr>
              <w:t xml:space="preserve">: </w:t>
            </w:r>
          </w:p>
          <w:p w:rsidR="0053116D" w:rsidRPr="006048B5" w:rsidRDefault="0053116D" w:rsidP="00E748FD">
            <w:pPr>
              <w:pStyle w:val="Heading3"/>
              <w:ind w:left="0"/>
              <w:rPr>
                <w:rFonts w:ascii="GHEA Grapalat" w:hAnsi="GHEA Grapalat"/>
                <w:lang w:val="ru-RU"/>
              </w:rPr>
            </w:pPr>
            <w:r w:rsidRPr="006048B5">
              <w:rPr>
                <w:rFonts w:ascii="GHEA Grapalat" w:hAnsi="GHEA Grapalat"/>
                <w:lang w:val="ru-RU"/>
              </w:rPr>
              <w:t>(</w:t>
            </w:r>
            <w:r w:rsidRPr="006048B5">
              <w:rPr>
                <w:rFonts w:ascii="GHEA Grapalat" w:hAnsi="GHEA Grapalat" w:cs="Sylfaen"/>
              </w:rPr>
              <w:t>բ</w:t>
            </w:r>
            <w:r w:rsidRPr="006048B5">
              <w:rPr>
                <w:rFonts w:ascii="GHEA Grapalat" w:hAnsi="GHEA Grapalat" w:cs="Arial Armenian"/>
                <w:lang w:val="ru-RU"/>
              </w:rPr>
              <w:t xml:space="preserve">) </w:t>
            </w:r>
            <w:r w:rsidRPr="006048B5">
              <w:rPr>
                <w:rFonts w:ascii="GHEA Grapalat" w:hAnsi="GHEA Grapalat" w:cs="Sylfaen"/>
              </w:rPr>
              <w:t>ԱյնԱպրանքները</w:t>
            </w:r>
            <w:r w:rsidRPr="006048B5">
              <w:rPr>
                <w:rFonts w:ascii="GHEA Grapalat" w:hAnsi="GHEA Grapalat" w:cs="Arial Armenian"/>
                <w:lang w:val="ru-RU"/>
              </w:rPr>
              <w:t xml:space="preserve">, </w:t>
            </w:r>
            <w:r w:rsidRPr="006048B5">
              <w:rPr>
                <w:rFonts w:ascii="GHEA Grapalat" w:hAnsi="GHEA Grapalat" w:cs="Sylfaen"/>
              </w:rPr>
              <w:t>որոնցվերաբերողաշխատանքներըավարտվումենևորոնքպատրաստենփոխադրմանՄատակարարիկողմիցծանուցումըստանաուցհետո</w:t>
            </w:r>
            <w:r w:rsidRPr="006048B5">
              <w:rPr>
                <w:rFonts w:ascii="GHEA Grapalat" w:hAnsi="GHEA Grapalat" w:cs="Arial Armenian"/>
                <w:lang w:val="ru-RU"/>
              </w:rPr>
              <w:t xml:space="preserve"> 28 </w:t>
            </w:r>
            <w:r w:rsidRPr="006048B5">
              <w:rPr>
                <w:rFonts w:ascii="GHEA Grapalat" w:hAnsi="GHEA Grapalat" w:cs="Sylfaen"/>
              </w:rPr>
              <w:t>օրվաընթացքումպետքէընդունվենԳնորդիկողմից՝Պայմանագրումամրագրվածգներովևպայմաններով</w:t>
            </w:r>
            <w:r w:rsidRPr="006048B5">
              <w:rPr>
                <w:rFonts w:ascii="GHEA Grapalat" w:hAnsi="GHEA Grapalat" w:cs="Arial Armenian"/>
                <w:lang w:val="ru-RU"/>
              </w:rPr>
              <w:t xml:space="preserve">: </w:t>
            </w:r>
            <w:r w:rsidRPr="006048B5">
              <w:rPr>
                <w:rFonts w:ascii="GHEA Grapalat" w:hAnsi="GHEA Grapalat" w:cs="Sylfaen"/>
              </w:rPr>
              <w:t>ՄնացածԱպրանքներիհամարԳնորդըկարողէիրհայեցողությամբ</w:t>
            </w:r>
            <w:r w:rsidRPr="006048B5">
              <w:rPr>
                <w:rFonts w:ascii="GHEA Grapalat" w:hAnsi="GHEA Grapalat"/>
                <w:lang w:val="ru-RU"/>
              </w:rPr>
              <w:t>.</w:t>
            </w:r>
          </w:p>
          <w:p w:rsidR="0053116D" w:rsidRPr="006048B5" w:rsidRDefault="0053116D" w:rsidP="00E748FD">
            <w:pPr>
              <w:pStyle w:val="Heading4"/>
              <w:numPr>
                <w:ilvl w:val="3"/>
                <w:numId w:val="8"/>
              </w:numPr>
              <w:tabs>
                <w:tab w:val="clear" w:pos="1512"/>
                <w:tab w:val="right" w:pos="1692"/>
              </w:tabs>
              <w:spacing w:before="0" w:after="200"/>
              <w:ind w:left="0" w:firstLine="0"/>
              <w:rPr>
                <w:rFonts w:ascii="GHEA Grapalat" w:hAnsi="GHEA Grapalat"/>
                <w:lang w:val="ru-RU"/>
              </w:rPr>
            </w:pPr>
            <w:r w:rsidRPr="006048B5">
              <w:rPr>
                <w:rFonts w:ascii="GHEA Grapalat" w:hAnsi="GHEA Grapalat" w:cs="Sylfaen"/>
              </w:rPr>
              <w:t>համաձայնվելմնացածԱպրանքներիցանկացածմասիառաքմանը՝Պայմանագրումնշվածգնիևպայմաններիհամաձայն</w:t>
            </w:r>
            <w:r w:rsidRPr="006048B5">
              <w:rPr>
                <w:rFonts w:ascii="GHEA Grapalat" w:hAnsi="GHEA Grapalat" w:cs="Arial Armenian"/>
                <w:lang w:val="ru-RU"/>
              </w:rPr>
              <w:t xml:space="preserve">, </w:t>
            </w:r>
            <w:r w:rsidRPr="006048B5">
              <w:rPr>
                <w:rFonts w:ascii="GHEA Grapalat" w:hAnsi="GHEA Grapalat" w:cs="Sylfaen"/>
              </w:rPr>
              <w:t>և</w:t>
            </w:r>
            <w:r w:rsidRPr="006048B5">
              <w:rPr>
                <w:rFonts w:ascii="GHEA Grapalat" w:hAnsi="GHEA Grapalat" w:cs="Arial Armenian"/>
                <w:lang w:val="ru-RU"/>
              </w:rPr>
              <w:t>/</w:t>
            </w:r>
            <w:r w:rsidRPr="006048B5">
              <w:rPr>
                <w:rFonts w:ascii="GHEA Grapalat" w:hAnsi="GHEA Grapalat" w:cs="Sylfaen"/>
              </w:rPr>
              <w:t>կամ</w:t>
            </w:r>
          </w:p>
          <w:p w:rsidR="0053116D" w:rsidRPr="006048B5"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lang w:val="ru-RU"/>
              </w:rPr>
            </w:pPr>
            <w:proofErr w:type="gramStart"/>
            <w:r w:rsidRPr="006048B5">
              <w:rPr>
                <w:rFonts w:ascii="GHEA Grapalat" w:hAnsi="GHEA Grapalat" w:cs="Sylfaen"/>
              </w:rPr>
              <w:t>հրաժարվելմնացածԱպրանքներիցևվճարելՄատակարարինմասամբպատրաստԱպրանքներիևԾառայություններիհամարհամաձայնեցվածգումար</w:t>
            </w:r>
            <w:proofErr w:type="gramEnd"/>
            <w:r w:rsidRPr="006048B5">
              <w:rPr>
                <w:rFonts w:ascii="GHEA Grapalat" w:hAnsi="GHEA Grapalat" w:cs="Arial Armenian"/>
                <w:lang w:val="ru-RU"/>
              </w:rPr>
              <w:t xml:space="preserve">, </w:t>
            </w:r>
            <w:r w:rsidRPr="006048B5">
              <w:rPr>
                <w:rFonts w:ascii="GHEA Grapalat" w:hAnsi="GHEA Grapalat" w:cs="Sylfaen"/>
              </w:rPr>
              <w:t>ինչպեսնաևվճարելՄատակարարիկողմիցնախապեսգնվածնյո</w:t>
            </w:r>
            <w:r w:rsidRPr="006048B5">
              <w:rPr>
                <w:rFonts w:ascii="GHEA Grapalat" w:hAnsi="GHEA Grapalat" w:cs="Sylfaen"/>
              </w:rPr>
              <w:lastRenderedPageBreak/>
              <w:t>ւթերիևպահեստամասերիհամար</w:t>
            </w:r>
            <w:r w:rsidRPr="006048B5">
              <w:rPr>
                <w:rFonts w:ascii="GHEA Grapalat" w:hAnsi="GHEA Grapalat" w:cs="Arial Armenian"/>
                <w:lang w:val="ru-RU"/>
              </w:rPr>
              <w:t>:</w:t>
            </w:r>
          </w:p>
        </w:tc>
      </w:tr>
      <w:tr w:rsidR="0053116D" w:rsidRPr="006048B5" w:rsidTr="0082759E">
        <w:trPr>
          <w:gridBefore w:val="1"/>
          <w:gridAfter w:val="1"/>
          <w:wBefore w:w="18" w:type="dxa"/>
          <w:wAfter w:w="18" w:type="dxa"/>
        </w:trPr>
        <w:tc>
          <w:tcPr>
            <w:tcW w:w="2358" w:type="dxa"/>
          </w:tcPr>
          <w:p w:rsidR="0053116D" w:rsidRPr="006048B5" w:rsidRDefault="0020101C" w:rsidP="00E748FD">
            <w:pPr>
              <w:pStyle w:val="sec7-clauses"/>
              <w:spacing w:before="0" w:after="200"/>
              <w:ind w:left="0" w:right="-108" w:firstLine="0"/>
              <w:rPr>
                <w:rFonts w:ascii="GHEA Grapalat" w:hAnsi="GHEA Grapalat"/>
              </w:rPr>
            </w:pPr>
            <w:bookmarkStart w:id="359" w:name="_Toc381360307"/>
            <w:bookmarkStart w:id="360" w:name="_Toc428456724"/>
            <w:r w:rsidRPr="006048B5">
              <w:rPr>
                <w:rFonts w:ascii="GHEA Grapalat" w:hAnsi="GHEA Grapalat" w:cs="Sylfaen"/>
                <w:lang w:val="hy-AM"/>
              </w:rPr>
              <w:lastRenderedPageBreak/>
              <w:t>36.</w:t>
            </w:r>
            <w:r w:rsidR="0053116D" w:rsidRPr="006048B5">
              <w:rPr>
                <w:rFonts w:ascii="GHEA Grapalat" w:hAnsi="GHEA Grapalat" w:cs="Sylfaen"/>
              </w:rPr>
              <w:t>Իրավափոխանցում</w:t>
            </w:r>
            <w:bookmarkEnd w:id="359"/>
            <w:bookmarkEnd w:id="360"/>
          </w:p>
        </w:tc>
        <w:tc>
          <w:tcPr>
            <w:tcW w:w="6930" w:type="dxa"/>
          </w:tcPr>
          <w:p w:rsidR="0053116D" w:rsidRPr="006048B5" w:rsidRDefault="0053116D" w:rsidP="00E748FD">
            <w:pPr>
              <w:pStyle w:val="Sub-ClauseText"/>
              <w:spacing w:before="0" w:after="200"/>
              <w:rPr>
                <w:rFonts w:ascii="GHEA Grapalat" w:hAnsi="GHEA Grapalat"/>
                <w:spacing w:val="0"/>
              </w:rPr>
            </w:pPr>
            <w:r w:rsidRPr="006048B5">
              <w:rPr>
                <w:rFonts w:ascii="GHEA Grapalat" w:hAnsi="GHEA Grapalat"/>
                <w:spacing w:val="0"/>
              </w:rPr>
              <w:t>36.1</w:t>
            </w:r>
            <w:r w:rsidRPr="006048B5">
              <w:rPr>
                <w:rFonts w:ascii="GHEA Grapalat" w:hAnsi="GHEA Grapalat"/>
                <w:spacing w:val="0"/>
              </w:rPr>
              <w:tab/>
            </w:r>
            <w:r w:rsidRPr="006048B5">
              <w:rPr>
                <w:rFonts w:ascii="GHEA Grapalat" w:hAnsi="GHEA Grapalat" w:cs="Sylfaen"/>
                <w:spacing w:val="0"/>
              </w:rPr>
              <w:t>ԳնորդըևՄատակարարըչենփոխանցիիրենց՝սույնՊայմանագրովստանձնածպարտավորություններըամբողջությամբկամմասամբ</w:t>
            </w:r>
            <w:r w:rsidRPr="006048B5">
              <w:rPr>
                <w:rFonts w:ascii="GHEA Grapalat" w:hAnsi="GHEA Grapalat" w:cs="Arial Armenian"/>
                <w:spacing w:val="0"/>
              </w:rPr>
              <w:t xml:space="preserve">, </w:t>
            </w:r>
            <w:r w:rsidRPr="006048B5">
              <w:rPr>
                <w:rFonts w:ascii="GHEA Grapalat" w:hAnsi="GHEA Grapalat" w:cs="Sylfaen"/>
                <w:spacing w:val="0"/>
              </w:rPr>
              <w:t>եթեդրավերաբերյալմյուսկողմինախնականգրավորհամաձայնությունըառկաչէ</w:t>
            </w:r>
            <w:r w:rsidRPr="006048B5">
              <w:rPr>
                <w:rFonts w:ascii="GHEA Grapalat" w:hAnsi="GHEA Grapalat" w:cs="Arial Armenian"/>
                <w:spacing w:val="0"/>
              </w:rPr>
              <w:t>:</w:t>
            </w:r>
          </w:p>
        </w:tc>
      </w:tr>
      <w:tr w:rsidR="0053116D" w:rsidRPr="006048B5" w:rsidTr="0082759E">
        <w:trPr>
          <w:gridBefore w:val="1"/>
          <w:gridAfter w:val="1"/>
          <w:wBefore w:w="18" w:type="dxa"/>
          <w:wAfter w:w="18" w:type="dxa"/>
        </w:trPr>
        <w:tc>
          <w:tcPr>
            <w:tcW w:w="2358" w:type="dxa"/>
          </w:tcPr>
          <w:p w:rsidR="0053116D" w:rsidRPr="006048B5" w:rsidRDefault="0053116D" w:rsidP="00E748FD">
            <w:pPr>
              <w:pStyle w:val="sec7-clauses"/>
              <w:spacing w:before="0" w:after="200"/>
              <w:ind w:left="0" w:firstLine="0"/>
              <w:rPr>
                <w:rFonts w:ascii="GHEA Grapalat" w:hAnsi="GHEA Grapalat"/>
              </w:rPr>
            </w:pPr>
          </w:p>
        </w:tc>
        <w:tc>
          <w:tcPr>
            <w:tcW w:w="6930" w:type="dxa"/>
          </w:tcPr>
          <w:p w:rsidR="0053116D" w:rsidRPr="006048B5" w:rsidRDefault="0053116D" w:rsidP="00E748FD">
            <w:pPr>
              <w:spacing w:after="200"/>
              <w:jc w:val="both"/>
              <w:rPr>
                <w:rFonts w:ascii="GHEA Grapalat" w:hAnsi="GHEA Grapalat"/>
              </w:rPr>
            </w:pPr>
          </w:p>
        </w:tc>
      </w:tr>
    </w:tbl>
    <w:p w:rsidR="0053116D" w:rsidRPr="006048B5" w:rsidRDefault="0053116D" w:rsidP="00E748FD">
      <w:pPr>
        <w:pStyle w:val="Subtitle"/>
        <w:jc w:val="left"/>
        <w:rPr>
          <w:rFonts w:ascii="GHEA Grapalat" w:hAnsi="GHEA Grapalat"/>
          <w:b w:val="0"/>
          <w:sz w:val="24"/>
        </w:rPr>
      </w:pPr>
    </w:p>
    <w:p w:rsidR="0053116D" w:rsidRPr="006048B5" w:rsidRDefault="0053116D" w:rsidP="00E748FD">
      <w:pPr>
        <w:rPr>
          <w:rFonts w:ascii="GHEA Grapalat" w:hAnsi="GHEA Grapalat"/>
        </w:rPr>
      </w:pPr>
    </w:p>
    <w:p w:rsidR="00C952F3" w:rsidRPr="006048B5" w:rsidRDefault="00C952F3" w:rsidP="00E748FD">
      <w:pPr>
        <w:sectPr w:rsidR="00C952F3" w:rsidRPr="006048B5" w:rsidSect="00C30424">
          <w:headerReference w:type="even" r:id="rId21"/>
          <w:headerReference w:type="default" r:id="rId22"/>
          <w:headerReference w:type="first" r:id="rId23"/>
          <w:type w:val="oddPage"/>
          <w:pgSz w:w="12240" w:h="15840" w:code="1"/>
          <w:pgMar w:top="1620" w:right="1260" w:bottom="1440" w:left="1800" w:header="720" w:footer="720" w:gutter="0"/>
          <w:paperSrc w:first="15" w:other="15"/>
          <w:cols w:space="720"/>
          <w:titlePg/>
        </w:sectPr>
      </w:pPr>
    </w:p>
    <w:p w:rsidR="007C176C" w:rsidRPr="006048B5" w:rsidRDefault="007C176C" w:rsidP="00E748FD">
      <w:pPr>
        <w:jc w:val="center"/>
        <w:rPr>
          <w:rFonts w:ascii="GHEA Grapalat" w:hAnsi="GHEA Grapalat"/>
          <w:b/>
          <w:sz w:val="40"/>
          <w:szCs w:val="40"/>
        </w:rPr>
      </w:pPr>
      <w:r w:rsidRPr="006048B5">
        <w:rPr>
          <w:rFonts w:ascii="GHEA Grapalat" w:hAnsi="GHEA Grapalat"/>
          <w:b/>
          <w:sz w:val="40"/>
          <w:szCs w:val="40"/>
        </w:rPr>
        <w:lastRenderedPageBreak/>
        <w:t xml:space="preserve">ՀԱՎԵԼՎԱԾ </w:t>
      </w:r>
    </w:p>
    <w:p w:rsidR="00C952F3" w:rsidRPr="006048B5" w:rsidRDefault="007C176C" w:rsidP="00E748FD">
      <w:pPr>
        <w:jc w:val="center"/>
        <w:rPr>
          <w:rFonts w:ascii="GHEA Grapalat" w:hAnsi="GHEA Grapalat"/>
          <w:b/>
          <w:sz w:val="40"/>
          <w:szCs w:val="40"/>
        </w:rPr>
      </w:pPr>
      <w:r w:rsidRPr="006048B5">
        <w:rPr>
          <w:rFonts w:ascii="GHEA Grapalat" w:hAnsi="GHEA Grapalat"/>
          <w:b/>
          <w:sz w:val="40"/>
          <w:szCs w:val="40"/>
        </w:rPr>
        <w:t xml:space="preserve">ԸՆԴՀԱՆՈՒՐ ՊԱՅՄԱՆՆԵՐԻՆ </w:t>
      </w:r>
    </w:p>
    <w:p w:rsidR="007C176C" w:rsidRPr="006048B5" w:rsidRDefault="007C176C" w:rsidP="00E748FD">
      <w:pPr>
        <w:pStyle w:val="Subtitle"/>
        <w:rPr>
          <w:rFonts w:ascii="GHEA Grapalat" w:hAnsi="GHEA Grapalat"/>
          <w:sz w:val="40"/>
          <w:szCs w:val="40"/>
          <w:lang w:val="hy-AM"/>
        </w:rPr>
      </w:pPr>
      <w:r w:rsidRPr="006048B5">
        <w:rPr>
          <w:rFonts w:ascii="GHEA Grapalat" w:hAnsi="GHEA Grapalat"/>
          <w:sz w:val="40"/>
          <w:szCs w:val="40"/>
          <w:lang w:val="hy-AM"/>
        </w:rPr>
        <w:t>Բանկի քաղաքականություն</w:t>
      </w:r>
    </w:p>
    <w:p w:rsidR="007C176C" w:rsidRPr="006048B5" w:rsidRDefault="007C176C" w:rsidP="00E748FD">
      <w:pPr>
        <w:pStyle w:val="Subtitle"/>
        <w:rPr>
          <w:rFonts w:ascii="Sylfaen" w:hAnsi="Sylfaen"/>
          <w:sz w:val="40"/>
          <w:szCs w:val="40"/>
        </w:rPr>
      </w:pPr>
      <w:r w:rsidRPr="006048B5">
        <w:rPr>
          <w:rFonts w:ascii="GHEA Grapalat" w:hAnsi="GHEA Grapalat"/>
          <w:sz w:val="40"/>
          <w:szCs w:val="40"/>
          <w:lang w:val="hy-AM"/>
        </w:rPr>
        <w:t>Խարդախ</w:t>
      </w:r>
      <w:r w:rsidRPr="006048B5">
        <w:rPr>
          <w:rFonts w:ascii="GHEA Grapalat" w:hAnsi="GHEA Grapalat"/>
          <w:sz w:val="40"/>
          <w:szCs w:val="40"/>
        </w:rPr>
        <w:t xml:space="preserve"> և կոռուպցիոն</w:t>
      </w:r>
      <w:r w:rsidRPr="006048B5">
        <w:rPr>
          <w:rFonts w:ascii="GHEA Grapalat" w:hAnsi="GHEA Grapalat"/>
          <w:sz w:val="40"/>
          <w:szCs w:val="40"/>
          <w:lang w:val="hy-AM"/>
        </w:rPr>
        <w:t xml:space="preserve"> գործելակերպեր</w:t>
      </w:r>
    </w:p>
    <w:p w:rsidR="0053116D" w:rsidRPr="006048B5" w:rsidRDefault="0053116D" w:rsidP="00E748FD">
      <w:pPr>
        <w:pStyle w:val="Subtitle"/>
        <w:jc w:val="both"/>
        <w:rPr>
          <w:rFonts w:ascii="GHEA Grapalat" w:hAnsi="GHEA Grapalat"/>
          <w:b w:val="0"/>
          <w:i/>
          <w:sz w:val="24"/>
          <w:szCs w:val="24"/>
          <w:lang w:val="hy-AM"/>
        </w:rPr>
      </w:pPr>
      <w:r w:rsidRPr="006048B5">
        <w:rPr>
          <w:rFonts w:ascii="Sylfaen" w:hAnsi="Sylfaen"/>
          <w:lang w:val="hy-AM"/>
        </w:rPr>
        <w:tab/>
      </w:r>
      <w:r w:rsidRPr="006048B5">
        <w:rPr>
          <w:rFonts w:ascii="GHEA Grapalat" w:hAnsi="GHEA Grapalat"/>
          <w:b w:val="0"/>
          <w:i/>
          <w:sz w:val="24"/>
          <w:szCs w:val="24"/>
          <w:lang w:val="hy-AM"/>
        </w:rPr>
        <w:t>(Սույն Հավելվածում տեքստը չպետք է փոփոխել)</w:t>
      </w:r>
    </w:p>
    <w:p w:rsidR="0053116D" w:rsidRPr="006048B5" w:rsidRDefault="0053116D" w:rsidP="00E748FD">
      <w:pPr>
        <w:adjustRightInd w:val="0"/>
        <w:spacing w:after="120"/>
        <w:jc w:val="both"/>
        <w:rPr>
          <w:rFonts w:ascii="GHEA Grapalat" w:hAnsi="GHEA Grapalat"/>
          <w:szCs w:val="24"/>
          <w:lang w:val="hy-AM"/>
        </w:rPr>
      </w:pPr>
      <w:r w:rsidRPr="006048B5">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53116D" w:rsidRPr="006048B5" w:rsidRDefault="0053116D" w:rsidP="00E748FD">
      <w:pPr>
        <w:adjustRightInd w:val="0"/>
        <w:spacing w:after="120"/>
        <w:rPr>
          <w:rFonts w:ascii="GHEA Grapalat" w:hAnsi="GHEA Grapalat"/>
          <w:szCs w:val="24"/>
          <w:lang w:val="hy-AM"/>
        </w:rPr>
      </w:pPr>
      <w:r w:rsidRPr="006048B5">
        <w:rPr>
          <w:rFonts w:ascii="GHEA Grapalat" w:hAnsi="GHEA Grapalat"/>
          <w:b/>
          <w:szCs w:val="24"/>
          <w:lang w:val="hy-AM"/>
        </w:rPr>
        <w:t>Խարդախություն և կոռուպցիա</w:t>
      </w:r>
    </w:p>
    <w:p w:rsidR="0053116D" w:rsidRPr="006048B5" w:rsidRDefault="0053116D" w:rsidP="00E748FD">
      <w:pPr>
        <w:pStyle w:val="Default"/>
        <w:spacing w:after="200"/>
        <w:jc w:val="both"/>
        <w:rPr>
          <w:rFonts w:ascii="GHEA Grapalat" w:hAnsi="GHEA Grapalat" w:cs="Sylfaen"/>
          <w:color w:val="auto"/>
          <w:lang w:val="hy-AM"/>
        </w:rPr>
      </w:pPr>
      <w:r w:rsidRPr="006048B5">
        <w:rPr>
          <w:rFonts w:ascii="GHEA Grapalat" w:hAnsi="GHEA Grapalat"/>
          <w:lang w:val="hy-AM"/>
        </w:rPr>
        <w:t>1.16</w:t>
      </w:r>
      <w:r w:rsidRPr="006048B5">
        <w:rPr>
          <w:rFonts w:ascii="GHEA Grapalat" w:hAnsi="GHEA Grapalat"/>
          <w:lang w:val="hy-AM"/>
        </w:rPr>
        <w:tab/>
      </w:r>
      <w:r w:rsidRPr="006048B5">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6048B5">
        <w:rPr>
          <w:rStyle w:val="FootnoteReference"/>
          <w:rFonts w:ascii="GHEA Grapalat" w:hAnsi="GHEA Grapalat"/>
          <w:color w:val="auto"/>
        </w:rPr>
        <w:footnoteReference w:id="9"/>
      </w:r>
      <w:r w:rsidRPr="006048B5">
        <w:rPr>
          <w:rFonts w:ascii="GHEA Grapalat" w:hAnsi="GHEA Grapalat" w:cs="Sylfaen"/>
          <w:color w:val="auto"/>
          <w:lang w:val="hy-AM"/>
        </w:rPr>
        <w:t>Հետամուտ լինելով սույն քաղաքականությանը՝ Բանկը.</w:t>
      </w:r>
    </w:p>
    <w:p w:rsidR="0053116D" w:rsidRPr="006048B5" w:rsidRDefault="0053116D" w:rsidP="00E748FD">
      <w:pPr>
        <w:pStyle w:val="Default"/>
        <w:spacing w:after="200"/>
        <w:jc w:val="both"/>
        <w:rPr>
          <w:rFonts w:ascii="GHEA Grapalat" w:hAnsi="GHEA Grapalat"/>
          <w:color w:val="auto"/>
          <w:lang w:val="hy-AM"/>
        </w:rPr>
      </w:pPr>
      <w:r w:rsidRPr="006048B5">
        <w:rPr>
          <w:rFonts w:ascii="GHEA Grapalat" w:hAnsi="GHEA Grapalat" w:cs="Sylfaen"/>
          <w:color w:val="auto"/>
          <w:lang w:val="hy-AM"/>
        </w:rPr>
        <w:t xml:space="preserve">սույն դրույթի նպատակներով սահմանում է հետևյալ պայմանները. </w:t>
      </w:r>
    </w:p>
    <w:p w:rsidR="0053116D" w:rsidRPr="006048B5" w:rsidRDefault="0053116D" w:rsidP="00E748FD">
      <w:pPr>
        <w:adjustRightInd w:val="0"/>
        <w:spacing w:after="200"/>
        <w:jc w:val="both"/>
        <w:rPr>
          <w:rFonts w:ascii="GHEA Grapalat" w:hAnsi="GHEA Grapalat"/>
          <w:lang w:val="hy-AM"/>
        </w:rPr>
      </w:pPr>
      <w:r w:rsidRPr="006048B5">
        <w:rPr>
          <w:rFonts w:ascii="GHEA Grapalat" w:hAnsi="GHEA Grapalat"/>
          <w:lang w:val="hy-AM"/>
        </w:rPr>
        <w:t>(i)</w:t>
      </w:r>
      <w:r w:rsidRPr="006048B5">
        <w:rPr>
          <w:rFonts w:ascii="GHEA Grapalat" w:hAnsi="GHEA Grapalat"/>
          <w:lang w:val="hy-AM"/>
        </w:rPr>
        <w:tab/>
        <w:t>«</w:t>
      </w:r>
      <w:r w:rsidRPr="006048B5">
        <w:rPr>
          <w:rFonts w:ascii="GHEA Grapalat" w:hAnsi="GHEA Grapalat" w:cs="Sylfaen"/>
          <w:lang w:val="hy-AM"/>
        </w:rPr>
        <w:t>կոռուպցիոն գործելակերպը</w:t>
      </w:r>
      <w:r w:rsidRPr="006048B5">
        <w:rPr>
          <w:rFonts w:ascii="GHEA Grapalat" w:hAnsi="GHEA Grapalat"/>
          <w:lang w:val="hy-AM"/>
        </w:rPr>
        <w:t>»</w:t>
      </w:r>
      <w:r w:rsidRPr="006048B5">
        <w:rPr>
          <w:rFonts w:ascii="GHEA Grapalat" w:hAnsi="GHEA Grapalat" w:cs="Sylfaen"/>
          <w:lang w:val="hy-AM"/>
        </w:rPr>
        <w:t>` այլ կողմի</w:t>
      </w:r>
      <w:r w:rsidRPr="006048B5">
        <w:rPr>
          <w:rStyle w:val="FootnoteReference"/>
          <w:rFonts w:ascii="GHEA Grapalat" w:hAnsi="GHEA Grapalat"/>
        </w:rPr>
        <w:footnoteReference w:id="10"/>
      </w:r>
      <w:r w:rsidRPr="006048B5">
        <w:rPr>
          <w:rFonts w:ascii="GHEA Grapalat" w:hAnsi="GHEA Grapalat" w:cs="Sylfaen"/>
          <w:lang w:val="hy-AM"/>
        </w:rPr>
        <w:t xml:space="preserve"> գործողությունների վրա ոչ պատշաճ կերպով ազդելու նպատակով ուղղակիորեն կամ անուղղակիորեն որևէ </w:t>
      </w:r>
      <w:r w:rsidRPr="006048B5">
        <w:rPr>
          <w:rFonts w:ascii="GHEA Grapalat" w:hAnsi="GHEA Grapalat" w:cs="Sylfaen"/>
          <w:lang w:val="hy-AM"/>
        </w:rPr>
        <w:lastRenderedPageBreak/>
        <w:t>արժեք ներկայացնող որևէ բան առաջարկելն է, տալը, ստանալը կամ պահանջելը,</w:t>
      </w:r>
    </w:p>
    <w:p w:rsidR="0053116D" w:rsidRPr="006048B5" w:rsidRDefault="0053116D" w:rsidP="00E748FD">
      <w:pPr>
        <w:adjustRightInd w:val="0"/>
        <w:spacing w:after="200"/>
        <w:jc w:val="both"/>
        <w:rPr>
          <w:rFonts w:ascii="GHEA Grapalat" w:hAnsi="GHEA Grapalat"/>
          <w:lang w:val="hy-AM"/>
        </w:rPr>
      </w:pPr>
      <w:r w:rsidRPr="006048B5">
        <w:rPr>
          <w:rFonts w:ascii="GHEA Grapalat" w:hAnsi="GHEA Grapalat"/>
          <w:lang w:val="hy-AM"/>
        </w:rPr>
        <w:t xml:space="preserve">(ii) </w:t>
      </w:r>
      <w:r w:rsidRPr="006048B5">
        <w:rPr>
          <w:rFonts w:ascii="GHEA Grapalat" w:hAnsi="GHEA Grapalat"/>
          <w:lang w:val="hy-AM"/>
        </w:rPr>
        <w:tab/>
        <w:t>«</w:t>
      </w:r>
      <w:r w:rsidRPr="006048B5">
        <w:rPr>
          <w:rFonts w:ascii="GHEA Grapalat" w:hAnsi="GHEA Grapalat" w:cs="Sylfaen"/>
          <w:lang w:val="hy-AM"/>
        </w:rPr>
        <w:t>խարդախ գործելակերպ</w:t>
      </w:r>
      <w:r w:rsidRPr="006048B5">
        <w:rPr>
          <w:rFonts w:ascii="GHEA Grapalat" w:hAnsi="GHEA Grapalat"/>
          <w:lang w:val="hy-AM"/>
        </w:rPr>
        <w:t xml:space="preserve">» </w:t>
      </w:r>
      <w:r w:rsidRPr="006048B5">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6048B5">
        <w:rPr>
          <w:rStyle w:val="FootnoteReference"/>
          <w:rFonts w:ascii="GHEA Grapalat" w:hAnsi="GHEA Grapalat"/>
        </w:rPr>
        <w:footnoteReference w:id="11"/>
      </w:r>
      <w:r w:rsidRPr="006048B5">
        <w:rPr>
          <w:rFonts w:ascii="GHEA Grapalat" w:hAnsi="GHEA Grapalat" w:cs="Sylfaen"/>
          <w:lang w:val="hy-AM"/>
        </w:rPr>
        <w:t>,</w:t>
      </w:r>
    </w:p>
    <w:p w:rsidR="0053116D" w:rsidRPr="006048B5" w:rsidRDefault="0053116D" w:rsidP="00E748FD">
      <w:pPr>
        <w:autoSpaceDE w:val="0"/>
        <w:autoSpaceDN w:val="0"/>
        <w:adjustRightInd w:val="0"/>
        <w:spacing w:after="120"/>
        <w:jc w:val="both"/>
        <w:rPr>
          <w:rFonts w:ascii="GHEA Grapalat" w:hAnsi="GHEA Grapalat"/>
          <w:lang w:val="hy-AM"/>
        </w:rPr>
      </w:pPr>
      <w:r w:rsidRPr="006048B5">
        <w:rPr>
          <w:rFonts w:ascii="GHEA Grapalat" w:hAnsi="GHEA Grapalat"/>
          <w:lang w:val="hy-AM"/>
        </w:rPr>
        <w:t>(iii)</w:t>
      </w:r>
      <w:r w:rsidRPr="006048B5">
        <w:rPr>
          <w:rFonts w:ascii="GHEA Grapalat" w:hAnsi="GHEA Grapalat"/>
          <w:lang w:val="hy-AM"/>
        </w:rPr>
        <w:tab/>
      </w:r>
      <w:r w:rsidRPr="006048B5">
        <w:rPr>
          <w:rFonts w:ascii="GHEA Grapalat" w:hAnsi="GHEA Grapalat" w:cs="Arial"/>
          <w:lang w:val="hy-AM"/>
        </w:rPr>
        <w:t>«</w:t>
      </w:r>
      <w:r w:rsidRPr="006048B5">
        <w:rPr>
          <w:rFonts w:ascii="GHEA Grapalat" w:hAnsi="GHEA Grapalat" w:cs="Sylfaen"/>
          <w:lang w:val="hy-AM"/>
        </w:rPr>
        <w:t>նախապեսգաղտնիհամաձայնեցում»նշանակումէերկուկամավելիկողմերի</w:t>
      </w:r>
      <w:r w:rsidRPr="006048B5">
        <w:rPr>
          <w:rStyle w:val="FootnoteReference"/>
          <w:rFonts w:ascii="GHEA Grapalat" w:hAnsi="GHEA Grapalat"/>
        </w:rPr>
        <w:footnoteReference w:id="12"/>
      </w:r>
      <w:r w:rsidRPr="006048B5">
        <w:rPr>
          <w:rFonts w:ascii="GHEA Grapalat" w:hAnsi="GHEA Grapalat" w:cs="Sylfaen"/>
          <w:lang w:val="hy-AM"/>
        </w:rPr>
        <w:t>միջևհամաձայնությանձեռքբերումանօրեննպատակներիհասնելուհամար՝ներառյալայլկողմիգործունեությանվրաանօրենկերպովազդելը</w:t>
      </w:r>
      <w:r w:rsidRPr="006048B5">
        <w:rPr>
          <w:rFonts w:ascii="GHEA Grapalat" w:hAnsi="GHEA Grapalat" w:cs="Arial Armenian"/>
          <w:lang w:val="hy-AM"/>
        </w:rPr>
        <w:t xml:space="preserve">; </w:t>
      </w:r>
    </w:p>
    <w:p w:rsidR="0053116D" w:rsidRPr="006048B5" w:rsidRDefault="0053116D" w:rsidP="00E748FD">
      <w:pPr>
        <w:autoSpaceDE w:val="0"/>
        <w:autoSpaceDN w:val="0"/>
        <w:adjustRightInd w:val="0"/>
        <w:spacing w:after="120"/>
        <w:jc w:val="both"/>
        <w:rPr>
          <w:rFonts w:ascii="GHEA Grapalat" w:hAnsi="GHEA Grapalat"/>
          <w:lang w:val="hy-AM"/>
        </w:rPr>
      </w:pPr>
      <w:r w:rsidRPr="006048B5">
        <w:rPr>
          <w:rFonts w:ascii="GHEA Grapalat" w:hAnsi="GHEA Grapalat"/>
          <w:lang w:val="hy-AM"/>
        </w:rPr>
        <w:t>(iv)</w:t>
      </w:r>
      <w:r w:rsidRPr="006048B5">
        <w:rPr>
          <w:rFonts w:ascii="GHEA Grapalat" w:hAnsi="GHEA Grapalat"/>
          <w:lang w:val="hy-AM"/>
        </w:rPr>
        <w:tab/>
        <w:t>«</w:t>
      </w:r>
      <w:r w:rsidRPr="006048B5">
        <w:rPr>
          <w:rFonts w:ascii="GHEA Grapalat" w:hAnsi="GHEA Grapalat" w:cs="Sylfaen"/>
          <w:lang w:val="hy-AM"/>
        </w:rPr>
        <w:t>հարկադրանք»նշանակումէուղղակիկամանուղղակիկերպովվնասհասցնելկամսպառնալվնասելայլկողմիկամկողմիսեփականությանը՝կողմի</w:t>
      </w:r>
      <w:r w:rsidRPr="006048B5">
        <w:rPr>
          <w:rStyle w:val="FootnoteReference"/>
          <w:rFonts w:ascii="GHEA Grapalat" w:hAnsi="GHEA Grapalat"/>
        </w:rPr>
        <w:footnoteReference w:id="13"/>
      </w:r>
      <w:r w:rsidRPr="006048B5">
        <w:rPr>
          <w:rFonts w:ascii="GHEA Grapalat" w:hAnsi="GHEA Grapalat" w:cs="Sylfaen"/>
          <w:lang w:val="hy-AM"/>
        </w:rPr>
        <w:t>գործունեությանվրաանօրենկերպովազդելունպատակով</w:t>
      </w:r>
      <w:r w:rsidRPr="006048B5">
        <w:rPr>
          <w:rFonts w:ascii="GHEA Grapalat" w:hAnsi="GHEA Grapalat"/>
          <w:lang w:val="hy-AM"/>
        </w:rPr>
        <w:t>;</w:t>
      </w:r>
    </w:p>
    <w:p w:rsidR="0053116D" w:rsidRPr="006048B5" w:rsidRDefault="0053116D" w:rsidP="00E748FD">
      <w:pPr>
        <w:autoSpaceDE w:val="0"/>
        <w:autoSpaceDN w:val="0"/>
        <w:adjustRightInd w:val="0"/>
        <w:spacing w:after="120" w:line="240" w:lineRule="atLeast"/>
        <w:jc w:val="both"/>
        <w:rPr>
          <w:rFonts w:ascii="GHEA Grapalat" w:hAnsi="GHEA Grapalat"/>
          <w:lang w:val="hy-AM"/>
        </w:rPr>
      </w:pPr>
      <w:r w:rsidRPr="006048B5">
        <w:rPr>
          <w:rFonts w:ascii="GHEA Grapalat" w:hAnsi="GHEA Grapalat"/>
          <w:lang w:val="hy-AM"/>
        </w:rPr>
        <w:t>(v)</w:t>
      </w:r>
      <w:r w:rsidRPr="006048B5">
        <w:rPr>
          <w:rFonts w:ascii="GHEA Grapalat" w:hAnsi="GHEA Grapalat"/>
          <w:lang w:val="hy-AM"/>
        </w:rPr>
        <w:tab/>
        <w:t>«</w:t>
      </w:r>
      <w:r w:rsidRPr="006048B5">
        <w:rPr>
          <w:rFonts w:ascii="GHEA Grapalat" w:hAnsi="GHEA Grapalat" w:cs="Sylfaen"/>
          <w:lang w:val="hy-AM"/>
        </w:rPr>
        <w:t>խոչընդոտում»նշանակումէ</w:t>
      </w:r>
    </w:p>
    <w:p w:rsidR="0053116D" w:rsidRPr="006048B5" w:rsidRDefault="0053116D" w:rsidP="00E748FD">
      <w:pPr>
        <w:autoSpaceDE w:val="0"/>
        <w:autoSpaceDN w:val="0"/>
        <w:adjustRightInd w:val="0"/>
        <w:spacing w:after="120"/>
        <w:jc w:val="both"/>
        <w:rPr>
          <w:rFonts w:ascii="GHEA Grapalat" w:hAnsi="GHEA Grapalat"/>
          <w:lang w:val="hy-AM"/>
        </w:rPr>
      </w:pPr>
      <w:r w:rsidRPr="006048B5">
        <w:rPr>
          <w:rFonts w:ascii="GHEA Grapalat" w:hAnsi="GHEA Grapalat"/>
          <w:lang w:val="hy-AM"/>
        </w:rPr>
        <w:t>(</w:t>
      </w:r>
      <w:r w:rsidRPr="006048B5">
        <w:rPr>
          <w:rFonts w:ascii="GHEA Grapalat" w:hAnsi="GHEA Grapalat" w:cs="Sylfaen"/>
          <w:lang w:val="hy-AM"/>
        </w:rPr>
        <w:t>աա</w:t>
      </w:r>
      <w:r w:rsidRPr="006048B5">
        <w:rPr>
          <w:rFonts w:ascii="GHEA Grapalat" w:hAnsi="GHEA Grapalat"/>
          <w:lang w:val="hy-AM"/>
        </w:rPr>
        <w:t xml:space="preserve">) </w:t>
      </w:r>
      <w:r w:rsidRPr="006048B5">
        <w:rPr>
          <w:rFonts w:ascii="GHEA Grapalat" w:hAnsi="GHEA Grapalat" w:cs="Sylfaen"/>
          <w:lang w:val="hy-AM"/>
        </w:rPr>
        <w:t>հետաքննությաննյութերըմիտումնավորվերացնելը</w:t>
      </w:r>
      <w:r w:rsidRPr="006048B5">
        <w:rPr>
          <w:rFonts w:ascii="GHEA Grapalat" w:hAnsi="GHEA Grapalat" w:cs="Arial Armenian"/>
          <w:lang w:val="hy-AM"/>
        </w:rPr>
        <w:t xml:space="preserve">, </w:t>
      </w:r>
      <w:r w:rsidRPr="006048B5">
        <w:rPr>
          <w:rFonts w:ascii="GHEA Grapalat" w:hAnsi="GHEA Grapalat" w:cs="Sylfaen"/>
          <w:lang w:val="hy-AM"/>
        </w:rPr>
        <w:t>փոփոխելը</w:t>
      </w:r>
      <w:r w:rsidRPr="006048B5">
        <w:rPr>
          <w:rFonts w:ascii="GHEA Grapalat" w:hAnsi="GHEA Grapalat" w:cs="Arial Armenian"/>
          <w:lang w:val="hy-AM"/>
        </w:rPr>
        <w:t xml:space="preserve">, </w:t>
      </w:r>
      <w:r w:rsidRPr="006048B5">
        <w:rPr>
          <w:rFonts w:ascii="GHEA Grapalat" w:hAnsi="GHEA Grapalat" w:cs="Sylfaen"/>
          <w:lang w:val="hy-AM"/>
        </w:rPr>
        <w:t>կեղծելըկամթաքցնելըկամսուտվկայություններտալը՝ըստէությանխոչընդոտելուԲանկիկողմիցիրականացվողհետաքննությանը</w:t>
      </w:r>
      <w:r w:rsidRPr="006048B5">
        <w:rPr>
          <w:rFonts w:ascii="GHEA Grapalat" w:hAnsi="GHEA Grapalat" w:cs="Arial Armenian"/>
          <w:lang w:val="hy-AM"/>
        </w:rPr>
        <w:t xml:space="preserve">, </w:t>
      </w:r>
      <w:r w:rsidRPr="006048B5">
        <w:rPr>
          <w:rFonts w:ascii="GHEA Grapalat" w:hAnsi="GHEA Grapalat" w:cs="Sylfaen"/>
          <w:lang w:val="hy-AM"/>
        </w:rPr>
        <w:t>որըվերաբերումէկոռուպիցայի</w:t>
      </w:r>
      <w:r w:rsidRPr="006048B5">
        <w:rPr>
          <w:rFonts w:ascii="GHEA Grapalat" w:hAnsi="GHEA Grapalat" w:cs="Arial Armenian"/>
          <w:lang w:val="hy-AM"/>
        </w:rPr>
        <w:t xml:space="preserve">, </w:t>
      </w:r>
      <w:r w:rsidRPr="006048B5">
        <w:rPr>
          <w:rFonts w:ascii="GHEA Grapalat" w:hAnsi="GHEA Grapalat" w:cs="Sylfaen"/>
          <w:lang w:val="hy-AM"/>
        </w:rPr>
        <w:t>խարդախության</w:t>
      </w:r>
      <w:r w:rsidRPr="006048B5">
        <w:rPr>
          <w:rFonts w:ascii="GHEA Grapalat" w:hAnsi="GHEA Grapalat" w:cs="Arial Armenian"/>
          <w:lang w:val="hy-AM"/>
        </w:rPr>
        <w:t xml:space="preserve">, </w:t>
      </w:r>
      <w:r w:rsidRPr="006048B5">
        <w:rPr>
          <w:rFonts w:ascii="GHEA Grapalat" w:hAnsi="GHEA Grapalat" w:cs="Sylfaen"/>
          <w:lang w:val="hy-AM"/>
        </w:rPr>
        <w:t>հարկադրանքիևգաղտնիհամաձայն</w:t>
      </w:r>
      <w:r w:rsidR="00AD1BBF" w:rsidRPr="006048B5">
        <w:rPr>
          <w:rFonts w:ascii="GHEA Grapalat" w:hAnsi="GHEA Grapalat" w:cs="Sylfaen"/>
          <w:lang w:val="hy-AM"/>
        </w:rPr>
        <w:t>ո</w:t>
      </w:r>
      <w:r w:rsidRPr="006048B5">
        <w:rPr>
          <w:rFonts w:ascii="GHEA Grapalat" w:hAnsi="GHEA Grapalat" w:cs="Sylfaen"/>
          <w:lang w:val="hy-AM"/>
        </w:rPr>
        <w:t>ւթյանմասինհայտարարություններին</w:t>
      </w:r>
      <w:r w:rsidRPr="006048B5">
        <w:rPr>
          <w:rFonts w:ascii="GHEA Grapalat" w:hAnsi="GHEA Grapalat" w:cs="Arial Armenian"/>
          <w:lang w:val="hy-AM"/>
        </w:rPr>
        <w:t xml:space="preserve">; </w:t>
      </w:r>
      <w:r w:rsidRPr="006048B5">
        <w:rPr>
          <w:rFonts w:ascii="GHEA Grapalat" w:hAnsi="GHEA Grapalat" w:cs="Sylfaen"/>
          <w:lang w:val="hy-AM"/>
        </w:rPr>
        <w:t>և</w:t>
      </w:r>
      <w:r w:rsidRPr="006048B5">
        <w:rPr>
          <w:rFonts w:ascii="GHEA Grapalat" w:hAnsi="GHEA Grapalat" w:cs="Arial Armenian"/>
          <w:lang w:val="hy-AM"/>
        </w:rPr>
        <w:t>/</w:t>
      </w:r>
      <w:r w:rsidRPr="006048B5">
        <w:rPr>
          <w:rFonts w:ascii="GHEA Grapalat" w:hAnsi="GHEA Grapalat" w:cs="Sylfaen"/>
          <w:lang w:val="hy-AM"/>
        </w:rPr>
        <w:t>կամսպառնալ</w:t>
      </w:r>
      <w:r w:rsidRPr="006048B5">
        <w:rPr>
          <w:rFonts w:ascii="GHEA Grapalat" w:hAnsi="GHEA Grapalat" w:cs="Arial Armenian"/>
          <w:lang w:val="hy-AM"/>
        </w:rPr>
        <w:t xml:space="preserve">, </w:t>
      </w:r>
      <w:r w:rsidRPr="006048B5">
        <w:rPr>
          <w:rFonts w:ascii="GHEA Grapalat" w:hAnsi="GHEA Grapalat" w:cs="Sylfaen"/>
          <w:lang w:val="hy-AM"/>
        </w:rPr>
        <w:t>հետապնդելկամահաբեկելցանկացածկողմի՝խոչընդոտելունրանտարածելուտեղեկություններհետաքննությանըվերաբերողնյութերիմասինկամհետաքննությունպահանջելու</w:t>
      </w:r>
      <w:r w:rsidRPr="006048B5">
        <w:rPr>
          <w:rFonts w:ascii="GHEA Grapalat" w:hAnsi="GHEA Grapalat" w:cs="Arial Armenian"/>
          <w:lang w:val="hy-AM"/>
        </w:rPr>
        <w:t xml:space="preserve">; </w:t>
      </w:r>
      <w:r w:rsidRPr="006048B5">
        <w:rPr>
          <w:rFonts w:ascii="GHEA Grapalat" w:hAnsi="GHEA Grapalat" w:cs="Sylfaen"/>
          <w:lang w:val="hy-AM"/>
        </w:rPr>
        <w:t>կամ</w:t>
      </w:r>
    </w:p>
    <w:p w:rsidR="0053116D" w:rsidRPr="006048B5" w:rsidRDefault="0053116D" w:rsidP="00E748FD">
      <w:pPr>
        <w:autoSpaceDE w:val="0"/>
        <w:autoSpaceDN w:val="0"/>
        <w:adjustRightInd w:val="0"/>
        <w:spacing w:after="120"/>
        <w:jc w:val="both"/>
        <w:rPr>
          <w:rFonts w:ascii="GHEA Grapalat" w:hAnsi="GHEA Grapalat"/>
          <w:lang w:val="hy-AM"/>
        </w:rPr>
      </w:pPr>
      <w:r w:rsidRPr="006048B5">
        <w:rPr>
          <w:rFonts w:ascii="GHEA Grapalat" w:hAnsi="GHEA Grapalat"/>
          <w:lang w:val="hy-AM"/>
        </w:rPr>
        <w:t>(</w:t>
      </w:r>
      <w:r w:rsidRPr="006048B5">
        <w:rPr>
          <w:rFonts w:ascii="GHEA Grapalat" w:hAnsi="GHEA Grapalat" w:cs="Sylfaen"/>
          <w:lang w:val="hy-AM"/>
        </w:rPr>
        <w:t>բբ</w:t>
      </w:r>
      <w:r w:rsidRPr="006048B5">
        <w:rPr>
          <w:rFonts w:ascii="GHEA Grapalat" w:hAnsi="GHEA Grapalat"/>
          <w:lang w:val="hy-AM"/>
        </w:rPr>
        <w:t>)</w:t>
      </w:r>
      <w:r w:rsidRPr="006048B5">
        <w:rPr>
          <w:rFonts w:ascii="GHEA Grapalat" w:hAnsi="GHEA Grapalat"/>
          <w:lang w:val="hy-AM"/>
        </w:rPr>
        <w:tab/>
      </w:r>
      <w:r w:rsidRPr="006048B5">
        <w:rPr>
          <w:rFonts w:ascii="GHEA Grapalat" w:hAnsi="GHEA Grapalat" w:cs="Sylfaen"/>
          <w:lang w:val="hy-AM"/>
        </w:rPr>
        <w:t>գործողություններ</w:t>
      </w:r>
      <w:r w:rsidRPr="006048B5">
        <w:rPr>
          <w:rFonts w:ascii="GHEA Grapalat" w:hAnsi="GHEA Grapalat" w:cs="Arial Armenian"/>
          <w:lang w:val="hy-AM"/>
        </w:rPr>
        <w:t xml:space="preserve">, </w:t>
      </w:r>
      <w:r w:rsidRPr="006048B5">
        <w:rPr>
          <w:rFonts w:ascii="GHEA Grapalat" w:hAnsi="GHEA Grapalat" w:cs="Sylfaen"/>
          <w:lang w:val="hy-AM"/>
        </w:rPr>
        <w:t>որոնքմիտվածենըստէությանխոչընդոտելուԲանկիկողմիցհետաքննությանևաուդիտիիրականացումը՝նախատեսված</w:t>
      </w:r>
      <w:r w:rsidRPr="006048B5">
        <w:rPr>
          <w:rFonts w:ascii="GHEA Grapalat" w:hAnsi="GHEA Grapalat" w:cs="Arial Armenian"/>
          <w:lang w:val="hy-AM"/>
        </w:rPr>
        <w:t xml:space="preserve"> 1.16 (</w:t>
      </w:r>
      <w:r w:rsidRPr="006048B5">
        <w:rPr>
          <w:rFonts w:ascii="GHEA Grapalat" w:hAnsi="GHEA Grapalat" w:cs="Sylfaen"/>
          <w:lang w:val="hy-AM"/>
        </w:rPr>
        <w:t>ե</w:t>
      </w:r>
      <w:r w:rsidRPr="006048B5">
        <w:rPr>
          <w:rFonts w:ascii="GHEA Grapalat" w:hAnsi="GHEA Grapalat" w:cs="Arial Armenian"/>
          <w:lang w:val="hy-AM"/>
        </w:rPr>
        <w:t>)</w:t>
      </w:r>
      <w:r w:rsidRPr="006048B5">
        <w:rPr>
          <w:rFonts w:ascii="GHEA Grapalat" w:hAnsi="GHEA Grapalat" w:cs="Sylfaen"/>
          <w:lang w:val="hy-AM"/>
        </w:rPr>
        <w:t>ենթակետովստորև</w:t>
      </w:r>
      <w:r w:rsidRPr="006048B5">
        <w:rPr>
          <w:rFonts w:ascii="GHEA Grapalat" w:hAnsi="GHEA Grapalat" w:cs="Arial Armenian"/>
          <w:lang w:val="hy-AM"/>
        </w:rPr>
        <w:t>:</w:t>
      </w:r>
    </w:p>
    <w:p w:rsidR="0053116D" w:rsidRPr="006048B5" w:rsidRDefault="0053116D" w:rsidP="00E748FD">
      <w:pPr>
        <w:adjustRightInd w:val="0"/>
        <w:spacing w:after="200"/>
        <w:jc w:val="both"/>
        <w:rPr>
          <w:rFonts w:ascii="GHEA Grapalat" w:hAnsi="GHEA Grapalat" w:cs="Sylfaen"/>
          <w:lang w:val="hy-AM"/>
        </w:rPr>
      </w:pPr>
      <w:r w:rsidRPr="006048B5">
        <w:rPr>
          <w:rFonts w:ascii="GHEA Grapalat" w:hAnsi="GHEA Grapalat"/>
          <w:lang w:val="hy-AM"/>
        </w:rPr>
        <w:t xml:space="preserve">  (b)</w:t>
      </w:r>
      <w:r w:rsidRPr="006048B5">
        <w:rPr>
          <w:rFonts w:ascii="GHEA Grapalat" w:hAnsi="GHEA Grapalat"/>
          <w:lang w:val="hy-AM"/>
        </w:rPr>
        <w:tab/>
      </w:r>
      <w:r w:rsidRPr="006048B5">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w:t>
      </w:r>
      <w:r w:rsidRPr="006048B5">
        <w:rPr>
          <w:rFonts w:ascii="GHEA Grapalat" w:hAnsi="GHEA Grapalat" w:cs="Sylfaen"/>
          <w:lang w:val="hy-AM"/>
        </w:rPr>
        <w:lastRenderedPageBreak/>
        <w:t xml:space="preserve">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53116D" w:rsidRPr="006048B5" w:rsidRDefault="0053116D" w:rsidP="00E748FD">
      <w:pPr>
        <w:pStyle w:val="Default"/>
        <w:spacing w:after="200"/>
        <w:jc w:val="both"/>
        <w:rPr>
          <w:rFonts w:ascii="GHEA Grapalat" w:hAnsi="GHEA Grapalat"/>
          <w:color w:val="auto"/>
          <w:lang w:val="hy-AM"/>
        </w:rPr>
      </w:pPr>
      <w:r w:rsidRPr="006048B5">
        <w:rPr>
          <w:rFonts w:ascii="GHEA Grapalat" w:hAnsi="GHEA Grapalat" w:cs="Sylfaen"/>
          <w:color w:val="auto"/>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53116D" w:rsidRPr="006048B5" w:rsidRDefault="0053116D" w:rsidP="00E748FD">
      <w:pPr>
        <w:pStyle w:val="Default"/>
        <w:spacing w:after="200"/>
        <w:jc w:val="both"/>
        <w:rPr>
          <w:rFonts w:ascii="GHEA Grapalat" w:hAnsi="GHEA Grapalat"/>
          <w:color w:val="auto"/>
          <w:lang w:val="hy-AM"/>
        </w:rPr>
      </w:pPr>
      <w:r w:rsidRPr="006048B5">
        <w:rPr>
          <w:rFonts w:ascii="GHEA Grapalat" w:hAnsi="GHEA Grapalat"/>
          <w:color w:val="auto"/>
          <w:lang w:val="hy-AM"/>
        </w:rPr>
        <w:t>(d)</w:t>
      </w:r>
      <w:r w:rsidRPr="006048B5">
        <w:rPr>
          <w:rFonts w:ascii="GHEA Grapalat" w:hAnsi="GHEA Grapalat"/>
          <w:color w:val="auto"/>
          <w:lang w:val="hy-AM"/>
        </w:rPr>
        <w:tab/>
      </w:r>
      <w:r w:rsidRPr="006048B5">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6048B5">
        <w:rPr>
          <w:rFonts w:ascii="GHEA Grapalat" w:hAnsi="GHEA Grapalat"/>
          <w:color w:val="auto"/>
          <w:vertAlign w:val="superscript"/>
        </w:rPr>
        <w:footnoteReference w:id="14"/>
      </w:r>
      <w:r w:rsidRPr="006048B5">
        <w:rPr>
          <w:rFonts w:ascii="GHEA Grapalat" w:hAnsi="GHEA Grapalat"/>
          <w:color w:val="auto"/>
          <w:lang w:val="hy-AM"/>
        </w:rPr>
        <w:t xml:space="preserve">, </w:t>
      </w:r>
      <w:r w:rsidRPr="006048B5">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6048B5">
        <w:rPr>
          <w:rFonts w:ascii="GHEA Grapalat" w:hAnsi="GHEA Grapalat"/>
          <w:color w:val="auto"/>
          <w:vertAlign w:val="superscript"/>
        </w:rPr>
        <w:footnoteReference w:id="15"/>
      </w:r>
      <w:r w:rsidRPr="006048B5">
        <w:rPr>
          <w:rFonts w:ascii="GHEA Grapalat" w:hAnsi="GHEA Grapalat"/>
          <w:color w:val="auto"/>
          <w:lang w:val="hy-AM"/>
        </w:rPr>
        <w:t xml:space="preserve">, </w:t>
      </w:r>
    </w:p>
    <w:p w:rsidR="0053116D" w:rsidRPr="006048B5" w:rsidRDefault="0053116D" w:rsidP="00E748FD">
      <w:pPr>
        <w:pStyle w:val="Default"/>
        <w:spacing w:after="200"/>
        <w:jc w:val="both"/>
        <w:rPr>
          <w:rFonts w:ascii="GHEA Grapalat" w:hAnsi="GHEA Grapalat"/>
          <w:lang w:val="hy-AM"/>
        </w:rPr>
      </w:pPr>
      <w:r w:rsidRPr="006048B5">
        <w:rPr>
          <w:rFonts w:ascii="GHEA Grapalat" w:hAnsi="GHEA Grapalat"/>
          <w:lang w:val="hy-AM"/>
        </w:rPr>
        <w:t xml:space="preserve"> (e)</w:t>
      </w:r>
      <w:r w:rsidRPr="006048B5">
        <w:rPr>
          <w:rFonts w:ascii="GHEA Grapalat" w:hAnsi="GHEA Grapalat"/>
          <w:lang w:val="hy-AM"/>
        </w:rPr>
        <w:tab/>
      </w:r>
      <w:r w:rsidRPr="006048B5">
        <w:rPr>
          <w:rFonts w:ascii="GHEA Grapalat" w:hAnsi="GHEA Grapalat" w:cs="Sylfaen"/>
          <w:color w:val="auto"/>
          <w:lang w:val="hy-AM"/>
        </w:rPr>
        <w:t xml:space="preserve">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w:t>
      </w:r>
      <w:r w:rsidRPr="006048B5">
        <w:rPr>
          <w:rFonts w:ascii="GHEA Grapalat" w:hAnsi="GHEA Grapalat" w:cs="Sylfaen"/>
          <w:color w:val="auto"/>
          <w:lang w:val="hy-AM"/>
        </w:rPr>
        <w:lastRenderedPageBreak/>
        <w:t>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Pr="006048B5">
        <w:rPr>
          <w:rFonts w:ascii="GHEA Grapalat" w:hAnsi="GHEA Grapalat"/>
          <w:color w:val="auto"/>
          <w:lang w:val="hy-AM"/>
        </w:rPr>
        <w:t xml:space="preserve">, </w:t>
      </w:r>
      <w:r w:rsidRPr="006048B5">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C952F3" w:rsidRPr="006048B5" w:rsidRDefault="00C952F3" w:rsidP="00E748FD">
      <w:pPr>
        <w:tabs>
          <w:tab w:val="left" w:pos="1230"/>
        </w:tabs>
        <w:rPr>
          <w:rFonts w:ascii="Sylfaen" w:hAnsi="Sylfaen"/>
          <w:lang w:val="hy-AM"/>
        </w:rPr>
        <w:sectPr w:rsidR="00C952F3" w:rsidRPr="006048B5">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048B5">
        <w:trPr>
          <w:trHeight w:val="800"/>
        </w:trPr>
        <w:tc>
          <w:tcPr>
            <w:tcW w:w="9198" w:type="dxa"/>
            <w:tcBorders>
              <w:top w:val="nil"/>
              <w:left w:val="nil"/>
              <w:bottom w:val="nil"/>
              <w:right w:val="nil"/>
            </w:tcBorders>
            <w:vAlign w:val="center"/>
          </w:tcPr>
          <w:p w:rsidR="00455149" w:rsidRPr="006048B5" w:rsidRDefault="000C553A" w:rsidP="00E748FD">
            <w:pPr>
              <w:pStyle w:val="Subtitle"/>
              <w:rPr>
                <w:rFonts w:ascii="GHEA Grapalat" w:hAnsi="GHEA Grapalat"/>
              </w:rPr>
            </w:pPr>
            <w:bookmarkStart w:id="361" w:name="_Toc438954453"/>
            <w:bookmarkStart w:id="362" w:name="_Toc488411762"/>
            <w:bookmarkStart w:id="363" w:name="_Toc347227550"/>
            <w:bookmarkEnd w:id="291"/>
            <w:bookmarkEnd w:id="292"/>
            <w:bookmarkEnd w:id="293"/>
            <w:r w:rsidRPr="006048B5">
              <w:rPr>
                <w:rFonts w:ascii="GHEA Grapalat" w:hAnsi="GHEA Grapalat"/>
              </w:rPr>
              <w:lastRenderedPageBreak/>
              <w:t>Բաժին</w:t>
            </w:r>
            <w:r w:rsidR="00455149" w:rsidRPr="006048B5">
              <w:rPr>
                <w:rFonts w:ascii="GHEA Grapalat" w:hAnsi="GHEA Grapalat"/>
              </w:rPr>
              <w:t xml:space="preserve"> X.</w:t>
            </w:r>
            <w:r w:rsidRPr="006048B5">
              <w:rPr>
                <w:rFonts w:ascii="GHEA Grapalat" w:hAnsi="GHEA Grapalat"/>
              </w:rPr>
              <w:t>Պայմանագրի ձևեր</w:t>
            </w:r>
            <w:bookmarkEnd w:id="361"/>
            <w:bookmarkEnd w:id="362"/>
            <w:bookmarkEnd w:id="363"/>
          </w:p>
        </w:tc>
      </w:tr>
    </w:tbl>
    <w:p w:rsidR="00206DF9" w:rsidRPr="006048B5" w:rsidRDefault="00206DF9" w:rsidP="00E748FD">
      <w:pPr>
        <w:jc w:val="both"/>
        <w:rPr>
          <w:rFonts w:ascii="GHEA Grapalat" w:hAnsi="GHEA Grapalat"/>
        </w:rPr>
      </w:pPr>
    </w:p>
    <w:p w:rsidR="00591650" w:rsidRPr="006048B5" w:rsidRDefault="00591650" w:rsidP="00E748FD">
      <w:pPr>
        <w:jc w:val="both"/>
        <w:rPr>
          <w:rFonts w:ascii="GHEA Grapalat" w:hAnsi="GHEA Grapalat"/>
        </w:rPr>
      </w:pPr>
      <w:r w:rsidRPr="006048B5">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6048B5" w:rsidRDefault="00591650" w:rsidP="00E748FD">
      <w:pPr>
        <w:pStyle w:val="TOC1"/>
        <w:ind w:right="288"/>
        <w:rPr>
          <w:rFonts w:ascii="GHEA Grapalat" w:hAnsi="GHEA Grapalat"/>
          <w:b w:val="0"/>
          <w:szCs w:val="24"/>
        </w:rPr>
      </w:pPr>
    </w:p>
    <w:p w:rsidR="00591650" w:rsidRPr="006048B5" w:rsidRDefault="00591650" w:rsidP="00E748FD">
      <w:pPr>
        <w:jc w:val="center"/>
        <w:rPr>
          <w:rFonts w:ascii="GHEA Grapalat" w:hAnsi="GHEA Grapalat"/>
          <w:b/>
          <w:sz w:val="28"/>
          <w:szCs w:val="28"/>
        </w:rPr>
      </w:pPr>
      <w:r w:rsidRPr="006048B5">
        <w:rPr>
          <w:rFonts w:ascii="GHEA Grapalat" w:hAnsi="GHEA Grapalat"/>
          <w:b/>
          <w:sz w:val="28"/>
          <w:szCs w:val="28"/>
        </w:rPr>
        <w:t>Ձևերի աղյուսակ</w:t>
      </w:r>
    </w:p>
    <w:p w:rsidR="001A1FA7" w:rsidRPr="006048B5" w:rsidRDefault="00187A70">
      <w:pPr>
        <w:pStyle w:val="TOC1"/>
        <w:rPr>
          <w:rFonts w:asciiTheme="minorHAnsi" w:eastAsiaTheme="minorEastAsia" w:hAnsiTheme="minorHAnsi" w:cstheme="minorBidi"/>
          <w:b w:val="0"/>
          <w:sz w:val="22"/>
          <w:szCs w:val="22"/>
        </w:rPr>
      </w:pPr>
      <w:r w:rsidRPr="006048B5">
        <w:rPr>
          <w:rFonts w:ascii="GHEA Grapalat" w:hAnsi="GHEA Grapalat"/>
          <w:b w:val="0"/>
          <w:bCs/>
        </w:rPr>
        <w:fldChar w:fldCharType="begin"/>
      </w:r>
      <w:r w:rsidR="00591650" w:rsidRPr="006048B5">
        <w:rPr>
          <w:rFonts w:ascii="GHEA Grapalat" w:hAnsi="GHEA Grapalat"/>
          <w:b w:val="0"/>
          <w:bCs/>
        </w:rPr>
        <w:instrText xml:space="preserve"> TOC \h \z \t "Section IX Header,1" </w:instrText>
      </w:r>
      <w:r w:rsidRPr="006048B5">
        <w:rPr>
          <w:rFonts w:ascii="GHEA Grapalat" w:hAnsi="GHEA Grapalat"/>
          <w:b w:val="0"/>
          <w:bCs/>
        </w:rPr>
        <w:fldChar w:fldCharType="separate"/>
      </w:r>
      <w:hyperlink w:anchor="_Toc503288770" w:history="1">
        <w:r w:rsidR="001A1FA7" w:rsidRPr="006048B5">
          <w:rPr>
            <w:rStyle w:val="Hyperlink"/>
            <w:rFonts w:ascii="GHEA Grapalat" w:hAnsi="GHEA Grapalat"/>
            <w:color w:val="auto"/>
          </w:rPr>
          <w:t>Ընդունման գրություն</w:t>
        </w:r>
        <w:r w:rsidR="001A1FA7" w:rsidRPr="006048B5">
          <w:rPr>
            <w:webHidden/>
          </w:rPr>
          <w:tab/>
        </w:r>
        <w:r w:rsidRPr="006048B5">
          <w:rPr>
            <w:webHidden/>
          </w:rPr>
          <w:fldChar w:fldCharType="begin"/>
        </w:r>
        <w:r w:rsidR="001A1FA7" w:rsidRPr="006048B5">
          <w:rPr>
            <w:webHidden/>
          </w:rPr>
          <w:instrText xml:space="preserve"> PAGEREF _Toc503288770 \h </w:instrText>
        </w:r>
        <w:r w:rsidRPr="006048B5">
          <w:rPr>
            <w:webHidden/>
          </w:rPr>
        </w:r>
        <w:r w:rsidRPr="006048B5">
          <w:rPr>
            <w:webHidden/>
          </w:rPr>
          <w:fldChar w:fldCharType="separate"/>
        </w:r>
        <w:r w:rsidR="00D95450" w:rsidRPr="006048B5">
          <w:rPr>
            <w:webHidden/>
          </w:rPr>
          <w:t>lxxxviii</w:t>
        </w:r>
        <w:r w:rsidRPr="006048B5">
          <w:rPr>
            <w:webHidden/>
          </w:rPr>
          <w:fldChar w:fldCharType="end"/>
        </w:r>
      </w:hyperlink>
    </w:p>
    <w:p w:rsidR="001A1FA7" w:rsidRPr="006048B5" w:rsidRDefault="005D6C6A">
      <w:pPr>
        <w:pStyle w:val="TOC1"/>
        <w:rPr>
          <w:rFonts w:asciiTheme="minorHAnsi" w:eastAsiaTheme="minorEastAsia" w:hAnsiTheme="minorHAnsi" w:cstheme="minorBidi"/>
          <w:b w:val="0"/>
          <w:sz w:val="22"/>
          <w:szCs w:val="22"/>
        </w:rPr>
      </w:pPr>
      <w:hyperlink w:anchor="_Toc503288771" w:history="1">
        <w:r w:rsidR="001A1FA7" w:rsidRPr="006048B5">
          <w:rPr>
            <w:rStyle w:val="Hyperlink"/>
            <w:rFonts w:ascii="GHEA Grapalat" w:hAnsi="GHEA Grapalat"/>
            <w:color w:val="auto"/>
          </w:rPr>
          <w:t>Պայմանագիր</w:t>
        </w:r>
        <w:r w:rsidR="001A1FA7" w:rsidRPr="006048B5">
          <w:rPr>
            <w:webHidden/>
          </w:rPr>
          <w:tab/>
        </w:r>
        <w:r w:rsidR="00187A70" w:rsidRPr="006048B5">
          <w:rPr>
            <w:webHidden/>
          </w:rPr>
          <w:fldChar w:fldCharType="begin"/>
        </w:r>
        <w:r w:rsidR="001A1FA7" w:rsidRPr="006048B5">
          <w:rPr>
            <w:webHidden/>
          </w:rPr>
          <w:instrText xml:space="preserve"> PAGEREF _Toc503288771 \h </w:instrText>
        </w:r>
        <w:r w:rsidR="00187A70" w:rsidRPr="006048B5">
          <w:rPr>
            <w:webHidden/>
          </w:rPr>
        </w:r>
        <w:r w:rsidR="00187A70" w:rsidRPr="006048B5">
          <w:rPr>
            <w:webHidden/>
          </w:rPr>
          <w:fldChar w:fldCharType="separate"/>
        </w:r>
        <w:r w:rsidR="00D95450" w:rsidRPr="006048B5">
          <w:rPr>
            <w:webHidden/>
          </w:rPr>
          <w:t>lxxxix</w:t>
        </w:r>
        <w:r w:rsidR="00187A70" w:rsidRPr="006048B5">
          <w:rPr>
            <w:webHidden/>
          </w:rPr>
          <w:fldChar w:fldCharType="end"/>
        </w:r>
      </w:hyperlink>
    </w:p>
    <w:p w:rsidR="001A1FA7" w:rsidRPr="006048B5" w:rsidRDefault="005D6C6A">
      <w:pPr>
        <w:pStyle w:val="TOC1"/>
        <w:rPr>
          <w:rFonts w:asciiTheme="minorHAnsi" w:eastAsiaTheme="minorEastAsia" w:hAnsiTheme="minorHAnsi" w:cstheme="minorBidi"/>
          <w:b w:val="0"/>
          <w:sz w:val="22"/>
          <w:szCs w:val="22"/>
        </w:rPr>
      </w:pPr>
      <w:hyperlink w:anchor="_Toc503288772" w:history="1">
        <w:r w:rsidR="001A1FA7" w:rsidRPr="006048B5">
          <w:rPr>
            <w:rStyle w:val="Hyperlink"/>
            <w:rFonts w:ascii="GHEA Grapalat" w:hAnsi="GHEA Grapalat"/>
            <w:color w:val="auto"/>
          </w:rPr>
          <w:t>Պայմանագրի կատարման երաշխիք</w:t>
        </w:r>
        <w:r w:rsidR="00D95450" w:rsidRPr="006048B5">
          <w:rPr>
            <w:rStyle w:val="Hyperlink"/>
            <w:rFonts w:ascii="GHEA Grapalat" w:hAnsi="GHEA Grapalat"/>
            <w:color w:val="auto"/>
            <w:lang w:val="hy-AM"/>
          </w:rPr>
          <w:t xml:space="preserve"> </w:t>
        </w:r>
        <w:r w:rsidR="00D95450" w:rsidRPr="006048B5">
          <w:rPr>
            <w:rStyle w:val="Hyperlink"/>
            <w:rFonts w:ascii="GHEA Grapalat" w:hAnsi="GHEA Grapalat"/>
            <w:color w:val="auto"/>
          </w:rPr>
          <w:t>(Բանկային երաշխիք)</w:t>
        </w:r>
        <w:r w:rsidR="001A1FA7" w:rsidRPr="006048B5">
          <w:rPr>
            <w:webHidden/>
          </w:rPr>
          <w:tab/>
        </w:r>
        <w:r w:rsidR="00187A70" w:rsidRPr="006048B5">
          <w:rPr>
            <w:webHidden/>
          </w:rPr>
          <w:fldChar w:fldCharType="begin"/>
        </w:r>
        <w:r w:rsidR="001A1FA7" w:rsidRPr="006048B5">
          <w:rPr>
            <w:webHidden/>
          </w:rPr>
          <w:instrText xml:space="preserve"> PAGEREF _Toc503288772 \h </w:instrText>
        </w:r>
        <w:r w:rsidR="00187A70" w:rsidRPr="006048B5">
          <w:rPr>
            <w:webHidden/>
          </w:rPr>
        </w:r>
        <w:r w:rsidR="00187A70" w:rsidRPr="006048B5">
          <w:rPr>
            <w:webHidden/>
          </w:rPr>
          <w:fldChar w:fldCharType="separate"/>
        </w:r>
        <w:r w:rsidR="00D95450" w:rsidRPr="006048B5">
          <w:rPr>
            <w:webHidden/>
          </w:rPr>
          <w:t>xcii</w:t>
        </w:r>
        <w:r w:rsidR="00187A70" w:rsidRPr="006048B5">
          <w:rPr>
            <w:webHidden/>
          </w:rPr>
          <w:fldChar w:fldCharType="end"/>
        </w:r>
      </w:hyperlink>
    </w:p>
    <w:p w:rsidR="00591650" w:rsidRPr="006048B5" w:rsidRDefault="00187A70" w:rsidP="00E748FD">
      <w:pPr>
        <w:rPr>
          <w:rFonts w:ascii="GHEA Grapalat" w:hAnsi="GHEA Grapalat"/>
          <w:bCs/>
        </w:rPr>
      </w:pPr>
      <w:r w:rsidRPr="006048B5">
        <w:rPr>
          <w:rFonts w:ascii="GHEA Grapalat" w:hAnsi="GHEA Grapalat"/>
          <w:bCs/>
        </w:rPr>
        <w:fldChar w:fldCharType="end"/>
      </w:r>
    </w:p>
    <w:p w:rsidR="00591650" w:rsidRPr="006048B5" w:rsidRDefault="00591650" w:rsidP="00E748FD">
      <w:pPr>
        <w:rPr>
          <w:rFonts w:ascii="GHEA Grapalat" w:hAnsi="GHEA Grapalat"/>
          <w:bCs/>
        </w:rPr>
      </w:pPr>
      <w:r w:rsidRPr="006048B5">
        <w:rPr>
          <w:rFonts w:ascii="GHEA Grapalat" w:hAnsi="GHEA Grapalat"/>
          <w:bCs/>
        </w:rPr>
        <w:br w:type="page"/>
      </w:r>
    </w:p>
    <w:p w:rsidR="00591650" w:rsidRPr="006048B5" w:rsidRDefault="00591650" w:rsidP="00E748FD">
      <w:pPr>
        <w:pStyle w:val="SectionIXHeader"/>
        <w:rPr>
          <w:rFonts w:ascii="GHEA Grapalat" w:hAnsi="GHEA Grapalat"/>
        </w:rPr>
      </w:pPr>
      <w:bookmarkStart w:id="364" w:name="_Toc503288770"/>
      <w:r w:rsidRPr="006048B5">
        <w:rPr>
          <w:rFonts w:ascii="GHEA Grapalat" w:hAnsi="GHEA Grapalat"/>
        </w:rPr>
        <w:lastRenderedPageBreak/>
        <w:t>Ընդունման գրություն</w:t>
      </w:r>
      <w:bookmarkEnd w:id="364"/>
    </w:p>
    <w:p w:rsidR="00591650" w:rsidRPr="006048B5" w:rsidRDefault="00591650" w:rsidP="00E748FD">
      <w:pPr>
        <w:jc w:val="center"/>
        <w:rPr>
          <w:rFonts w:ascii="GHEA Grapalat" w:hAnsi="GHEA Grapalat"/>
          <w:i/>
        </w:rPr>
      </w:pPr>
      <w:r w:rsidRPr="006048B5">
        <w:rPr>
          <w:rFonts w:ascii="GHEA Grapalat" w:hAnsi="GHEA Grapalat"/>
          <w:i/>
        </w:rPr>
        <w:t>[Գնորդի ձևաթուղթ]</w:t>
      </w:r>
    </w:p>
    <w:p w:rsidR="0053116D" w:rsidRPr="006048B5" w:rsidRDefault="0053116D" w:rsidP="00E748FD">
      <w:pPr>
        <w:jc w:val="center"/>
        <w:rPr>
          <w:rFonts w:ascii="GHEA Grapalat" w:hAnsi="GHEA Grapalat"/>
          <w:i/>
        </w:rPr>
      </w:pPr>
    </w:p>
    <w:p w:rsidR="0053116D" w:rsidRPr="006048B5" w:rsidRDefault="0053116D" w:rsidP="00E748FD">
      <w:pPr>
        <w:jc w:val="right"/>
        <w:rPr>
          <w:rFonts w:ascii="GHEA Grapalat" w:hAnsi="GHEA Grapalat"/>
        </w:rPr>
      </w:pPr>
      <w:r w:rsidRPr="006048B5">
        <w:rPr>
          <w:rFonts w:ascii="GHEA Grapalat" w:hAnsi="GHEA Grapalat"/>
          <w:i/>
        </w:rPr>
        <w:t>[</w:t>
      </w:r>
      <w:proofErr w:type="gramStart"/>
      <w:r w:rsidRPr="006048B5">
        <w:rPr>
          <w:rFonts w:ascii="GHEA Grapalat" w:hAnsi="GHEA Grapalat"/>
          <w:i/>
        </w:rPr>
        <w:t>ամսաթիվ</w:t>
      </w:r>
      <w:proofErr w:type="gramEnd"/>
      <w:r w:rsidRPr="006048B5">
        <w:rPr>
          <w:rFonts w:ascii="GHEA Grapalat" w:hAnsi="GHEA Grapalat"/>
          <w:i/>
        </w:rPr>
        <w:t>]</w:t>
      </w:r>
    </w:p>
    <w:p w:rsidR="0053116D" w:rsidRPr="006048B5" w:rsidRDefault="0053116D" w:rsidP="00E748FD">
      <w:pPr>
        <w:rPr>
          <w:rFonts w:ascii="GHEA Grapalat" w:hAnsi="GHEA Grapalat"/>
        </w:rPr>
      </w:pPr>
      <w:r w:rsidRPr="006048B5">
        <w:rPr>
          <w:rFonts w:ascii="GHEA Grapalat" w:hAnsi="GHEA Grapalat"/>
        </w:rPr>
        <w:t xml:space="preserve">ՈՒմ` </w:t>
      </w:r>
      <w:r w:rsidR="00187A70" w:rsidRPr="006048B5">
        <w:rPr>
          <w:rFonts w:ascii="GHEA Grapalat" w:hAnsi="GHEA Grapalat"/>
          <w:i/>
        </w:rPr>
        <w:fldChar w:fldCharType="begin"/>
      </w:r>
      <w:r w:rsidRPr="006048B5">
        <w:rPr>
          <w:rFonts w:ascii="GHEA Grapalat" w:hAnsi="GHEA Grapalat"/>
          <w:i/>
        </w:rPr>
        <w:instrText>ADVANCE \D 1.90</w:instrText>
      </w:r>
      <w:r w:rsidR="00187A70" w:rsidRPr="006048B5">
        <w:rPr>
          <w:rFonts w:ascii="GHEA Grapalat" w:hAnsi="GHEA Grapalat"/>
          <w:i/>
        </w:rPr>
        <w:fldChar w:fldCharType="end"/>
      </w:r>
      <w:r w:rsidRPr="006048B5">
        <w:rPr>
          <w:rFonts w:ascii="GHEA Grapalat" w:hAnsi="GHEA Grapalat"/>
          <w:i/>
        </w:rPr>
        <w:t>[Մատակարարի անունը և հասցեն]</w:t>
      </w:r>
    </w:p>
    <w:p w:rsidR="0053116D" w:rsidRPr="006048B5" w:rsidRDefault="0053116D" w:rsidP="00E748FD">
      <w:pPr>
        <w:rPr>
          <w:rFonts w:ascii="GHEA Grapalat" w:hAnsi="GHEA Grapalat"/>
        </w:rPr>
      </w:pPr>
    </w:p>
    <w:p w:rsidR="0053116D" w:rsidRPr="006048B5" w:rsidRDefault="0053116D" w:rsidP="00E748FD">
      <w:pPr>
        <w:ind w:right="288"/>
        <w:rPr>
          <w:rFonts w:ascii="GHEA Grapalat" w:hAnsi="GHEA Grapalat"/>
          <w:szCs w:val="24"/>
        </w:rPr>
      </w:pPr>
      <w:proofErr w:type="gramStart"/>
      <w:r w:rsidRPr="006048B5">
        <w:rPr>
          <w:rFonts w:ascii="GHEA Grapalat" w:hAnsi="GHEA Grapalat"/>
          <w:szCs w:val="24"/>
        </w:rPr>
        <w:t>Թեման`</w:t>
      </w:r>
      <w:r w:rsidRPr="006048B5">
        <w:rPr>
          <w:rFonts w:ascii="GHEA Grapalat" w:hAnsi="GHEA Grapalat"/>
          <w:b/>
          <w:bCs/>
          <w:i/>
          <w:szCs w:val="24"/>
        </w:rPr>
        <w:t xml:space="preserve"> No.</w:t>
      </w:r>
      <w:proofErr w:type="gramEnd"/>
      <w:r w:rsidRPr="006048B5">
        <w:rPr>
          <w:rFonts w:ascii="GHEA Grapalat" w:hAnsi="GHEA Grapalat"/>
          <w:b/>
          <w:bCs/>
          <w:i/>
          <w:szCs w:val="24"/>
        </w:rPr>
        <w:t xml:space="preserve"> Պայմանագրի շնորհման </w:t>
      </w:r>
      <w:proofErr w:type="gramStart"/>
      <w:r w:rsidRPr="006048B5">
        <w:rPr>
          <w:rFonts w:ascii="GHEA Grapalat" w:hAnsi="GHEA Grapalat"/>
          <w:b/>
          <w:bCs/>
          <w:i/>
          <w:szCs w:val="24"/>
        </w:rPr>
        <w:t>ծանուցում</w:t>
      </w:r>
      <w:r w:rsidRPr="006048B5">
        <w:rPr>
          <w:rFonts w:ascii="GHEA Grapalat" w:hAnsi="GHEA Grapalat"/>
          <w:szCs w:val="24"/>
        </w:rPr>
        <w:t>. . . . . . . . . .</w:t>
      </w:r>
      <w:proofErr w:type="gramEnd"/>
    </w:p>
    <w:p w:rsidR="0053116D" w:rsidRPr="006048B5" w:rsidRDefault="0053116D" w:rsidP="00E748FD">
      <w:pPr>
        <w:ind w:right="288"/>
        <w:rPr>
          <w:rFonts w:ascii="GHEA Grapalat" w:hAnsi="GHEA Grapalat"/>
          <w:szCs w:val="24"/>
        </w:rPr>
      </w:pPr>
    </w:p>
    <w:p w:rsidR="0053116D" w:rsidRPr="006048B5" w:rsidRDefault="0053116D" w:rsidP="00E748FD">
      <w:pPr>
        <w:ind w:right="288"/>
        <w:rPr>
          <w:rFonts w:ascii="GHEA Grapalat" w:hAnsi="GHEA Grapalat"/>
          <w:szCs w:val="24"/>
        </w:rPr>
      </w:pPr>
    </w:p>
    <w:p w:rsidR="0053116D" w:rsidRPr="006048B5" w:rsidRDefault="0053116D" w:rsidP="00E748FD">
      <w:pPr>
        <w:rPr>
          <w:rFonts w:ascii="GHEA Grapalat" w:hAnsi="GHEA Grapalat"/>
        </w:rPr>
      </w:pPr>
    </w:p>
    <w:p w:rsidR="0053116D" w:rsidRPr="006048B5" w:rsidRDefault="0053116D" w:rsidP="00E748FD">
      <w:pPr>
        <w:pStyle w:val="BodyTextIndent"/>
        <w:ind w:left="0" w:right="288"/>
        <w:rPr>
          <w:rFonts w:ascii="GHEA Grapalat" w:hAnsi="GHEA Grapalat"/>
          <w:iCs/>
        </w:rPr>
      </w:pPr>
      <w:r w:rsidRPr="006048B5">
        <w:rPr>
          <w:rFonts w:ascii="GHEA Grapalat" w:hAnsi="GHEA Grapalat"/>
          <w:iCs/>
        </w:rPr>
        <w:t xml:space="preserve">Սույնով տեղեկացնում ենք Ձեզ, որ Ձեր Հայտը, </w:t>
      </w:r>
      <w:r w:rsidRPr="006048B5">
        <w:rPr>
          <w:rFonts w:ascii="GHEA Grapalat" w:hAnsi="GHEA Grapalat"/>
          <w:b/>
          <w:bCs/>
          <w:i/>
        </w:rPr>
        <w:t>[գրել ամսաթիվը] ……………………………</w:t>
      </w:r>
      <w:proofErr w:type="gramStart"/>
      <w:r w:rsidRPr="006048B5">
        <w:rPr>
          <w:rFonts w:ascii="GHEA Grapalat" w:hAnsi="GHEA Grapalat"/>
          <w:b/>
          <w:bCs/>
          <w:i/>
        </w:rPr>
        <w:t>…</w:t>
      </w:r>
      <w:r w:rsidRPr="006048B5">
        <w:rPr>
          <w:rFonts w:ascii="GHEA Grapalat" w:hAnsi="GHEA Grapalat"/>
          <w:b/>
          <w:i/>
          <w:iCs/>
        </w:rPr>
        <w:t>[</w:t>
      </w:r>
      <w:proofErr w:type="gramEnd"/>
      <w:r w:rsidRPr="006048B5">
        <w:rPr>
          <w:rFonts w:ascii="GHEA Grapalat" w:hAnsi="GHEA Grapalat"/>
          <w:b/>
          <w:i/>
          <w:iCs/>
        </w:rPr>
        <w:t>գրել պայմանագրի անվանումը և նույնականացման համարը, ինչպես նշված է ՊՀՊ-ում</w:t>
      </w:r>
      <w:r w:rsidRPr="006048B5">
        <w:rPr>
          <w:rFonts w:ascii="GHEA Grapalat" w:hAnsi="GHEA Grapalat"/>
          <w:b/>
          <w:bCs/>
          <w:i/>
        </w:rPr>
        <w:t>]</w:t>
      </w:r>
      <w:r w:rsidRPr="006048B5">
        <w:rPr>
          <w:rFonts w:ascii="GHEA Grapalat" w:hAnsi="GHEA Grapalat"/>
          <w:iCs/>
        </w:rPr>
        <w:t xml:space="preserve"> կատարման համար . . . . . . . . . . . . . . . . . . Պայմանագրի Ընդունված գնի համար </w:t>
      </w:r>
      <w:r w:rsidRPr="006048B5">
        <w:rPr>
          <w:rFonts w:ascii="GHEA Grapalat" w:hAnsi="GHEA Grapalat"/>
          <w:b/>
          <w:bCs/>
          <w:i/>
        </w:rPr>
        <w:t xml:space="preserve">[գրել գումարը թվերով և բառերով </w:t>
      </w:r>
      <w:proofErr w:type="gramStart"/>
      <w:r w:rsidRPr="006048B5">
        <w:rPr>
          <w:rFonts w:ascii="GHEA Grapalat" w:hAnsi="GHEA Grapalat"/>
          <w:b/>
          <w:bCs/>
          <w:i/>
        </w:rPr>
        <w:t>և  արժույթի</w:t>
      </w:r>
      <w:proofErr w:type="gramEnd"/>
      <w:r w:rsidRPr="006048B5">
        <w:rPr>
          <w:rFonts w:ascii="GHEA Grapalat" w:hAnsi="GHEA Grapalat"/>
          <w:b/>
          <w:bCs/>
          <w:i/>
        </w:rPr>
        <w:t xml:space="preserve"> անվանումով]</w:t>
      </w:r>
      <w:r w:rsidRPr="006048B5">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6048B5" w:rsidRDefault="0053116D" w:rsidP="00E748FD">
      <w:pPr>
        <w:pStyle w:val="BodyTextIndent"/>
        <w:ind w:left="0" w:right="288"/>
        <w:rPr>
          <w:rFonts w:ascii="GHEA Grapalat" w:hAnsi="GHEA Grapalat"/>
          <w:iCs/>
        </w:rPr>
      </w:pPr>
    </w:p>
    <w:p w:rsidR="0053116D" w:rsidRPr="006048B5" w:rsidRDefault="0053116D" w:rsidP="00E748FD">
      <w:pPr>
        <w:pStyle w:val="BodyTextIndent"/>
        <w:ind w:left="0" w:right="288"/>
        <w:rPr>
          <w:rFonts w:ascii="GHEA Grapalat" w:hAnsi="GHEA Grapalat"/>
          <w:iCs/>
        </w:rPr>
      </w:pPr>
      <w:r w:rsidRPr="006048B5">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6048B5" w:rsidRDefault="0053116D" w:rsidP="00E748FD">
      <w:pPr>
        <w:rPr>
          <w:rFonts w:ascii="GHEA Grapalat" w:hAnsi="GHEA Grapalat"/>
        </w:rPr>
      </w:pPr>
    </w:p>
    <w:p w:rsidR="0053116D" w:rsidRPr="006048B5" w:rsidRDefault="0053116D" w:rsidP="00E748FD">
      <w:pPr>
        <w:pStyle w:val="TOAHeading"/>
        <w:tabs>
          <w:tab w:val="clear" w:pos="9000"/>
          <w:tab w:val="clear" w:pos="9360"/>
        </w:tabs>
        <w:suppressAutoHyphens w:val="0"/>
        <w:rPr>
          <w:rFonts w:ascii="GHEA Grapalat" w:hAnsi="GHEA Grapalat"/>
        </w:rPr>
      </w:pPr>
    </w:p>
    <w:p w:rsidR="0053116D" w:rsidRPr="006048B5" w:rsidRDefault="0053116D" w:rsidP="00E748FD">
      <w:pPr>
        <w:tabs>
          <w:tab w:val="left" w:pos="9000"/>
        </w:tabs>
        <w:rPr>
          <w:rFonts w:ascii="GHEA Grapalat" w:hAnsi="GHEA Grapalat"/>
        </w:rPr>
      </w:pPr>
      <w:r w:rsidRPr="006048B5">
        <w:rPr>
          <w:rFonts w:ascii="GHEA Grapalat" w:hAnsi="GHEA Grapalat"/>
        </w:rPr>
        <w:t xml:space="preserve">Լիազոր անձի ստորագրություն`  </w:t>
      </w:r>
      <w:r w:rsidRPr="006048B5">
        <w:rPr>
          <w:rFonts w:ascii="GHEA Grapalat" w:hAnsi="GHEA Grapalat"/>
          <w:u w:val="single"/>
        </w:rPr>
        <w:tab/>
      </w:r>
    </w:p>
    <w:p w:rsidR="0053116D" w:rsidRPr="006048B5" w:rsidRDefault="0053116D" w:rsidP="00E748FD">
      <w:pPr>
        <w:tabs>
          <w:tab w:val="left" w:pos="9000"/>
        </w:tabs>
        <w:rPr>
          <w:rFonts w:ascii="GHEA Grapalat" w:hAnsi="GHEA Grapalat"/>
        </w:rPr>
      </w:pPr>
      <w:r w:rsidRPr="006048B5">
        <w:rPr>
          <w:rFonts w:ascii="GHEA Grapalat" w:hAnsi="GHEA Grapalat"/>
        </w:rPr>
        <w:t xml:space="preserve">Ստորագրողի անունը և պաշտոնը`  </w:t>
      </w:r>
      <w:r w:rsidRPr="006048B5">
        <w:rPr>
          <w:rFonts w:ascii="GHEA Grapalat" w:hAnsi="GHEA Grapalat"/>
          <w:u w:val="single"/>
        </w:rPr>
        <w:tab/>
      </w:r>
    </w:p>
    <w:p w:rsidR="0053116D" w:rsidRPr="006048B5" w:rsidRDefault="0053116D" w:rsidP="00E748FD">
      <w:pPr>
        <w:tabs>
          <w:tab w:val="left" w:pos="9000"/>
        </w:tabs>
        <w:rPr>
          <w:rFonts w:ascii="GHEA Grapalat" w:hAnsi="GHEA Grapalat"/>
        </w:rPr>
      </w:pPr>
      <w:r w:rsidRPr="006048B5">
        <w:rPr>
          <w:rFonts w:ascii="GHEA Grapalat" w:hAnsi="GHEA Grapalat"/>
        </w:rPr>
        <w:t xml:space="preserve">Գործակալության անվանումը`  </w:t>
      </w:r>
      <w:r w:rsidRPr="006048B5">
        <w:rPr>
          <w:rFonts w:ascii="GHEA Grapalat" w:hAnsi="GHEA Grapalat"/>
          <w:u w:val="single"/>
        </w:rPr>
        <w:tab/>
      </w: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GHEA Grapalat" w:hAnsi="GHEA Grapalat"/>
          <w:sz w:val="20"/>
        </w:rPr>
      </w:pPr>
      <w:r w:rsidRPr="006048B5">
        <w:rPr>
          <w:rFonts w:ascii="GHEA Grapalat" w:hAnsi="GHEA Grapalat"/>
          <w:b/>
          <w:bCs/>
        </w:rPr>
        <w:t>Կից`Պայմանագիրը</w:t>
      </w:r>
    </w:p>
    <w:p w:rsidR="0053116D" w:rsidRPr="006048B5" w:rsidRDefault="0053116D" w:rsidP="00E748FD">
      <w:pPr>
        <w:rPr>
          <w:rFonts w:ascii="GHEA Grapalat" w:hAnsi="GHEA Grapalat"/>
        </w:rPr>
      </w:pPr>
    </w:p>
    <w:p w:rsidR="00591650" w:rsidRPr="006048B5" w:rsidRDefault="00591650"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Sylfaen" w:hAnsi="Sylfaen"/>
        </w:rPr>
      </w:pPr>
    </w:p>
    <w:p w:rsidR="00455149" w:rsidRPr="006048B5" w:rsidRDefault="007D0E99" w:rsidP="00E748FD">
      <w:pPr>
        <w:pStyle w:val="SectionIXHeader"/>
        <w:rPr>
          <w:rFonts w:ascii="GHEA Grapalat" w:hAnsi="GHEA Grapalat"/>
        </w:rPr>
      </w:pPr>
      <w:bookmarkStart w:id="365" w:name="_Toc438907197"/>
      <w:bookmarkStart w:id="366" w:name="_Toc438907297"/>
      <w:bookmarkStart w:id="367" w:name="_Toc471555884"/>
      <w:bookmarkStart w:id="368" w:name="_Toc73333192"/>
      <w:bookmarkStart w:id="369" w:name="_Toc348001570"/>
      <w:bookmarkStart w:id="370" w:name="_Toc503288771"/>
      <w:r w:rsidRPr="006048B5">
        <w:rPr>
          <w:rFonts w:ascii="GHEA Grapalat" w:hAnsi="GHEA Grapalat"/>
        </w:rPr>
        <w:t>Պայմանագիր</w:t>
      </w:r>
      <w:bookmarkEnd w:id="365"/>
      <w:bookmarkEnd w:id="366"/>
      <w:bookmarkEnd w:id="367"/>
      <w:bookmarkEnd w:id="368"/>
      <w:bookmarkEnd w:id="369"/>
      <w:bookmarkEnd w:id="370"/>
    </w:p>
    <w:p w:rsidR="0053116D" w:rsidRPr="006048B5" w:rsidRDefault="0053116D" w:rsidP="00E748FD">
      <w:pPr>
        <w:tabs>
          <w:tab w:val="left" w:pos="540"/>
        </w:tabs>
        <w:jc w:val="both"/>
        <w:rPr>
          <w:rFonts w:ascii="GHEA Grapalat" w:hAnsi="GHEA Grapalat"/>
          <w:i/>
          <w:iCs/>
        </w:rPr>
      </w:pPr>
      <w:r w:rsidRPr="006048B5">
        <w:rPr>
          <w:rFonts w:ascii="GHEA Grapalat" w:hAnsi="GHEA Grapalat"/>
          <w:i/>
          <w:iCs/>
        </w:rPr>
        <w:t>[</w:t>
      </w:r>
      <w:r w:rsidRPr="006048B5">
        <w:rPr>
          <w:rFonts w:ascii="GHEA Grapalat" w:hAnsi="GHEA Grapalat" w:cs="Sylfaen"/>
          <w:i/>
          <w:iCs/>
        </w:rPr>
        <w:t>Շահող Հայտատուն</w:t>
      </w:r>
      <w:r w:rsidR="00413C20" w:rsidRPr="006048B5">
        <w:rPr>
          <w:rFonts w:ascii="GHEA Grapalat" w:hAnsi="GHEA Grapalat" w:cs="Sylfaen"/>
          <w:i/>
          <w:iCs/>
        </w:rPr>
        <w:t xml:space="preserve"> </w:t>
      </w:r>
      <w:r w:rsidRPr="006048B5">
        <w:rPr>
          <w:rFonts w:ascii="GHEA Grapalat" w:hAnsi="GHEA Grapalat" w:cs="Sylfaen"/>
          <w:i/>
          <w:iCs/>
        </w:rPr>
        <w:t>պետք</w:t>
      </w:r>
      <w:r w:rsidR="00413C20" w:rsidRPr="006048B5">
        <w:rPr>
          <w:rFonts w:ascii="GHEA Grapalat" w:hAnsi="GHEA Grapalat" w:cs="Sylfaen"/>
          <w:i/>
          <w:iCs/>
        </w:rPr>
        <w:t xml:space="preserve"> </w:t>
      </w:r>
      <w:r w:rsidRPr="006048B5">
        <w:rPr>
          <w:rFonts w:ascii="GHEA Grapalat" w:hAnsi="GHEA Grapalat" w:cs="Sylfaen"/>
          <w:i/>
          <w:iCs/>
        </w:rPr>
        <w:t>է</w:t>
      </w:r>
      <w:r w:rsidR="00413C20" w:rsidRPr="006048B5">
        <w:rPr>
          <w:rFonts w:ascii="GHEA Grapalat" w:hAnsi="GHEA Grapalat" w:cs="Sylfaen"/>
          <w:i/>
          <w:iCs/>
        </w:rPr>
        <w:t xml:space="preserve"> </w:t>
      </w:r>
      <w:r w:rsidRPr="006048B5">
        <w:rPr>
          <w:rFonts w:ascii="GHEA Grapalat" w:hAnsi="GHEA Grapalat" w:cs="Sylfaen"/>
          <w:i/>
          <w:iCs/>
        </w:rPr>
        <w:t>լրացնի</w:t>
      </w:r>
      <w:r w:rsidR="00413C20" w:rsidRPr="006048B5">
        <w:rPr>
          <w:rFonts w:ascii="GHEA Grapalat" w:hAnsi="GHEA Grapalat" w:cs="Sylfaen"/>
          <w:i/>
          <w:iCs/>
        </w:rPr>
        <w:t xml:space="preserve"> </w:t>
      </w:r>
      <w:r w:rsidRPr="006048B5">
        <w:rPr>
          <w:rFonts w:ascii="GHEA Grapalat" w:hAnsi="GHEA Grapalat" w:cs="Sylfaen"/>
          <w:i/>
          <w:iCs/>
        </w:rPr>
        <w:t>սույն</w:t>
      </w:r>
      <w:r w:rsidR="00413C20" w:rsidRPr="006048B5">
        <w:rPr>
          <w:rFonts w:ascii="GHEA Grapalat" w:hAnsi="GHEA Grapalat" w:cs="Sylfaen"/>
          <w:i/>
          <w:iCs/>
        </w:rPr>
        <w:t xml:space="preserve"> </w:t>
      </w:r>
      <w:r w:rsidRPr="006048B5">
        <w:rPr>
          <w:rFonts w:ascii="GHEA Grapalat" w:hAnsi="GHEA Grapalat" w:cs="Sylfaen"/>
          <w:i/>
          <w:iCs/>
        </w:rPr>
        <w:t>ձևը</w:t>
      </w:r>
      <w:r w:rsidRPr="006048B5">
        <w:rPr>
          <w:rFonts w:ascii="GHEA Grapalat" w:hAnsi="GHEA Grapalat" w:cs="Arial Armenian"/>
          <w:i/>
          <w:iCs/>
        </w:rPr>
        <w:t xml:space="preserve">` </w:t>
      </w:r>
      <w:r w:rsidRPr="006048B5">
        <w:rPr>
          <w:rFonts w:ascii="GHEA Grapalat" w:hAnsi="GHEA Grapalat" w:cs="Sylfaen"/>
          <w:i/>
          <w:iCs/>
        </w:rPr>
        <w:t>մատնանշված</w:t>
      </w:r>
      <w:r w:rsidR="00413C20" w:rsidRPr="006048B5">
        <w:rPr>
          <w:rFonts w:ascii="GHEA Grapalat" w:hAnsi="GHEA Grapalat" w:cs="Sylfaen"/>
          <w:i/>
          <w:iCs/>
        </w:rPr>
        <w:t xml:space="preserve"> </w:t>
      </w:r>
      <w:r w:rsidRPr="006048B5">
        <w:rPr>
          <w:rFonts w:ascii="GHEA Grapalat" w:hAnsi="GHEA Grapalat" w:cs="Sylfaen"/>
          <w:i/>
          <w:iCs/>
        </w:rPr>
        <w:t>ցուցումների</w:t>
      </w:r>
      <w:r w:rsidR="00413C20" w:rsidRPr="006048B5">
        <w:rPr>
          <w:rFonts w:ascii="GHEA Grapalat" w:hAnsi="GHEA Grapalat" w:cs="Sylfaen"/>
          <w:i/>
          <w:iCs/>
        </w:rPr>
        <w:t xml:space="preserve"> </w:t>
      </w:r>
      <w:r w:rsidRPr="006048B5">
        <w:rPr>
          <w:rFonts w:ascii="GHEA Grapalat" w:hAnsi="GHEA Grapalat" w:cs="Sylfaen"/>
          <w:i/>
          <w:iCs/>
        </w:rPr>
        <w:t>համաձայն</w:t>
      </w:r>
      <w:r w:rsidRPr="006048B5">
        <w:rPr>
          <w:rFonts w:ascii="GHEA Grapalat" w:hAnsi="GHEA Grapalat" w:cs="Arial Armenian"/>
          <w:i/>
          <w:iCs/>
        </w:rPr>
        <w:t>:</w:t>
      </w:r>
      <w:r w:rsidRPr="006048B5">
        <w:rPr>
          <w:rFonts w:ascii="GHEA Grapalat" w:hAnsi="GHEA Grapalat"/>
          <w:i/>
          <w:iCs/>
        </w:rPr>
        <w:t>]</w:t>
      </w:r>
    </w:p>
    <w:p w:rsidR="0053116D" w:rsidRPr="006048B5"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6048B5"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6048B5" w:rsidRDefault="0053116D" w:rsidP="00E748FD">
      <w:pPr>
        <w:rPr>
          <w:rFonts w:ascii="GHEA Grapalat" w:hAnsi="GHEA Grapalat"/>
          <w:b/>
        </w:rPr>
      </w:pPr>
      <w:r w:rsidRPr="006048B5">
        <w:rPr>
          <w:rFonts w:ascii="GHEA Grapalat" w:hAnsi="GHEA Grapalat" w:cs="Sylfaen"/>
          <w:b/>
        </w:rPr>
        <w:t>ՍՈՒՅՆ</w:t>
      </w:r>
      <w:r w:rsidR="00413C20" w:rsidRPr="006048B5">
        <w:rPr>
          <w:rFonts w:ascii="GHEA Grapalat" w:hAnsi="GHEA Grapalat" w:cs="Sylfaen"/>
          <w:b/>
        </w:rPr>
        <w:t xml:space="preserve"> </w:t>
      </w:r>
      <w:r w:rsidRPr="006048B5">
        <w:rPr>
          <w:rFonts w:ascii="GHEA Grapalat" w:hAnsi="GHEA Grapalat" w:cs="Sylfaen"/>
          <w:b/>
        </w:rPr>
        <w:t>ՊԱՅՄԱՆԱԳԻՐԸ</w:t>
      </w:r>
      <w:r w:rsidR="00413C20" w:rsidRPr="006048B5">
        <w:rPr>
          <w:rFonts w:ascii="GHEA Grapalat" w:hAnsi="GHEA Grapalat" w:cs="Sylfaen"/>
          <w:b/>
        </w:rPr>
        <w:t xml:space="preserve"> </w:t>
      </w:r>
      <w:r w:rsidRPr="006048B5">
        <w:rPr>
          <w:rFonts w:ascii="GHEA Grapalat" w:hAnsi="GHEA Grapalat" w:cs="Sylfaen"/>
          <w:b/>
        </w:rPr>
        <w:t>ԿՆՔԵԼ</w:t>
      </w:r>
      <w:r w:rsidR="00413C20" w:rsidRPr="006048B5">
        <w:rPr>
          <w:rFonts w:ascii="GHEA Grapalat" w:hAnsi="GHEA Grapalat" w:cs="Sylfaen"/>
          <w:b/>
        </w:rPr>
        <w:t xml:space="preserve"> </w:t>
      </w:r>
      <w:r w:rsidRPr="006048B5">
        <w:rPr>
          <w:rFonts w:ascii="GHEA Grapalat" w:hAnsi="GHEA Grapalat" w:cs="Sylfaen"/>
          <w:b/>
        </w:rPr>
        <w:t>Է</w:t>
      </w:r>
    </w:p>
    <w:p w:rsidR="0053116D" w:rsidRPr="006048B5" w:rsidRDefault="0053116D" w:rsidP="00E748FD">
      <w:pPr>
        <w:tabs>
          <w:tab w:val="left" w:pos="720"/>
          <w:tab w:val="left" w:pos="2520"/>
          <w:tab w:val="left" w:pos="6120"/>
          <w:tab w:val="left" w:pos="7200"/>
        </w:tabs>
        <w:spacing w:after="200"/>
        <w:rPr>
          <w:rFonts w:ascii="GHEA Grapalat" w:hAnsi="GHEA Grapalat"/>
        </w:rPr>
      </w:pPr>
      <w:r w:rsidRPr="006048B5">
        <w:rPr>
          <w:rFonts w:ascii="GHEA Grapalat" w:hAnsi="GHEA Grapalat"/>
        </w:rPr>
        <w:tab/>
      </w:r>
    </w:p>
    <w:p w:rsidR="0053116D" w:rsidRPr="006048B5" w:rsidRDefault="0053116D" w:rsidP="00E748FD">
      <w:pPr>
        <w:tabs>
          <w:tab w:val="left" w:pos="720"/>
          <w:tab w:val="left" w:pos="2520"/>
          <w:tab w:val="left" w:pos="6120"/>
          <w:tab w:val="left" w:pos="7200"/>
        </w:tabs>
        <w:spacing w:after="200"/>
        <w:rPr>
          <w:rFonts w:ascii="GHEA Grapalat" w:hAnsi="GHEA Grapalat"/>
        </w:rPr>
      </w:pPr>
      <w:proofErr w:type="gramStart"/>
      <w:r w:rsidRPr="006048B5">
        <w:rPr>
          <w:rFonts w:ascii="GHEA Grapalat" w:hAnsi="GHEA Grapalat"/>
          <w:i/>
          <w:iCs/>
        </w:rPr>
        <w:t>[</w:t>
      </w:r>
      <w:r w:rsidRPr="006048B5">
        <w:rPr>
          <w:rFonts w:ascii="Calibri" w:hAnsi="Calibri" w:cs="Calibri"/>
          <w:i/>
          <w:iCs/>
        </w:rPr>
        <w:t> </w:t>
      </w:r>
      <w:r w:rsidRPr="006048B5">
        <w:rPr>
          <w:rFonts w:ascii="GHEA Grapalat" w:hAnsi="GHEA Grapalat" w:cs="Sylfaen"/>
          <w:i/>
          <w:iCs/>
        </w:rPr>
        <w:t>գրել</w:t>
      </w:r>
      <w:proofErr w:type="gramEnd"/>
      <w:r w:rsidRPr="006048B5">
        <w:rPr>
          <w:rFonts w:ascii="GHEA Grapalat" w:hAnsi="GHEA Grapalat" w:cs="Arial Armenian"/>
          <w:i/>
          <w:iCs/>
        </w:rPr>
        <w:t>`</w:t>
      </w:r>
      <w:r w:rsidRPr="006048B5">
        <w:rPr>
          <w:rFonts w:ascii="GHEA Grapalat" w:hAnsi="GHEA Grapalat" w:cs="Sylfaen"/>
          <w:b/>
          <w:bCs/>
          <w:i/>
          <w:iCs/>
        </w:rPr>
        <w:t>օր</w:t>
      </w:r>
      <w:r w:rsidRPr="006048B5">
        <w:rPr>
          <w:rFonts w:ascii="Calibri" w:hAnsi="Calibri" w:cs="Calibri"/>
          <w:i/>
          <w:iCs/>
        </w:rPr>
        <w:t> </w:t>
      </w:r>
      <w:r w:rsidRPr="006048B5">
        <w:rPr>
          <w:rFonts w:ascii="GHEA Grapalat" w:hAnsi="GHEA Grapalat"/>
          <w:i/>
          <w:iCs/>
        </w:rPr>
        <w:t>],[</w:t>
      </w:r>
      <w:r w:rsidRPr="006048B5">
        <w:rPr>
          <w:rFonts w:ascii="Calibri" w:hAnsi="Calibri" w:cs="Calibri"/>
          <w:i/>
          <w:iCs/>
        </w:rPr>
        <w:t> </w:t>
      </w:r>
      <w:r w:rsidRPr="006048B5">
        <w:rPr>
          <w:rFonts w:ascii="GHEA Grapalat" w:hAnsi="GHEA Grapalat" w:cs="Sylfaen"/>
          <w:b/>
          <w:bCs/>
          <w:i/>
          <w:iCs/>
        </w:rPr>
        <w:t>ամիս</w:t>
      </w:r>
      <w:r w:rsidRPr="006048B5">
        <w:rPr>
          <w:rFonts w:ascii="Calibri" w:hAnsi="Calibri" w:cs="Calibri"/>
          <w:i/>
          <w:iCs/>
        </w:rPr>
        <w:t> </w:t>
      </w:r>
      <w:r w:rsidRPr="006048B5">
        <w:rPr>
          <w:rFonts w:ascii="GHEA Grapalat" w:hAnsi="GHEA Grapalat"/>
          <w:i/>
          <w:iCs/>
        </w:rPr>
        <w:t>]</w:t>
      </w:r>
      <w:r w:rsidRPr="006048B5">
        <w:rPr>
          <w:rFonts w:ascii="GHEA Grapalat" w:hAnsi="GHEA Grapalat"/>
        </w:rPr>
        <w:t xml:space="preserve">, </w:t>
      </w:r>
      <w:r w:rsidRPr="006048B5">
        <w:rPr>
          <w:rFonts w:ascii="GHEA Grapalat" w:hAnsi="GHEA Grapalat"/>
          <w:i/>
          <w:iCs/>
        </w:rPr>
        <w:t>[</w:t>
      </w:r>
      <w:r w:rsidRPr="006048B5">
        <w:rPr>
          <w:rFonts w:ascii="Calibri" w:hAnsi="Calibri" w:cs="Calibri"/>
          <w:i/>
          <w:iCs/>
        </w:rPr>
        <w:t> </w:t>
      </w:r>
      <w:r w:rsidRPr="006048B5">
        <w:rPr>
          <w:rFonts w:ascii="GHEA Grapalat" w:hAnsi="GHEA Grapalat" w:cs="Sylfaen"/>
          <w:b/>
          <w:bCs/>
          <w:i/>
          <w:iCs/>
        </w:rPr>
        <w:t>տարի</w:t>
      </w:r>
      <w:r w:rsidRPr="006048B5">
        <w:rPr>
          <w:rFonts w:ascii="Calibri" w:hAnsi="Calibri" w:cs="Calibri"/>
          <w:i/>
          <w:iCs/>
        </w:rPr>
        <w:t> </w:t>
      </w:r>
      <w:r w:rsidRPr="006048B5">
        <w:rPr>
          <w:rFonts w:ascii="GHEA Grapalat" w:hAnsi="GHEA Grapalat"/>
          <w:i/>
          <w:iCs/>
        </w:rPr>
        <w:t>]:</w:t>
      </w:r>
    </w:p>
    <w:p w:rsidR="0053116D" w:rsidRPr="006048B5" w:rsidRDefault="0053116D" w:rsidP="00E748FD">
      <w:pPr>
        <w:spacing w:after="200"/>
        <w:rPr>
          <w:rFonts w:ascii="GHEA Grapalat" w:hAnsi="GHEA Grapalat"/>
        </w:rPr>
      </w:pPr>
    </w:p>
    <w:p w:rsidR="0053116D" w:rsidRPr="006048B5" w:rsidRDefault="0053116D" w:rsidP="00E748FD">
      <w:pPr>
        <w:spacing w:after="200"/>
        <w:jc w:val="both"/>
        <w:rPr>
          <w:rFonts w:ascii="GHEA Grapalat" w:hAnsi="GHEA Grapalat"/>
          <w:i/>
          <w:iCs/>
        </w:rPr>
      </w:pPr>
      <w:r w:rsidRPr="006048B5">
        <w:rPr>
          <w:rFonts w:ascii="GHEA Grapalat" w:hAnsi="GHEA Grapalat"/>
        </w:rPr>
        <w:t xml:space="preserve"> (1)</w:t>
      </w:r>
      <w:r w:rsidRPr="006048B5">
        <w:rPr>
          <w:rFonts w:ascii="GHEA Grapalat" w:hAnsi="GHEA Grapalat"/>
        </w:rPr>
        <w:tab/>
      </w:r>
      <w:r w:rsidRPr="006048B5">
        <w:rPr>
          <w:rFonts w:ascii="GHEA Grapalat" w:hAnsi="GHEA Grapalat"/>
          <w:i/>
          <w:iCs/>
        </w:rPr>
        <w:t>[</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Գնորդի</w:t>
      </w:r>
      <w:r w:rsidR="00413C20" w:rsidRPr="006048B5">
        <w:rPr>
          <w:rFonts w:ascii="GHEA Grapalat" w:hAnsi="GHEA Grapalat" w:cs="Sylfaen"/>
          <w:i/>
          <w:iCs/>
        </w:rPr>
        <w:t xml:space="preserve"> </w:t>
      </w:r>
      <w:r w:rsidRPr="006048B5">
        <w:rPr>
          <w:rFonts w:ascii="GHEA Grapalat" w:hAnsi="GHEA Grapalat" w:cs="Sylfaen"/>
          <w:i/>
          <w:iCs/>
        </w:rPr>
        <w:t>ամբողջական</w:t>
      </w:r>
      <w:r w:rsidR="00413C20" w:rsidRPr="006048B5">
        <w:rPr>
          <w:rFonts w:ascii="GHEA Grapalat" w:hAnsi="GHEA Grapalat" w:cs="Sylfaen"/>
          <w:i/>
          <w:iCs/>
        </w:rPr>
        <w:t xml:space="preserve"> </w:t>
      </w:r>
      <w:r w:rsidRPr="006048B5">
        <w:rPr>
          <w:rFonts w:ascii="GHEA Grapalat" w:hAnsi="GHEA Grapalat" w:cs="Sylfaen"/>
          <w:i/>
          <w:iCs/>
        </w:rPr>
        <w:t>անվանումը</w:t>
      </w:r>
      <w:r w:rsidRPr="006048B5">
        <w:rPr>
          <w:rFonts w:ascii="GHEA Grapalat" w:hAnsi="GHEA Grapalat"/>
          <w:i/>
          <w:iCs/>
        </w:rPr>
        <w:t>]</w:t>
      </w:r>
      <w:r w:rsidRPr="006048B5">
        <w:rPr>
          <w:rFonts w:ascii="GHEA Grapalat" w:hAnsi="GHEA Grapalat"/>
        </w:rPr>
        <w:t xml:space="preserve">, </w:t>
      </w:r>
      <w:r w:rsidRPr="006048B5">
        <w:rPr>
          <w:rFonts w:ascii="GHEA Grapalat" w:hAnsi="GHEA Grapalat"/>
          <w:i/>
          <w:iCs/>
        </w:rPr>
        <w:t>[</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իրավական</w:t>
      </w:r>
      <w:r w:rsidR="00413C20" w:rsidRPr="006048B5">
        <w:rPr>
          <w:rFonts w:ascii="GHEA Grapalat" w:hAnsi="GHEA Grapalat" w:cs="Sylfaen"/>
          <w:i/>
          <w:iCs/>
        </w:rPr>
        <w:t xml:space="preserve"> </w:t>
      </w:r>
      <w:r w:rsidRPr="006048B5">
        <w:rPr>
          <w:rFonts w:ascii="GHEA Grapalat" w:hAnsi="GHEA Grapalat" w:cs="Sylfaen"/>
          <w:i/>
          <w:iCs/>
        </w:rPr>
        <w:t>միավորի</w:t>
      </w:r>
      <w:r w:rsidR="00413C20" w:rsidRPr="006048B5">
        <w:rPr>
          <w:rFonts w:ascii="GHEA Grapalat" w:hAnsi="GHEA Grapalat" w:cs="Sylfaen"/>
          <w:i/>
          <w:iCs/>
        </w:rPr>
        <w:t xml:space="preserve"> </w:t>
      </w:r>
      <w:r w:rsidRPr="006048B5">
        <w:rPr>
          <w:rFonts w:ascii="GHEA Grapalat" w:hAnsi="GHEA Grapalat" w:cs="Sylfaen"/>
          <w:i/>
          <w:iCs/>
        </w:rPr>
        <w:t>նկարագրությունը</w:t>
      </w:r>
      <w:r w:rsidRPr="006048B5">
        <w:rPr>
          <w:rFonts w:ascii="GHEA Grapalat" w:hAnsi="GHEA Grapalat" w:cs="Arial Armenian"/>
          <w:i/>
          <w:iCs/>
        </w:rPr>
        <w:t xml:space="preserve">, </w:t>
      </w:r>
      <w:r w:rsidRPr="006048B5">
        <w:rPr>
          <w:rFonts w:ascii="GHEA Grapalat" w:hAnsi="GHEA Grapalat" w:cs="Sylfaen"/>
          <w:i/>
          <w:iCs/>
        </w:rPr>
        <w:t>օրինակ</w:t>
      </w:r>
      <w:r w:rsidRPr="006048B5">
        <w:rPr>
          <w:rFonts w:ascii="GHEA Grapalat" w:hAnsi="GHEA Grapalat" w:cs="Arial Armenian"/>
          <w:i/>
          <w:iCs/>
        </w:rPr>
        <w:t xml:space="preserve">` ------------ </w:t>
      </w:r>
      <w:r w:rsidRPr="006048B5">
        <w:rPr>
          <w:rFonts w:ascii="GHEA Grapalat" w:hAnsi="GHEA Grapalat" w:cs="Sylfaen"/>
          <w:i/>
          <w:iCs/>
        </w:rPr>
        <w:t>նախարարության</w:t>
      </w:r>
      <w:r w:rsidR="00413C20" w:rsidRPr="006048B5">
        <w:rPr>
          <w:rFonts w:ascii="GHEA Grapalat" w:hAnsi="GHEA Grapalat" w:cs="Sylfaen"/>
          <w:i/>
          <w:iCs/>
        </w:rPr>
        <w:t xml:space="preserve"> </w:t>
      </w:r>
      <w:r w:rsidRPr="006048B5">
        <w:rPr>
          <w:rFonts w:ascii="GHEA Grapalat" w:hAnsi="GHEA Grapalat" w:cs="Sylfaen"/>
          <w:i/>
          <w:iCs/>
        </w:rPr>
        <w:t>գործակալության</w:t>
      </w:r>
      <w:r w:rsidR="00413C20" w:rsidRPr="006048B5">
        <w:rPr>
          <w:rFonts w:ascii="GHEA Grapalat" w:hAnsi="GHEA Grapalat" w:cs="Sylfaen"/>
          <w:i/>
          <w:iCs/>
        </w:rPr>
        <w:t xml:space="preserve"> </w:t>
      </w:r>
      <w:r w:rsidRPr="006048B5">
        <w:rPr>
          <w:rFonts w:ascii="GHEA Grapalat" w:hAnsi="GHEA Grapalat" w:cs="Sylfaen"/>
          <w:i/>
          <w:iCs/>
        </w:rPr>
        <w:t>անվանումը</w:t>
      </w:r>
      <w:r w:rsidRPr="006048B5">
        <w:rPr>
          <w:rFonts w:ascii="GHEA Grapalat" w:hAnsi="GHEA Grapalat" w:cs="Arial Armenian"/>
          <w:i/>
          <w:iCs/>
        </w:rPr>
        <w:t xml:space="preserve"> {</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Գնորդի</w:t>
      </w:r>
      <w:r w:rsidR="00413C20" w:rsidRPr="006048B5">
        <w:rPr>
          <w:rFonts w:ascii="GHEA Grapalat" w:hAnsi="GHEA Grapalat" w:cs="Sylfaen"/>
          <w:i/>
          <w:iCs/>
        </w:rPr>
        <w:t xml:space="preserve"> </w:t>
      </w:r>
      <w:r w:rsidRPr="006048B5">
        <w:rPr>
          <w:rFonts w:ascii="GHEA Grapalat" w:hAnsi="GHEA Grapalat" w:cs="Sylfaen"/>
          <w:i/>
          <w:iCs/>
        </w:rPr>
        <w:t>երկրի</w:t>
      </w:r>
      <w:r w:rsidR="00413C20" w:rsidRPr="006048B5">
        <w:rPr>
          <w:rFonts w:ascii="GHEA Grapalat" w:hAnsi="GHEA Grapalat" w:cs="Sylfaen"/>
          <w:i/>
          <w:iCs/>
        </w:rPr>
        <w:t xml:space="preserve"> </w:t>
      </w:r>
      <w:r w:rsidRPr="006048B5">
        <w:rPr>
          <w:rFonts w:ascii="GHEA Grapalat" w:hAnsi="GHEA Grapalat" w:cs="Sylfaen"/>
          <w:i/>
          <w:iCs/>
        </w:rPr>
        <w:t>անվանումը</w:t>
      </w:r>
      <w:r w:rsidRPr="006048B5">
        <w:rPr>
          <w:rFonts w:ascii="GHEA Grapalat" w:hAnsi="GHEA Grapalat" w:cs="Arial Armenian"/>
          <w:i/>
          <w:iCs/>
        </w:rPr>
        <w:t xml:space="preserve">}, </w:t>
      </w:r>
      <w:r w:rsidRPr="006048B5">
        <w:rPr>
          <w:rFonts w:ascii="GHEA Grapalat" w:hAnsi="GHEA Grapalat" w:cs="Sylfaen"/>
          <w:i/>
          <w:iCs/>
        </w:rPr>
        <w:t>կամ</w:t>
      </w:r>
      <w:r w:rsidR="00413C20" w:rsidRPr="006048B5">
        <w:rPr>
          <w:rFonts w:ascii="GHEA Grapalat" w:hAnsi="GHEA Grapalat" w:cs="Sylfaen"/>
          <w:i/>
          <w:iCs/>
        </w:rPr>
        <w:t xml:space="preserve"> </w:t>
      </w:r>
      <w:r w:rsidRPr="006048B5">
        <w:rPr>
          <w:rFonts w:ascii="GHEA Grapalat" w:hAnsi="GHEA Grapalat" w:cs="Sylfaen"/>
          <w:i/>
          <w:iCs/>
        </w:rPr>
        <w:t>կորպորացիա</w:t>
      </w:r>
      <w:r w:rsidRPr="006048B5">
        <w:rPr>
          <w:rFonts w:ascii="GHEA Grapalat" w:hAnsi="GHEA Grapalat" w:cs="Arial Armenian"/>
          <w:i/>
          <w:iCs/>
        </w:rPr>
        <w:t xml:space="preserve">, </w:t>
      </w:r>
      <w:r w:rsidRPr="006048B5">
        <w:rPr>
          <w:rFonts w:ascii="GHEA Grapalat" w:hAnsi="GHEA Grapalat" w:cs="Sylfaen"/>
          <w:i/>
          <w:iCs/>
        </w:rPr>
        <w:t>որը</w:t>
      </w:r>
      <w:r w:rsidR="00413C20" w:rsidRPr="006048B5">
        <w:rPr>
          <w:rFonts w:ascii="GHEA Grapalat" w:hAnsi="GHEA Grapalat" w:cs="Sylfaen"/>
          <w:i/>
          <w:iCs/>
        </w:rPr>
        <w:t xml:space="preserve"> </w:t>
      </w:r>
      <w:r w:rsidRPr="006048B5">
        <w:rPr>
          <w:rFonts w:ascii="GHEA Grapalat" w:hAnsi="GHEA Grapalat" w:cs="Sylfaen"/>
          <w:i/>
          <w:iCs/>
        </w:rPr>
        <w:t>ստեղծված</w:t>
      </w:r>
      <w:r w:rsidR="00413C20" w:rsidRPr="006048B5">
        <w:rPr>
          <w:rFonts w:ascii="GHEA Grapalat" w:hAnsi="GHEA Grapalat" w:cs="Sylfaen"/>
          <w:i/>
          <w:iCs/>
        </w:rPr>
        <w:t xml:space="preserve"> </w:t>
      </w:r>
      <w:r w:rsidRPr="006048B5">
        <w:rPr>
          <w:rFonts w:ascii="GHEA Grapalat" w:hAnsi="GHEA Grapalat" w:cs="Sylfaen"/>
          <w:i/>
          <w:iCs/>
        </w:rPr>
        <w:t>է</w:t>
      </w:r>
      <w:r w:rsidRPr="006048B5">
        <w:rPr>
          <w:rFonts w:ascii="GHEA Grapalat" w:hAnsi="GHEA Grapalat" w:cs="Arial Armenian"/>
          <w:i/>
          <w:iCs/>
        </w:rPr>
        <w:t xml:space="preserve"> {</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Գնորդի</w:t>
      </w:r>
      <w:r w:rsidR="00413C20" w:rsidRPr="006048B5">
        <w:rPr>
          <w:rFonts w:ascii="GHEA Grapalat" w:hAnsi="GHEA Grapalat" w:cs="Sylfaen"/>
          <w:i/>
          <w:iCs/>
        </w:rPr>
        <w:t xml:space="preserve"> </w:t>
      </w:r>
      <w:r w:rsidRPr="006048B5">
        <w:rPr>
          <w:rFonts w:ascii="GHEA Grapalat" w:hAnsi="GHEA Grapalat" w:cs="Sylfaen"/>
          <w:i/>
          <w:iCs/>
        </w:rPr>
        <w:t>երկրի</w:t>
      </w:r>
      <w:r w:rsidR="00413C20" w:rsidRPr="006048B5">
        <w:rPr>
          <w:rFonts w:ascii="GHEA Grapalat" w:hAnsi="GHEA Grapalat" w:cs="Sylfaen"/>
          <w:i/>
          <w:iCs/>
        </w:rPr>
        <w:t xml:space="preserve"> </w:t>
      </w:r>
      <w:r w:rsidRPr="006048B5">
        <w:rPr>
          <w:rFonts w:ascii="GHEA Grapalat" w:hAnsi="GHEA Grapalat" w:cs="Sylfaen"/>
          <w:i/>
          <w:iCs/>
        </w:rPr>
        <w:t>անվանումը</w:t>
      </w:r>
      <w:r w:rsidRPr="006048B5">
        <w:rPr>
          <w:rFonts w:ascii="GHEA Grapalat" w:hAnsi="GHEA Grapalat" w:cs="Arial Armenian"/>
          <w:i/>
          <w:iCs/>
        </w:rPr>
        <w:t xml:space="preserve">} </w:t>
      </w:r>
      <w:r w:rsidRPr="006048B5">
        <w:rPr>
          <w:rFonts w:ascii="GHEA Grapalat" w:hAnsi="GHEA Grapalat" w:cs="Sylfaen"/>
          <w:i/>
          <w:iCs/>
        </w:rPr>
        <w:t>օրենսդրության</w:t>
      </w:r>
      <w:r w:rsidR="00413C20" w:rsidRPr="006048B5">
        <w:rPr>
          <w:rFonts w:ascii="GHEA Grapalat" w:hAnsi="GHEA Grapalat" w:cs="Sylfaen"/>
          <w:i/>
          <w:iCs/>
        </w:rPr>
        <w:t xml:space="preserve"> </w:t>
      </w:r>
      <w:r w:rsidRPr="006048B5">
        <w:rPr>
          <w:rFonts w:ascii="GHEA Grapalat" w:hAnsi="GHEA Grapalat" w:cs="Sylfaen"/>
          <w:i/>
          <w:iCs/>
        </w:rPr>
        <w:t>համաձայն</w:t>
      </w:r>
      <w:r w:rsidRPr="006048B5">
        <w:rPr>
          <w:rFonts w:ascii="GHEA Grapalat" w:hAnsi="GHEA Grapalat" w:cs="Arial Armenian"/>
          <w:i/>
          <w:iCs/>
        </w:rPr>
        <w:t xml:space="preserve">, </w:t>
      </w:r>
      <w:r w:rsidRPr="006048B5">
        <w:rPr>
          <w:rFonts w:ascii="GHEA Grapalat" w:hAnsi="GHEA Grapalat" w:cs="Sylfaen"/>
          <w:i/>
          <w:iCs/>
        </w:rPr>
        <w:t>որի</w:t>
      </w:r>
      <w:r w:rsidR="00413C20" w:rsidRPr="006048B5">
        <w:rPr>
          <w:rFonts w:ascii="GHEA Grapalat" w:hAnsi="GHEA Grapalat" w:cs="Sylfaen"/>
          <w:i/>
          <w:iCs/>
        </w:rPr>
        <w:t xml:space="preserve"> </w:t>
      </w:r>
      <w:r w:rsidRPr="006048B5">
        <w:rPr>
          <w:rFonts w:ascii="GHEA Grapalat" w:hAnsi="GHEA Grapalat" w:cs="Sylfaen"/>
          <w:i/>
          <w:iCs/>
        </w:rPr>
        <w:t>գլխամասային</w:t>
      </w:r>
      <w:r w:rsidR="00413C20" w:rsidRPr="006048B5">
        <w:rPr>
          <w:rFonts w:ascii="GHEA Grapalat" w:hAnsi="GHEA Grapalat" w:cs="Sylfaen"/>
          <w:i/>
          <w:iCs/>
        </w:rPr>
        <w:t xml:space="preserve"> </w:t>
      </w:r>
      <w:r w:rsidRPr="006048B5">
        <w:rPr>
          <w:rFonts w:ascii="GHEA Grapalat" w:hAnsi="GHEA Grapalat" w:cs="Sylfaen"/>
          <w:i/>
          <w:iCs/>
        </w:rPr>
        <w:t>գրասենյակը</w:t>
      </w:r>
      <w:r w:rsidRPr="006048B5">
        <w:rPr>
          <w:rFonts w:ascii="GHEA Grapalat" w:hAnsi="GHEA Grapalat" w:cs="Arial Armenian"/>
          <w:i/>
          <w:iCs/>
        </w:rPr>
        <w:t>` [</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Գնորդի</w:t>
      </w:r>
      <w:r w:rsidR="00413C20" w:rsidRPr="006048B5">
        <w:rPr>
          <w:rFonts w:ascii="GHEA Grapalat" w:hAnsi="GHEA Grapalat" w:cs="Sylfaen"/>
          <w:i/>
          <w:iCs/>
        </w:rPr>
        <w:t xml:space="preserve"> </w:t>
      </w:r>
      <w:r w:rsidRPr="006048B5">
        <w:rPr>
          <w:rFonts w:ascii="GHEA Grapalat" w:hAnsi="GHEA Grapalat" w:cs="Sylfaen"/>
          <w:i/>
          <w:iCs/>
        </w:rPr>
        <w:t>հասցեն</w:t>
      </w:r>
      <w:r w:rsidRPr="006048B5">
        <w:rPr>
          <w:rFonts w:ascii="GHEA Grapalat" w:hAnsi="GHEA Grapalat" w:cs="Arial Armenian"/>
          <w:i/>
          <w:iCs/>
        </w:rPr>
        <w:t>] (</w:t>
      </w:r>
      <w:r w:rsidRPr="006048B5">
        <w:rPr>
          <w:rFonts w:ascii="GHEA Grapalat" w:hAnsi="GHEA Grapalat" w:cs="Sylfaen"/>
          <w:i/>
          <w:iCs/>
        </w:rPr>
        <w:t>հետայսու</w:t>
      </w:r>
      <w:r w:rsidRPr="006048B5">
        <w:rPr>
          <w:rFonts w:ascii="GHEA Grapalat" w:hAnsi="GHEA Grapalat" w:cs="Arial Armenian"/>
          <w:i/>
          <w:iCs/>
        </w:rPr>
        <w:t>` «</w:t>
      </w:r>
      <w:r w:rsidRPr="006048B5">
        <w:rPr>
          <w:rFonts w:ascii="GHEA Grapalat" w:hAnsi="GHEA Grapalat" w:cs="Sylfaen"/>
          <w:i/>
          <w:iCs/>
        </w:rPr>
        <w:t>Գնորդ»</w:t>
      </w:r>
      <w:r w:rsidRPr="006048B5">
        <w:rPr>
          <w:rFonts w:ascii="GHEA Grapalat" w:hAnsi="GHEA Grapalat" w:cs="Arial Armenian"/>
          <w:i/>
          <w:iCs/>
        </w:rPr>
        <w:t xml:space="preserve">), մի կողմից, </w:t>
      </w:r>
      <w:r w:rsidRPr="006048B5">
        <w:rPr>
          <w:rFonts w:ascii="GHEA Grapalat" w:hAnsi="GHEA Grapalat" w:cs="Sylfaen"/>
          <w:i/>
          <w:iCs/>
        </w:rPr>
        <w:t>և</w:t>
      </w:r>
    </w:p>
    <w:p w:rsidR="0053116D" w:rsidRPr="006048B5" w:rsidRDefault="0053116D" w:rsidP="00E748FD">
      <w:pPr>
        <w:spacing w:after="200"/>
        <w:jc w:val="both"/>
        <w:rPr>
          <w:rFonts w:ascii="GHEA Grapalat" w:hAnsi="GHEA Grapalat" w:cs="Arial Armenian"/>
        </w:rPr>
      </w:pPr>
      <w:r w:rsidRPr="006048B5">
        <w:rPr>
          <w:rFonts w:ascii="GHEA Grapalat" w:hAnsi="GHEA Grapalat"/>
        </w:rPr>
        <w:t>(2)</w:t>
      </w:r>
      <w:r w:rsidRPr="006048B5">
        <w:rPr>
          <w:rFonts w:ascii="GHEA Grapalat" w:hAnsi="GHEA Grapalat"/>
        </w:rPr>
        <w:tab/>
      </w:r>
      <w:r w:rsidRPr="006048B5">
        <w:rPr>
          <w:rFonts w:ascii="GHEA Grapalat" w:hAnsi="GHEA Grapalat"/>
          <w:i/>
          <w:iCs/>
        </w:rPr>
        <w:t>[</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Մատակարարի</w:t>
      </w:r>
      <w:r w:rsidR="00413C20" w:rsidRPr="006048B5">
        <w:rPr>
          <w:rFonts w:ascii="GHEA Grapalat" w:hAnsi="GHEA Grapalat" w:cs="Sylfaen"/>
          <w:i/>
          <w:iCs/>
        </w:rPr>
        <w:t xml:space="preserve"> </w:t>
      </w:r>
      <w:r w:rsidRPr="006048B5">
        <w:rPr>
          <w:rFonts w:ascii="GHEA Grapalat" w:hAnsi="GHEA Grapalat" w:cs="Sylfaen"/>
          <w:i/>
          <w:iCs/>
        </w:rPr>
        <w:t>անվանումը</w:t>
      </w:r>
      <w:r w:rsidRPr="006048B5">
        <w:rPr>
          <w:rFonts w:ascii="GHEA Grapalat" w:hAnsi="GHEA Grapalat"/>
          <w:i/>
          <w:iCs/>
        </w:rPr>
        <w:t>]</w:t>
      </w:r>
      <w:r w:rsidRPr="006048B5">
        <w:rPr>
          <w:rFonts w:ascii="GHEA Grapalat" w:hAnsi="GHEA Grapalat"/>
        </w:rPr>
        <w:t xml:space="preserve">, </w:t>
      </w:r>
      <w:r w:rsidRPr="006048B5">
        <w:rPr>
          <w:rFonts w:ascii="GHEA Grapalat" w:hAnsi="GHEA Grapalat" w:cs="Sylfaen"/>
        </w:rPr>
        <w:t>կորպորացիա</w:t>
      </w:r>
      <w:r w:rsidRPr="006048B5">
        <w:rPr>
          <w:rFonts w:ascii="GHEA Grapalat" w:hAnsi="GHEA Grapalat" w:cs="Arial Armenian"/>
        </w:rPr>
        <w:t xml:space="preserve">` </w:t>
      </w:r>
      <w:r w:rsidRPr="006048B5">
        <w:rPr>
          <w:rFonts w:ascii="GHEA Grapalat" w:hAnsi="GHEA Grapalat" w:cs="Sylfaen"/>
        </w:rPr>
        <w:t>ստեղծված</w:t>
      </w:r>
      <w:r w:rsidR="00413C20" w:rsidRPr="006048B5">
        <w:rPr>
          <w:rFonts w:ascii="GHEA Grapalat" w:hAnsi="GHEA Grapalat" w:cs="Sylfaen"/>
        </w:rPr>
        <w:t xml:space="preserve"> </w:t>
      </w:r>
      <w:r w:rsidRPr="006048B5">
        <w:rPr>
          <w:rFonts w:ascii="GHEA Grapalat" w:hAnsi="GHEA Grapalat"/>
        </w:rPr>
        <w:t>[</w:t>
      </w:r>
      <w:r w:rsidRPr="006048B5">
        <w:rPr>
          <w:rFonts w:ascii="GHEA Grapalat" w:hAnsi="GHEA Grapalat" w:cs="Sylfaen"/>
          <w:i/>
        </w:rPr>
        <w:t>գրել</w:t>
      </w:r>
      <w:r w:rsidR="00413C20" w:rsidRPr="006048B5">
        <w:rPr>
          <w:rFonts w:ascii="GHEA Grapalat" w:hAnsi="GHEA Grapalat" w:cs="Sylfaen"/>
          <w:i/>
        </w:rPr>
        <w:t xml:space="preserve"> </w:t>
      </w:r>
      <w:r w:rsidRPr="006048B5">
        <w:rPr>
          <w:rFonts w:ascii="GHEA Grapalat" w:hAnsi="GHEA Grapalat" w:cs="Sylfaen"/>
          <w:i/>
        </w:rPr>
        <w:t>Մատակարարի</w:t>
      </w:r>
      <w:r w:rsidR="00413C20" w:rsidRPr="006048B5">
        <w:rPr>
          <w:rFonts w:ascii="GHEA Grapalat" w:hAnsi="GHEA Grapalat" w:cs="Sylfaen"/>
          <w:i/>
        </w:rPr>
        <w:t xml:space="preserve"> </w:t>
      </w:r>
      <w:r w:rsidRPr="006048B5">
        <w:rPr>
          <w:rFonts w:ascii="GHEA Grapalat" w:hAnsi="GHEA Grapalat" w:cs="Sylfaen"/>
          <w:i/>
        </w:rPr>
        <w:t>երկրի</w:t>
      </w:r>
      <w:r w:rsidR="00413C20" w:rsidRPr="006048B5">
        <w:rPr>
          <w:rFonts w:ascii="GHEA Grapalat" w:hAnsi="GHEA Grapalat" w:cs="Sylfaen"/>
          <w:i/>
        </w:rPr>
        <w:t xml:space="preserve"> </w:t>
      </w:r>
      <w:r w:rsidRPr="006048B5">
        <w:rPr>
          <w:rFonts w:ascii="GHEA Grapalat" w:hAnsi="GHEA Grapalat" w:cs="Sylfaen"/>
          <w:i/>
        </w:rPr>
        <w:t>անվանումը</w:t>
      </w:r>
      <w:r w:rsidRPr="006048B5">
        <w:rPr>
          <w:rFonts w:ascii="GHEA Grapalat" w:hAnsi="GHEA Grapalat"/>
        </w:rPr>
        <w:t xml:space="preserve">] </w:t>
      </w:r>
      <w:r w:rsidRPr="006048B5">
        <w:rPr>
          <w:rFonts w:ascii="GHEA Grapalat" w:hAnsi="GHEA Grapalat" w:cs="Sylfaen"/>
        </w:rPr>
        <w:t>օրենքների</w:t>
      </w:r>
      <w:r w:rsidR="00413C20" w:rsidRPr="006048B5">
        <w:rPr>
          <w:rFonts w:ascii="GHEA Grapalat" w:hAnsi="GHEA Grapalat" w:cs="Sylfaen"/>
        </w:rPr>
        <w:t xml:space="preserve"> </w:t>
      </w:r>
      <w:r w:rsidRPr="006048B5">
        <w:rPr>
          <w:rFonts w:ascii="GHEA Grapalat" w:hAnsi="GHEA Grapalat" w:cs="Sylfaen"/>
        </w:rPr>
        <w:t>համաձայն</w:t>
      </w:r>
      <w:r w:rsidRPr="006048B5">
        <w:rPr>
          <w:rFonts w:ascii="GHEA Grapalat" w:hAnsi="GHEA Grapalat" w:cs="Arial Armenian"/>
        </w:rPr>
        <w:t xml:space="preserve">, </w:t>
      </w:r>
      <w:r w:rsidRPr="006048B5">
        <w:rPr>
          <w:rFonts w:ascii="GHEA Grapalat" w:hAnsi="GHEA Grapalat" w:cs="Sylfaen"/>
        </w:rPr>
        <w:t>որի</w:t>
      </w:r>
      <w:r w:rsidR="00413C20" w:rsidRPr="006048B5">
        <w:rPr>
          <w:rFonts w:ascii="GHEA Grapalat" w:hAnsi="GHEA Grapalat" w:cs="Sylfaen"/>
        </w:rPr>
        <w:t xml:space="preserve"> </w:t>
      </w:r>
      <w:r w:rsidRPr="006048B5">
        <w:rPr>
          <w:rFonts w:ascii="GHEA Grapalat" w:hAnsi="GHEA Grapalat" w:cs="Sylfaen"/>
        </w:rPr>
        <w:t>գործունեության</w:t>
      </w:r>
      <w:r w:rsidR="00413C20" w:rsidRPr="006048B5">
        <w:rPr>
          <w:rFonts w:ascii="GHEA Grapalat" w:hAnsi="GHEA Grapalat" w:cs="Sylfaen"/>
        </w:rPr>
        <w:t xml:space="preserve"> </w:t>
      </w:r>
      <w:r w:rsidRPr="006048B5">
        <w:rPr>
          <w:rFonts w:ascii="GHEA Grapalat" w:hAnsi="GHEA Grapalat" w:cs="Sylfaen"/>
        </w:rPr>
        <w:t>հիմնական</w:t>
      </w:r>
      <w:r w:rsidR="00413C20" w:rsidRPr="006048B5">
        <w:rPr>
          <w:rFonts w:ascii="GHEA Grapalat" w:hAnsi="GHEA Grapalat" w:cs="Sylfaen"/>
        </w:rPr>
        <w:t xml:space="preserve"> </w:t>
      </w:r>
      <w:r w:rsidRPr="006048B5">
        <w:rPr>
          <w:rFonts w:ascii="GHEA Grapalat" w:hAnsi="GHEA Grapalat" w:cs="Sylfaen"/>
        </w:rPr>
        <w:t>վայրը</w:t>
      </w:r>
      <w:r w:rsidR="00413C20" w:rsidRPr="006048B5">
        <w:rPr>
          <w:rFonts w:ascii="GHEA Grapalat" w:hAnsi="GHEA Grapalat" w:cs="Sylfaen"/>
        </w:rPr>
        <w:t xml:space="preserve"> </w:t>
      </w:r>
      <w:proofErr w:type="gramStart"/>
      <w:r w:rsidRPr="006048B5">
        <w:rPr>
          <w:rFonts w:ascii="GHEA Grapalat" w:hAnsi="GHEA Grapalat"/>
          <w:i/>
          <w:iCs/>
        </w:rPr>
        <w:t>[</w:t>
      </w:r>
      <w:r w:rsidRPr="006048B5">
        <w:rPr>
          <w:rFonts w:ascii="Calibri" w:hAnsi="Calibri" w:cs="Calibri"/>
          <w:i/>
          <w:iCs/>
        </w:rPr>
        <w:t> </w:t>
      </w:r>
      <w:r w:rsidRPr="006048B5">
        <w:rPr>
          <w:rFonts w:ascii="GHEA Grapalat" w:hAnsi="GHEA Grapalat" w:cs="Sylfaen"/>
          <w:i/>
          <w:iCs/>
        </w:rPr>
        <w:t>գրել</w:t>
      </w:r>
      <w:proofErr w:type="gramEnd"/>
      <w:r w:rsidR="00413C20" w:rsidRPr="006048B5">
        <w:rPr>
          <w:rFonts w:ascii="GHEA Grapalat" w:hAnsi="GHEA Grapalat" w:cs="Sylfaen"/>
          <w:i/>
          <w:iCs/>
        </w:rPr>
        <w:t xml:space="preserve"> </w:t>
      </w:r>
      <w:r w:rsidRPr="006048B5">
        <w:rPr>
          <w:rFonts w:ascii="GHEA Grapalat" w:hAnsi="GHEA Grapalat" w:cs="Sylfaen"/>
          <w:i/>
          <w:iCs/>
        </w:rPr>
        <w:t>Մատակարարի</w:t>
      </w:r>
      <w:r w:rsidR="00413C20" w:rsidRPr="006048B5">
        <w:rPr>
          <w:rFonts w:ascii="GHEA Grapalat" w:hAnsi="GHEA Grapalat" w:cs="Sylfaen"/>
          <w:i/>
          <w:iCs/>
        </w:rPr>
        <w:t xml:space="preserve"> </w:t>
      </w:r>
      <w:r w:rsidRPr="006048B5">
        <w:rPr>
          <w:rFonts w:ascii="GHEA Grapalat" w:hAnsi="GHEA Grapalat" w:cs="Sylfaen"/>
          <w:i/>
          <w:iCs/>
        </w:rPr>
        <w:t>հասցեն</w:t>
      </w:r>
      <w:r w:rsidRPr="006048B5">
        <w:rPr>
          <w:rFonts w:ascii="GHEA Grapalat" w:hAnsi="GHEA Grapalat"/>
          <w:i/>
          <w:iCs/>
        </w:rPr>
        <w:t>]</w:t>
      </w:r>
      <w:r w:rsidRPr="006048B5">
        <w:rPr>
          <w:rFonts w:ascii="GHEA Grapalat" w:hAnsi="GHEA Grapalat"/>
        </w:rPr>
        <w:t xml:space="preserve"> (</w:t>
      </w:r>
      <w:r w:rsidRPr="006048B5">
        <w:rPr>
          <w:rFonts w:ascii="GHEA Grapalat" w:hAnsi="GHEA Grapalat" w:cs="Sylfaen"/>
        </w:rPr>
        <w:t>հետայսու</w:t>
      </w:r>
      <w:r w:rsidRPr="006048B5">
        <w:rPr>
          <w:rFonts w:ascii="GHEA Grapalat" w:hAnsi="GHEA Grapalat" w:cs="Arial Armenian"/>
        </w:rPr>
        <w:t>` «</w:t>
      </w:r>
      <w:r w:rsidRPr="006048B5">
        <w:rPr>
          <w:rFonts w:ascii="GHEA Grapalat" w:hAnsi="GHEA Grapalat" w:cs="Sylfaen"/>
        </w:rPr>
        <w:t>Մատակարար»</w:t>
      </w:r>
      <w:r w:rsidRPr="006048B5">
        <w:rPr>
          <w:rFonts w:ascii="GHEA Grapalat" w:hAnsi="GHEA Grapalat" w:cs="Arial Armenian"/>
        </w:rPr>
        <w:t>), մյուս կողմից</w:t>
      </w:r>
    </w:p>
    <w:p w:rsidR="0053116D" w:rsidRPr="006048B5" w:rsidRDefault="0053116D" w:rsidP="00E748FD">
      <w:pPr>
        <w:spacing w:after="200"/>
        <w:jc w:val="both"/>
        <w:rPr>
          <w:rFonts w:ascii="GHEA Grapalat" w:hAnsi="GHEA Grapalat"/>
        </w:rPr>
      </w:pPr>
      <w:r w:rsidRPr="006048B5">
        <w:rPr>
          <w:rFonts w:ascii="GHEA Grapalat" w:hAnsi="GHEA Grapalat"/>
        </w:rPr>
        <w:t xml:space="preserve">Կամ </w:t>
      </w:r>
    </w:p>
    <w:p w:rsidR="0053116D" w:rsidRPr="006048B5" w:rsidRDefault="0053116D" w:rsidP="00E748FD">
      <w:pPr>
        <w:spacing w:after="200"/>
        <w:jc w:val="both"/>
        <w:rPr>
          <w:rFonts w:ascii="GHEA Grapalat" w:hAnsi="GHEA Grapalat"/>
        </w:rPr>
      </w:pPr>
      <w:r w:rsidRPr="006048B5">
        <w:rPr>
          <w:rFonts w:ascii="GHEA Grapalat" w:hAnsi="GHEA Grapalat"/>
          <w:i/>
        </w:rPr>
        <w:t>[</w:t>
      </w:r>
      <w:r w:rsidRPr="006048B5">
        <w:rPr>
          <w:rFonts w:ascii="GHEA Grapalat" w:hAnsi="GHEA Grapalat"/>
          <w:i/>
          <w:color w:val="1F497D"/>
        </w:rPr>
        <w:t>Եթե մատակարարը բաղկացած է մեկից ավել սուբյեկտից ՀՁ-ի ձևով,</w:t>
      </w:r>
      <w:r w:rsidRPr="006048B5">
        <w:rPr>
          <w:rFonts w:ascii="GHEA Grapalat" w:hAnsi="GHEA Grapalat"/>
        </w:rPr>
        <w:t xml:space="preserve"> ապա Համատեղ Ձեռնարկությունը </w:t>
      </w:r>
      <w:r w:rsidRPr="006048B5">
        <w:rPr>
          <w:rFonts w:ascii="GHEA Grapalat" w:hAnsi="GHEA Grapalat"/>
          <w:bCs/>
          <w:spacing w:val="-2"/>
          <w:lang w:val="en-GB"/>
        </w:rPr>
        <w:t>(</w:t>
      </w:r>
      <w:r w:rsidRPr="006048B5">
        <w:rPr>
          <w:rFonts w:ascii="GHEA Grapalat" w:hAnsi="GHEA Grapalat" w:cs="Sylfaen"/>
          <w:i/>
        </w:rPr>
        <w:t>գրել</w:t>
      </w:r>
      <w:r w:rsidRPr="006048B5">
        <w:rPr>
          <w:rFonts w:ascii="GHEA Grapalat" w:hAnsi="GHEA Grapalat"/>
          <w:bCs/>
          <w:i/>
          <w:spacing w:val="-2"/>
          <w:lang w:val="en-GB"/>
        </w:rPr>
        <w:t>ՀՁ-ի անվանումը</w:t>
      </w:r>
      <w:r w:rsidRPr="006048B5">
        <w:rPr>
          <w:rFonts w:ascii="GHEA Grapalat" w:hAnsi="GHEA Grapalat"/>
          <w:bCs/>
          <w:spacing w:val="-2"/>
          <w:lang w:val="en-GB"/>
        </w:rPr>
        <w:t>)</w:t>
      </w:r>
      <w:r w:rsidRPr="006048B5">
        <w:rPr>
          <w:rFonts w:ascii="GHEA Grapalat" w:hAnsi="GHEA Grapalat"/>
        </w:rPr>
        <w:t xml:space="preserve"> բաղկացած լիենելով հետևյալ սուբյեկտներից </w:t>
      </w:r>
      <w:r w:rsidRPr="006048B5">
        <w:rPr>
          <w:rFonts w:ascii="GHEA Grapalat" w:hAnsi="GHEA Grapalat"/>
          <w:i/>
        </w:rPr>
        <w:t>[</w:t>
      </w:r>
      <w:r w:rsidRPr="006048B5">
        <w:rPr>
          <w:rFonts w:ascii="GHEA Grapalat" w:hAnsi="GHEA Grapalat" w:cs="Sylfaen"/>
          <w:i/>
        </w:rPr>
        <w:t>գրել</w:t>
      </w:r>
      <w:r w:rsidRPr="006048B5">
        <w:rPr>
          <w:rFonts w:ascii="GHEA Grapalat" w:hAnsi="GHEA Grapalat"/>
          <w:i/>
        </w:rPr>
        <w:t>ՀՁ Գործընկերոջ անունը]</w:t>
      </w:r>
      <w:r w:rsidRPr="006048B5">
        <w:rPr>
          <w:rFonts w:ascii="GHEA Grapalat" w:hAnsi="GHEA Grapalat"/>
        </w:rPr>
        <w:t>, կորպորացիա, որը գործում  է օրենքներով`</w:t>
      </w:r>
      <w:r w:rsidRPr="006048B5">
        <w:rPr>
          <w:rFonts w:ascii="GHEA Grapalat" w:hAnsi="GHEA Grapalat"/>
          <w:i/>
        </w:rPr>
        <w:t>[</w:t>
      </w:r>
      <w:r w:rsidRPr="006048B5">
        <w:rPr>
          <w:rFonts w:ascii="Calibri" w:hAnsi="Calibri" w:cs="Calibri"/>
          <w:i/>
        </w:rPr>
        <w:t> </w:t>
      </w:r>
      <w:r w:rsidRPr="006048B5">
        <w:rPr>
          <w:rFonts w:ascii="GHEA Grapalat" w:hAnsi="GHEA Grapalat" w:cs="Sylfaen"/>
          <w:i/>
        </w:rPr>
        <w:t>գրել</w:t>
      </w:r>
      <w:r w:rsidRPr="006048B5">
        <w:rPr>
          <w:rFonts w:ascii="GHEA Grapalat" w:hAnsi="GHEA Grapalat"/>
          <w:i/>
        </w:rPr>
        <w:t>ՀՁ գործընկերոջ երկրի անունը]</w:t>
      </w:r>
      <w:r w:rsidRPr="006048B5">
        <w:rPr>
          <w:rFonts w:ascii="GHEA Grapalat" w:hAnsi="GHEA Grapalat"/>
        </w:rPr>
        <w:t xml:space="preserve"> իր հիմնական գործունեությունն իրականացնելով </w:t>
      </w:r>
      <w:r w:rsidRPr="006048B5">
        <w:rPr>
          <w:rFonts w:ascii="GHEA Grapalat" w:hAnsi="GHEA Grapalat"/>
          <w:i/>
        </w:rPr>
        <w:t>[գրել ՀՁ Գործընկերոջ հասցեն ---------------և -------------</w:t>
      </w:r>
      <w:r w:rsidRPr="006048B5">
        <w:rPr>
          <w:rFonts w:ascii="Calibri" w:hAnsi="Calibri" w:cs="Calibri"/>
          <w:i/>
        </w:rPr>
        <w:t> </w:t>
      </w:r>
      <w:r w:rsidRPr="006048B5">
        <w:rPr>
          <w:rFonts w:ascii="GHEA Grapalat" w:hAnsi="GHEA Grapalat"/>
          <w:i/>
        </w:rPr>
        <w:t>]</w:t>
      </w:r>
      <w:r w:rsidRPr="006048B5">
        <w:rPr>
          <w:rFonts w:ascii="GHEA Grapalat" w:hAnsi="GHEA Grapalat"/>
        </w:rPr>
        <w:t>, որի յուրաքանչյուր անդմաւ համատեղ և առանձին ենթակա են լինելու Գնորդին սույն Պայմանագրով նախատեսված Մատակարարի բոլոր պարտավորությունների համար, (հետայսու`</w:t>
      </w:r>
      <w:r w:rsidRPr="006048B5">
        <w:rPr>
          <w:rFonts w:ascii="GHEA Grapalat" w:hAnsi="GHEA Grapalat" w:cs="Arial Armenian"/>
          <w:i/>
          <w:iCs/>
        </w:rPr>
        <w:t>«</w:t>
      </w:r>
      <w:r w:rsidRPr="006048B5">
        <w:rPr>
          <w:rFonts w:ascii="GHEA Grapalat" w:hAnsi="GHEA Grapalat" w:cs="Sylfaen"/>
          <w:i/>
          <w:iCs/>
        </w:rPr>
        <w:t>Մատակարար»</w:t>
      </w:r>
      <w:r w:rsidRPr="006048B5">
        <w:rPr>
          <w:rFonts w:ascii="GHEA Grapalat" w:hAnsi="GHEA Grapalat"/>
        </w:rPr>
        <w:t>), մյուս կողմից</w:t>
      </w:r>
    </w:p>
    <w:p w:rsidR="0053116D" w:rsidRPr="006048B5" w:rsidRDefault="0053116D" w:rsidP="00E748FD">
      <w:pPr>
        <w:jc w:val="both"/>
        <w:rPr>
          <w:rFonts w:ascii="GHEA Grapalat" w:hAnsi="GHEA Grapalat"/>
        </w:rPr>
      </w:pPr>
    </w:p>
    <w:p w:rsidR="0053116D" w:rsidRPr="006048B5" w:rsidRDefault="0053116D" w:rsidP="00E748FD">
      <w:pPr>
        <w:spacing w:after="200"/>
        <w:jc w:val="both"/>
        <w:rPr>
          <w:rFonts w:ascii="GHEA Grapalat" w:hAnsi="GHEA Grapalat"/>
        </w:rPr>
      </w:pPr>
      <w:r w:rsidRPr="006048B5">
        <w:rPr>
          <w:rFonts w:ascii="GHEA Grapalat" w:hAnsi="GHEA Grapalat" w:cs="Sylfaen"/>
        </w:rPr>
        <w:t>ՄԻՋԵՎ</w:t>
      </w:r>
      <w:r w:rsidRPr="006048B5">
        <w:rPr>
          <w:rFonts w:ascii="GHEA Grapalat" w:hAnsi="GHEA Grapalat"/>
        </w:rPr>
        <w:t>:</w:t>
      </w:r>
    </w:p>
    <w:p w:rsidR="0053116D" w:rsidRPr="006048B5" w:rsidRDefault="0053116D" w:rsidP="00E748FD">
      <w:pPr>
        <w:suppressAutoHyphens/>
        <w:spacing w:after="240"/>
        <w:jc w:val="both"/>
        <w:rPr>
          <w:rFonts w:ascii="GHEA Grapalat" w:hAnsi="GHEA Grapalat"/>
        </w:rPr>
      </w:pPr>
    </w:p>
    <w:p w:rsidR="0053116D" w:rsidRPr="006048B5" w:rsidRDefault="0053116D" w:rsidP="00E748FD">
      <w:pPr>
        <w:jc w:val="both"/>
        <w:rPr>
          <w:rFonts w:ascii="GHEA Grapalat" w:hAnsi="GHEA Grapalat"/>
        </w:rPr>
      </w:pPr>
      <w:r w:rsidRPr="006048B5">
        <w:rPr>
          <w:rFonts w:ascii="GHEA Grapalat" w:hAnsi="GHEA Grapalat" w:cs="Sylfaen"/>
        </w:rPr>
        <w:lastRenderedPageBreak/>
        <w:t>ՄԻՆՉԴԵՌ</w:t>
      </w:r>
      <w:r w:rsidR="00413C20" w:rsidRPr="006048B5">
        <w:rPr>
          <w:rFonts w:ascii="GHEA Grapalat" w:hAnsi="GHEA Grapalat" w:cs="Sylfaen"/>
        </w:rPr>
        <w:t xml:space="preserve"> </w:t>
      </w:r>
      <w:r w:rsidRPr="006048B5">
        <w:rPr>
          <w:rFonts w:ascii="GHEA Grapalat" w:hAnsi="GHEA Grapalat" w:cs="Sylfaen"/>
        </w:rPr>
        <w:t>Գնորդը</w:t>
      </w:r>
      <w:r w:rsidR="00413C20" w:rsidRPr="006048B5">
        <w:rPr>
          <w:rFonts w:ascii="GHEA Grapalat" w:hAnsi="GHEA Grapalat" w:cs="Sylfaen"/>
        </w:rPr>
        <w:t xml:space="preserve"> </w:t>
      </w:r>
      <w:r w:rsidRPr="006048B5">
        <w:rPr>
          <w:rFonts w:ascii="GHEA Grapalat" w:hAnsi="GHEA Grapalat" w:cs="Sylfaen"/>
        </w:rPr>
        <w:t>հայտերի</w:t>
      </w:r>
      <w:r w:rsidR="00413C20" w:rsidRPr="006048B5">
        <w:rPr>
          <w:rFonts w:ascii="GHEA Grapalat" w:hAnsi="GHEA Grapalat" w:cs="Sylfaen"/>
        </w:rPr>
        <w:t xml:space="preserve"> </w:t>
      </w:r>
      <w:r w:rsidRPr="006048B5">
        <w:rPr>
          <w:rFonts w:ascii="GHEA Grapalat" w:hAnsi="GHEA Grapalat" w:cs="Sylfaen"/>
        </w:rPr>
        <w:t>ներկայացման</w:t>
      </w:r>
      <w:r w:rsidR="00413C20" w:rsidRPr="006048B5">
        <w:rPr>
          <w:rFonts w:ascii="GHEA Grapalat" w:hAnsi="GHEA Grapalat" w:cs="Sylfaen"/>
        </w:rPr>
        <w:t xml:space="preserve"> </w:t>
      </w:r>
      <w:r w:rsidRPr="006048B5">
        <w:rPr>
          <w:rFonts w:ascii="GHEA Grapalat" w:hAnsi="GHEA Grapalat" w:cs="Sylfaen"/>
        </w:rPr>
        <w:t>հրավեր</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ներկայացրել</w:t>
      </w:r>
      <w:r w:rsidR="00413C20" w:rsidRPr="006048B5">
        <w:rPr>
          <w:rFonts w:ascii="GHEA Grapalat" w:hAnsi="GHEA Grapalat" w:cs="Sylfaen"/>
        </w:rPr>
        <w:t xml:space="preserve"> </w:t>
      </w:r>
      <w:r w:rsidRPr="006048B5">
        <w:rPr>
          <w:rFonts w:ascii="GHEA Grapalat" w:hAnsi="GHEA Grapalat" w:cs="Sylfaen"/>
        </w:rPr>
        <w:t>որոշակի</w:t>
      </w:r>
      <w:r w:rsidR="00413C20" w:rsidRPr="006048B5">
        <w:rPr>
          <w:rFonts w:ascii="GHEA Grapalat" w:hAnsi="GHEA Grapalat" w:cs="Sylfaen"/>
        </w:rPr>
        <w:t xml:space="preserve"> </w:t>
      </w:r>
      <w:r w:rsidRPr="006048B5">
        <w:rPr>
          <w:rFonts w:ascii="GHEA Grapalat" w:hAnsi="GHEA Grapalat" w:cs="Sylfaen"/>
        </w:rPr>
        <w:t>Ապրանքների</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օժանդակ</w:t>
      </w:r>
      <w:r w:rsidR="00413C20" w:rsidRPr="006048B5">
        <w:rPr>
          <w:rFonts w:ascii="GHEA Grapalat" w:hAnsi="GHEA Grapalat" w:cs="Sylfaen"/>
        </w:rPr>
        <w:t xml:space="preserve"> </w:t>
      </w:r>
      <w:r w:rsidRPr="006048B5">
        <w:rPr>
          <w:rFonts w:ascii="GHEA Grapalat" w:hAnsi="GHEA Grapalat" w:cs="Sylfaen"/>
        </w:rPr>
        <w:t>ծառայությունների</w:t>
      </w:r>
      <w:r w:rsidR="00413C20" w:rsidRPr="006048B5">
        <w:rPr>
          <w:rFonts w:ascii="GHEA Grapalat" w:hAnsi="GHEA Grapalat" w:cs="Sylfaen"/>
        </w:rPr>
        <w:t xml:space="preserve"> </w:t>
      </w:r>
      <w:r w:rsidRPr="006048B5">
        <w:rPr>
          <w:rFonts w:ascii="GHEA Grapalat" w:hAnsi="GHEA Grapalat" w:cs="Sylfaen"/>
        </w:rPr>
        <w:t>համար</w:t>
      </w:r>
      <w:r w:rsidR="00413C20" w:rsidRPr="006048B5">
        <w:rPr>
          <w:rFonts w:ascii="GHEA Grapalat" w:hAnsi="GHEA Grapalat" w:cs="Sylfaen"/>
        </w:rPr>
        <w:t xml:space="preserve"> </w:t>
      </w:r>
      <w:r w:rsidRPr="006048B5">
        <w:rPr>
          <w:rFonts w:ascii="GHEA Grapalat" w:hAnsi="GHEA Grapalat"/>
        </w:rPr>
        <w:t>[</w:t>
      </w:r>
      <w:r w:rsidRPr="006048B5">
        <w:rPr>
          <w:rFonts w:ascii="GHEA Grapalat" w:hAnsi="GHEA Grapalat"/>
          <w:i/>
        </w:rPr>
        <w:t>գ</w:t>
      </w:r>
      <w:r w:rsidRPr="006048B5">
        <w:rPr>
          <w:rFonts w:ascii="GHEA Grapalat" w:hAnsi="GHEA Grapalat" w:cs="Sylfaen"/>
          <w:i/>
        </w:rPr>
        <w:t>րել</w:t>
      </w:r>
      <w:r w:rsidR="00413C20" w:rsidRPr="006048B5">
        <w:rPr>
          <w:rFonts w:ascii="GHEA Grapalat" w:hAnsi="GHEA Grapalat" w:cs="Sylfaen"/>
          <w:i/>
        </w:rPr>
        <w:t xml:space="preserve"> </w:t>
      </w:r>
      <w:r w:rsidRPr="006048B5">
        <w:rPr>
          <w:rFonts w:ascii="GHEA Grapalat" w:hAnsi="GHEA Grapalat" w:cs="Sylfaen"/>
          <w:i/>
        </w:rPr>
        <w:t>Ապրանքների</w:t>
      </w:r>
      <w:r w:rsidR="00413C20" w:rsidRPr="006048B5">
        <w:rPr>
          <w:rFonts w:ascii="GHEA Grapalat" w:hAnsi="GHEA Grapalat" w:cs="Sylfaen"/>
          <w:i/>
        </w:rPr>
        <w:t xml:space="preserve"> </w:t>
      </w:r>
      <w:r w:rsidRPr="006048B5">
        <w:rPr>
          <w:rFonts w:ascii="GHEA Grapalat" w:hAnsi="GHEA Grapalat" w:cs="Sylfaen"/>
          <w:i/>
        </w:rPr>
        <w:t>և</w:t>
      </w:r>
      <w:r w:rsidR="00413C20" w:rsidRPr="006048B5">
        <w:rPr>
          <w:rFonts w:ascii="GHEA Grapalat" w:hAnsi="GHEA Grapalat" w:cs="Sylfaen"/>
          <w:i/>
        </w:rPr>
        <w:t xml:space="preserve"> </w:t>
      </w:r>
      <w:r w:rsidRPr="006048B5">
        <w:rPr>
          <w:rFonts w:ascii="GHEA Grapalat" w:hAnsi="GHEA Grapalat" w:cs="Sylfaen"/>
          <w:i/>
        </w:rPr>
        <w:t>ծառայությունների</w:t>
      </w:r>
      <w:r w:rsidR="00413C20" w:rsidRPr="006048B5">
        <w:rPr>
          <w:rFonts w:ascii="GHEA Grapalat" w:hAnsi="GHEA Grapalat" w:cs="Sylfaen"/>
          <w:i/>
        </w:rPr>
        <w:t xml:space="preserve"> </w:t>
      </w:r>
      <w:r w:rsidRPr="006048B5">
        <w:rPr>
          <w:rFonts w:ascii="GHEA Grapalat" w:hAnsi="GHEA Grapalat" w:cs="Sylfaen"/>
          <w:i/>
        </w:rPr>
        <w:t>սեղմ</w:t>
      </w:r>
      <w:r w:rsidR="00413C20" w:rsidRPr="006048B5">
        <w:rPr>
          <w:rFonts w:ascii="GHEA Grapalat" w:hAnsi="GHEA Grapalat" w:cs="Sylfaen"/>
          <w:i/>
        </w:rPr>
        <w:t xml:space="preserve"> </w:t>
      </w:r>
      <w:r w:rsidRPr="006048B5">
        <w:rPr>
          <w:rFonts w:ascii="GHEA Grapalat" w:hAnsi="GHEA Grapalat" w:cs="Sylfaen"/>
          <w:i/>
        </w:rPr>
        <w:t>նկարագիրը</w:t>
      </w:r>
      <w:r w:rsidRPr="006048B5">
        <w:rPr>
          <w:rFonts w:ascii="GHEA Grapalat" w:hAnsi="GHEA Grapalat"/>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Մատակարարի</w:t>
      </w:r>
      <w:r w:rsidR="00413C20" w:rsidRPr="006048B5">
        <w:rPr>
          <w:rFonts w:ascii="GHEA Grapalat" w:hAnsi="GHEA Grapalat" w:cs="Sylfaen"/>
        </w:rPr>
        <w:t xml:space="preserve"> </w:t>
      </w:r>
      <w:r w:rsidRPr="006048B5">
        <w:rPr>
          <w:rFonts w:ascii="GHEA Grapalat" w:hAnsi="GHEA Grapalat" w:cs="Sylfaen"/>
        </w:rPr>
        <w:t>կողմից</w:t>
      </w:r>
      <w:r w:rsidR="00413C20" w:rsidRPr="006048B5">
        <w:rPr>
          <w:rFonts w:ascii="GHEA Grapalat" w:hAnsi="GHEA Grapalat" w:cs="Sylfaen"/>
        </w:rPr>
        <w:t xml:space="preserve"> </w:t>
      </w:r>
      <w:r w:rsidRPr="006048B5">
        <w:rPr>
          <w:rFonts w:ascii="GHEA Grapalat" w:hAnsi="GHEA Grapalat" w:cs="Sylfaen"/>
        </w:rPr>
        <w:t>ստացել</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Հայտ</w:t>
      </w:r>
      <w:r w:rsidRPr="006048B5">
        <w:rPr>
          <w:rFonts w:ascii="GHEA Grapalat" w:hAnsi="GHEA Grapalat" w:cs="Arial Armenian"/>
        </w:rPr>
        <w:t xml:space="preserve">` </w:t>
      </w:r>
      <w:r w:rsidRPr="006048B5">
        <w:rPr>
          <w:rFonts w:ascii="GHEA Grapalat" w:hAnsi="GHEA Grapalat" w:cs="Sylfaen"/>
        </w:rPr>
        <w:t>այդ</w:t>
      </w:r>
      <w:r w:rsidR="00413C20" w:rsidRPr="006048B5">
        <w:rPr>
          <w:rFonts w:ascii="GHEA Grapalat" w:hAnsi="GHEA Grapalat" w:cs="Sylfaen"/>
        </w:rPr>
        <w:t xml:space="preserve"> </w:t>
      </w:r>
      <w:r w:rsidRPr="006048B5">
        <w:rPr>
          <w:rFonts w:ascii="GHEA Grapalat" w:hAnsi="GHEA Grapalat" w:cs="Sylfaen"/>
        </w:rPr>
        <w:t>Ապրանքների</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Ծառայությունների</w:t>
      </w:r>
      <w:r w:rsidR="00413C20" w:rsidRPr="006048B5">
        <w:rPr>
          <w:rFonts w:ascii="GHEA Grapalat" w:hAnsi="GHEA Grapalat" w:cs="Sylfaen"/>
        </w:rPr>
        <w:t xml:space="preserve"> </w:t>
      </w:r>
      <w:r w:rsidRPr="006048B5">
        <w:rPr>
          <w:rFonts w:ascii="GHEA Grapalat" w:hAnsi="GHEA Grapalat" w:cs="Sylfaen"/>
        </w:rPr>
        <w:t>մատակարարման</w:t>
      </w:r>
      <w:r w:rsidR="00413C20" w:rsidRPr="006048B5">
        <w:rPr>
          <w:rFonts w:ascii="GHEA Grapalat" w:hAnsi="GHEA Grapalat" w:cs="Sylfaen"/>
        </w:rPr>
        <w:t xml:space="preserve"> </w:t>
      </w:r>
      <w:r w:rsidRPr="006048B5">
        <w:rPr>
          <w:rFonts w:ascii="GHEA Grapalat" w:hAnsi="GHEA Grapalat" w:cs="Sylfaen"/>
        </w:rPr>
        <w:t>համար</w:t>
      </w:r>
      <w:r w:rsidRPr="006048B5">
        <w:rPr>
          <w:rFonts w:ascii="GHEA Grapalat" w:hAnsi="GHEA Grapalat" w:cs="Arial Armenian"/>
        </w:rPr>
        <w:t xml:space="preserve">: </w:t>
      </w:r>
    </w:p>
    <w:p w:rsidR="0053116D" w:rsidRPr="006048B5" w:rsidRDefault="0053116D" w:rsidP="00E748FD">
      <w:pPr>
        <w:spacing w:after="200"/>
        <w:rPr>
          <w:rFonts w:ascii="GHEA Grapalat" w:hAnsi="GHEA Grapalat"/>
        </w:rPr>
      </w:pPr>
    </w:p>
    <w:p w:rsidR="0053116D" w:rsidRPr="006048B5" w:rsidRDefault="0053116D" w:rsidP="00E748FD">
      <w:pPr>
        <w:suppressAutoHyphens/>
        <w:spacing w:after="240"/>
        <w:jc w:val="both"/>
        <w:rPr>
          <w:rFonts w:ascii="GHEA Grapalat" w:hAnsi="GHEA Grapalat"/>
        </w:rPr>
      </w:pPr>
      <w:proofErr w:type="gramStart"/>
      <w:r w:rsidRPr="006048B5">
        <w:rPr>
          <w:rFonts w:ascii="GHEA Grapalat" w:hAnsi="GHEA Grapalat"/>
        </w:rPr>
        <w:t>Գնորդը և Մատակարարը համաձայնության են գալիս հետևյալի մասին.</w:t>
      </w:r>
      <w:proofErr w:type="gramEnd"/>
    </w:p>
    <w:p w:rsidR="0053116D" w:rsidRPr="006048B5" w:rsidRDefault="0053116D" w:rsidP="00E748FD">
      <w:pPr>
        <w:tabs>
          <w:tab w:val="left" w:pos="540"/>
        </w:tabs>
        <w:suppressAutoHyphens/>
        <w:spacing w:after="240"/>
        <w:jc w:val="both"/>
        <w:rPr>
          <w:rFonts w:ascii="GHEA Grapalat" w:hAnsi="GHEA Grapalat"/>
        </w:rPr>
      </w:pPr>
      <w:r w:rsidRPr="006048B5">
        <w:rPr>
          <w:rFonts w:ascii="GHEA Grapalat" w:hAnsi="GHEA Grapalat"/>
        </w:rPr>
        <w:t>1.</w:t>
      </w:r>
      <w:r w:rsidRPr="006048B5">
        <w:rPr>
          <w:rFonts w:ascii="GHEA Grapalat" w:hAnsi="GHEA Grapalat"/>
        </w:rPr>
        <w:tab/>
      </w:r>
      <w:r w:rsidRPr="006048B5">
        <w:rPr>
          <w:rFonts w:ascii="GHEA Grapalat" w:hAnsi="GHEA Grapalat" w:cs="Sylfaen"/>
        </w:rPr>
        <w:t>Սույն</w:t>
      </w:r>
      <w:r w:rsidR="00413C20" w:rsidRPr="006048B5">
        <w:rPr>
          <w:rFonts w:ascii="GHEA Grapalat" w:hAnsi="GHEA Grapalat" w:cs="Sylfaen"/>
        </w:rPr>
        <w:t xml:space="preserve"> </w:t>
      </w:r>
      <w:r w:rsidRPr="006048B5">
        <w:rPr>
          <w:rFonts w:ascii="GHEA Grapalat" w:hAnsi="GHEA Grapalat" w:cs="Sylfaen"/>
        </w:rPr>
        <w:t>Պայմանագրում</w:t>
      </w:r>
      <w:r w:rsidR="00413C20" w:rsidRPr="006048B5">
        <w:rPr>
          <w:rFonts w:ascii="GHEA Grapalat" w:hAnsi="GHEA Grapalat" w:cs="Sylfaen"/>
        </w:rPr>
        <w:t xml:space="preserve"> </w:t>
      </w:r>
      <w:r w:rsidRPr="006048B5">
        <w:rPr>
          <w:rFonts w:ascii="GHEA Grapalat" w:hAnsi="GHEA Grapalat" w:cs="Sylfaen"/>
        </w:rPr>
        <w:t>բառերը</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բառակապակցությունները</w:t>
      </w:r>
      <w:r w:rsidR="00413C20" w:rsidRPr="006048B5">
        <w:rPr>
          <w:rFonts w:ascii="GHEA Grapalat" w:hAnsi="GHEA Grapalat" w:cs="Sylfaen"/>
        </w:rPr>
        <w:t xml:space="preserve"> </w:t>
      </w:r>
      <w:r w:rsidRPr="006048B5">
        <w:rPr>
          <w:rFonts w:ascii="GHEA Grapalat" w:hAnsi="GHEA Grapalat" w:cs="Sylfaen"/>
        </w:rPr>
        <w:t>պետք</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ունենան</w:t>
      </w:r>
      <w:r w:rsidR="00413C20" w:rsidRPr="006048B5">
        <w:rPr>
          <w:rFonts w:ascii="GHEA Grapalat" w:hAnsi="GHEA Grapalat" w:cs="Sylfaen"/>
        </w:rPr>
        <w:t xml:space="preserve"> </w:t>
      </w:r>
      <w:r w:rsidRPr="006048B5">
        <w:rPr>
          <w:rFonts w:ascii="GHEA Grapalat" w:hAnsi="GHEA Grapalat" w:cs="Sylfaen"/>
        </w:rPr>
        <w:t>նույն</w:t>
      </w:r>
      <w:r w:rsidR="00413C20" w:rsidRPr="006048B5">
        <w:rPr>
          <w:rFonts w:ascii="GHEA Grapalat" w:hAnsi="GHEA Grapalat" w:cs="Sylfaen"/>
        </w:rPr>
        <w:t xml:space="preserve"> </w:t>
      </w:r>
      <w:r w:rsidRPr="006048B5">
        <w:rPr>
          <w:rFonts w:ascii="GHEA Grapalat" w:hAnsi="GHEA Grapalat" w:cs="Sylfaen"/>
        </w:rPr>
        <w:t>իմաստը</w:t>
      </w:r>
      <w:r w:rsidRPr="006048B5">
        <w:rPr>
          <w:rFonts w:ascii="GHEA Grapalat" w:hAnsi="GHEA Grapalat" w:cs="Arial Armenian"/>
        </w:rPr>
        <w:t xml:space="preserve">, </w:t>
      </w:r>
      <w:r w:rsidRPr="006048B5">
        <w:rPr>
          <w:rFonts w:ascii="GHEA Grapalat" w:hAnsi="GHEA Grapalat" w:cs="Sylfaen"/>
        </w:rPr>
        <w:t>ինչ</w:t>
      </w:r>
      <w:r w:rsidR="00413C20" w:rsidRPr="006048B5">
        <w:rPr>
          <w:rFonts w:ascii="GHEA Grapalat" w:hAnsi="GHEA Grapalat" w:cs="Sylfaen"/>
        </w:rPr>
        <w:t xml:space="preserve"> </w:t>
      </w:r>
      <w:r w:rsidRPr="006048B5">
        <w:rPr>
          <w:rFonts w:ascii="GHEA Grapalat" w:hAnsi="GHEA Grapalat" w:cs="Sylfaen"/>
        </w:rPr>
        <w:t>ունեն</w:t>
      </w:r>
      <w:r w:rsidR="00413C20" w:rsidRPr="006048B5">
        <w:rPr>
          <w:rFonts w:ascii="GHEA Grapalat" w:hAnsi="GHEA Grapalat" w:cs="Sylfaen"/>
        </w:rPr>
        <w:t xml:space="preserve"> </w:t>
      </w:r>
      <w:r w:rsidRPr="006048B5">
        <w:rPr>
          <w:rFonts w:ascii="GHEA Grapalat" w:hAnsi="GHEA Grapalat" w:cs="Sylfaen"/>
        </w:rPr>
        <w:t>Պայմանագրի</w:t>
      </w:r>
      <w:r w:rsidRPr="006048B5">
        <w:rPr>
          <w:rFonts w:ascii="GHEA Grapalat" w:hAnsi="GHEA Grapalat" w:cs="Arial Armenian"/>
        </w:rPr>
        <w:t xml:space="preserve"> փաստաթղթե</w:t>
      </w:r>
      <w:r w:rsidRPr="006048B5">
        <w:rPr>
          <w:rFonts w:ascii="GHEA Grapalat" w:hAnsi="GHEA Grapalat" w:cs="Sylfaen"/>
        </w:rPr>
        <w:t>րում</w:t>
      </w:r>
      <w:r w:rsidRPr="006048B5">
        <w:rPr>
          <w:rFonts w:ascii="GHEA Grapalat" w:hAnsi="GHEA Grapalat" w:cs="Arial Armenian"/>
        </w:rPr>
        <w:t>:</w:t>
      </w:r>
    </w:p>
    <w:p w:rsidR="0053116D" w:rsidRPr="006048B5" w:rsidRDefault="0053116D" w:rsidP="00E748FD">
      <w:pPr>
        <w:tabs>
          <w:tab w:val="left" w:pos="540"/>
        </w:tabs>
        <w:suppressAutoHyphens/>
        <w:spacing w:after="240"/>
        <w:jc w:val="both"/>
        <w:rPr>
          <w:rFonts w:ascii="GHEA Grapalat" w:hAnsi="GHEA Grapalat"/>
        </w:rPr>
      </w:pPr>
      <w:r w:rsidRPr="006048B5">
        <w:rPr>
          <w:rFonts w:ascii="GHEA Grapalat" w:hAnsi="GHEA Grapalat"/>
        </w:rPr>
        <w:t>2.</w:t>
      </w:r>
      <w:r w:rsidR="00413C20" w:rsidRPr="006048B5">
        <w:rPr>
          <w:rFonts w:ascii="GHEA Grapalat" w:hAnsi="GHEA Grapalat"/>
        </w:rPr>
        <w:t xml:space="preserve"> </w:t>
      </w:r>
      <w:r w:rsidRPr="006048B5">
        <w:rPr>
          <w:rFonts w:ascii="GHEA Grapalat" w:hAnsi="GHEA Grapalat" w:cs="Sylfaen"/>
        </w:rPr>
        <w:t>Հետևյալ</w:t>
      </w:r>
      <w:r w:rsidR="00413C20" w:rsidRPr="006048B5">
        <w:rPr>
          <w:rFonts w:ascii="GHEA Grapalat" w:hAnsi="GHEA Grapalat" w:cs="Sylfaen"/>
        </w:rPr>
        <w:t xml:space="preserve"> </w:t>
      </w:r>
      <w:r w:rsidRPr="006048B5">
        <w:rPr>
          <w:rFonts w:ascii="GHEA Grapalat" w:hAnsi="GHEA Grapalat" w:cs="Sylfaen"/>
        </w:rPr>
        <w:t>փաստաթղթերը</w:t>
      </w:r>
      <w:r w:rsidR="00413C20" w:rsidRPr="006048B5">
        <w:rPr>
          <w:rFonts w:ascii="GHEA Grapalat" w:hAnsi="GHEA Grapalat" w:cs="Sylfaen"/>
        </w:rPr>
        <w:t xml:space="preserve"> </w:t>
      </w:r>
      <w:r w:rsidRPr="006048B5">
        <w:rPr>
          <w:rFonts w:ascii="GHEA Grapalat" w:hAnsi="GHEA Grapalat" w:cs="Sylfaen"/>
        </w:rPr>
        <w:t>պետք</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ընթերցվեն</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մեկնաբանվեն</w:t>
      </w:r>
      <w:r w:rsidR="00413C20" w:rsidRPr="006048B5">
        <w:rPr>
          <w:rFonts w:ascii="GHEA Grapalat" w:hAnsi="GHEA Grapalat" w:cs="Sylfaen"/>
        </w:rPr>
        <w:t xml:space="preserve"> </w:t>
      </w:r>
      <w:r w:rsidRPr="006048B5">
        <w:rPr>
          <w:rFonts w:ascii="GHEA Grapalat" w:hAnsi="GHEA Grapalat" w:cs="Sylfaen"/>
        </w:rPr>
        <w:t>որպես</w:t>
      </w:r>
      <w:r w:rsidR="00413C20" w:rsidRPr="006048B5">
        <w:rPr>
          <w:rFonts w:ascii="GHEA Grapalat" w:hAnsi="GHEA Grapalat" w:cs="Sylfaen"/>
        </w:rPr>
        <w:t xml:space="preserve"> </w:t>
      </w:r>
      <w:r w:rsidRPr="006048B5">
        <w:rPr>
          <w:rFonts w:ascii="GHEA Grapalat" w:hAnsi="GHEA Grapalat" w:cs="Sylfaen"/>
        </w:rPr>
        <w:t>սույն</w:t>
      </w:r>
      <w:r w:rsidR="00413C20" w:rsidRPr="006048B5">
        <w:rPr>
          <w:rFonts w:ascii="GHEA Grapalat" w:hAnsi="GHEA Grapalat" w:cs="Sylfaen"/>
        </w:rPr>
        <w:t xml:space="preserve"> </w:t>
      </w:r>
      <w:r w:rsidRPr="006048B5">
        <w:rPr>
          <w:rFonts w:ascii="GHEA Grapalat" w:hAnsi="GHEA Grapalat" w:cs="Sylfaen"/>
        </w:rPr>
        <w:t>Պայմանագրի</w:t>
      </w:r>
      <w:r w:rsidR="00413C20" w:rsidRPr="006048B5">
        <w:rPr>
          <w:rFonts w:ascii="GHEA Grapalat" w:hAnsi="GHEA Grapalat" w:cs="Sylfaen"/>
        </w:rPr>
        <w:t xml:space="preserve"> </w:t>
      </w:r>
      <w:r w:rsidRPr="006048B5">
        <w:rPr>
          <w:rFonts w:ascii="GHEA Grapalat" w:hAnsi="GHEA Grapalat" w:cs="Sylfaen"/>
        </w:rPr>
        <w:t>անբաժանելի</w:t>
      </w:r>
      <w:r w:rsidR="00413C20" w:rsidRPr="006048B5">
        <w:rPr>
          <w:rFonts w:ascii="GHEA Grapalat" w:hAnsi="GHEA Grapalat" w:cs="Sylfaen"/>
        </w:rPr>
        <w:t xml:space="preserve"> </w:t>
      </w:r>
      <w:r w:rsidRPr="006048B5">
        <w:rPr>
          <w:rFonts w:ascii="GHEA Grapalat" w:hAnsi="GHEA Grapalat" w:cs="Sylfaen"/>
        </w:rPr>
        <w:t xml:space="preserve">մաս: Սույն Պայմանագիրը պետք է գերակայություն ունենա պայմանագրի բոլոր փաստաթղթերի նկատմամբ:   </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cs="Sylfaen"/>
        </w:rPr>
        <w:t>Ընդունման նամակ</w:t>
      </w:r>
      <w:r w:rsidRPr="006048B5">
        <w:rPr>
          <w:rFonts w:ascii="GHEA Grapalat" w:hAnsi="GHEA Grapalat" w:cs="Arial Armenian"/>
        </w:rPr>
        <w:t xml:space="preserve">, </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rPr>
        <w:t>Հայտադիմում</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rPr>
        <w:t>Հավելվածների համարներ ___ (եթե կան),</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cs="Sylfaen"/>
        </w:rPr>
        <w:t>Պայմանագրիհատուկպայմաններ</w:t>
      </w:r>
      <w:r w:rsidRPr="006048B5">
        <w:rPr>
          <w:rFonts w:ascii="GHEA Grapalat" w:hAnsi="GHEA Grapalat" w:cs="Arial Armenian"/>
        </w:rPr>
        <w:t>,</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cs="Sylfaen"/>
        </w:rPr>
        <w:t>Պայմանագրիընդհանուրպայմաններ</w:t>
      </w:r>
      <w:r w:rsidRPr="006048B5">
        <w:rPr>
          <w:rFonts w:ascii="GHEA Grapalat" w:hAnsi="GHEA Grapalat" w:cs="Arial Armenian"/>
        </w:rPr>
        <w:t>,</w:t>
      </w:r>
    </w:p>
    <w:p w:rsidR="0053116D" w:rsidRPr="006048B5" w:rsidRDefault="0053116D" w:rsidP="00A237AD">
      <w:pPr>
        <w:numPr>
          <w:ilvl w:val="0"/>
          <w:numId w:val="64"/>
        </w:numPr>
        <w:suppressAutoHyphens/>
        <w:spacing w:after="120"/>
        <w:ind w:left="0" w:firstLine="0"/>
        <w:rPr>
          <w:rFonts w:ascii="GHEA Grapalat" w:hAnsi="GHEA Grapalat"/>
        </w:rPr>
      </w:pPr>
      <w:r w:rsidRPr="006048B5">
        <w:rPr>
          <w:rFonts w:ascii="GHEA Grapalat" w:hAnsi="GHEA Grapalat" w:cs="Sylfaen"/>
        </w:rPr>
        <w:t>Տեխնիկականպահանջներ</w:t>
      </w:r>
      <w:r w:rsidRPr="006048B5">
        <w:rPr>
          <w:rFonts w:ascii="GHEA Grapalat" w:hAnsi="GHEA Grapalat" w:cs="Arial Armenian"/>
        </w:rPr>
        <w:t>, (</w:t>
      </w:r>
      <w:r w:rsidRPr="006048B5">
        <w:rPr>
          <w:rFonts w:ascii="GHEA Grapalat" w:hAnsi="GHEA Grapalat" w:cs="Sylfaen"/>
        </w:rPr>
        <w:t>ներառյալ</w:t>
      </w:r>
      <w:r w:rsidR="00413C20" w:rsidRPr="006048B5">
        <w:rPr>
          <w:rFonts w:ascii="GHEA Grapalat" w:hAnsi="GHEA Grapalat" w:cs="Sylfaen"/>
        </w:rPr>
        <w:t xml:space="preserve"> </w:t>
      </w:r>
      <w:r w:rsidRPr="006048B5">
        <w:rPr>
          <w:rFonts w:ascii="GHEA Grapalat" w:hAnsi="GHEA Grapalat" w:cs="Sylfaen"/>
        </w:rPr>
        <w:t>պահանջների</w:t>
      </w:r>
      <w:r w:rsidR="00413C20" w:rsidRPr="006048B5">
        <w:rPr>
          <w:rFonts w:ascii="GHEA Grapalat" w:hAnsi="GHEA Grapalat" w:cs="Sylfaen"/>
        </w:rPr>
        <w:t xml:space="preserve"> </w:t>
      </w:r>
      <w:r w:rsidRPr="006048B5">
        <w:rPr>
          <w:rFonts w:ascii="GHEA Grapalat" w:hAnsi="GHEA Grapalat" w:cs="Sylfaen"/>
        </w:rPr>
        <w:t>ժամանակացույցը</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տեխնիկական</w:t>
      </w:r>
      <w:r w:rsidR="00413C20" w:rsidRPr="006048B5">
        <w:rPr>
          <w:rFonts w:ascii="GHEA Grapalat" w:hAnsi="GHEA Grapalat" w:cs="Sylfaen"/>
        </w:rPr>
        <w:t xml:space="preserve"> </w:t>
      </w:r>
      <w:r w:rsidRPr="006048B5">
        <w:rPr>
          <w:rFonts w:ascii="GHEA Grapalat" w:hAnsi="GHEA Grapalat" w:cs="Sylfaen"/>
        </w:rPr>
        <w:t>մասնագրերը</w:t>
      </w:r>
      <w:r w:rsidRPr="006048B5">
        <w:rPr>
          <w:rFonts w:ascii="GHEA Grapalat" w:hAnsi="GHEA Grapalat" w:cs="Arial Armenian"/>
        </w:rPr>
        <w:t>)</w:t>
      </w:r>
      <w:r w:rsidRPr="006048B5">
        <w:rPr>
          <w:rFonts w:ascii="GHEA Grapalat" w:hAnsi="GHEA Grapalat"/>
        </w:rPr>
        <w:t>,</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cs="Sylfaen"/>
        </w:rPr>
        <w:t>Լրացված</w:t>
      </w:r>
      <w:r w:rsidR="00413C20" w:rsidRPr="006048B5">
        <w:rPr>
          <w:rFonts w:ascii="GHEA Grapalat" w:hAnsi="GHEA Grapalat" w:cs="Sylfaen"/>
        </w:rPr>
        <w:t xml:space="preserve"> </w:t>
      </w:r>
      <w:r w:rsidRPr="006048B5">
        <w:rPr>
          <w:rFonts w:ascii="GHEA Grapalat" w:hAnsi="GHEA Grapalat" w:cs="Sylfaen"/>
        </w:rPr>
        <w:t>ժամանակացույցները</w:t>
      </w:r>
      <w:r w:rsidRPr="006048B5">
        <w:rPr>
          <w:rFonts w:ascii="GHEA Grapalat" w:hAnsi="GHEA Grapalat" w:cs="Arial Armenian"/>
        </w:rPr>
        <w:t xml:space="preserve"> (ներառյալ </w:t>
      </w:r>
      <w:r w:rsidRPr="006048B5">
        <w:rPr>
          <w:rFonts w:ascii="GHEA Grapalat" w:hAnsi="GHEA Grapalat" w:cs="Sylfaen"/>
        </w:rPr>
        <w:t>գնացուցակները</w:t>
      </w:r>
      <w:r w:rsidRPr="006048B5">
        <w:rPr>
          <w:rFonts w:ascii="GHEA Grapalat" w:hAnsi="GHEA Grapalat" w:cs="Arial Armenian"/>
        </w:rPr>
        <w:t>),</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rPr>
        <w:t>Պայմանագրի մաս կազմող որևէ այլ փաստաթուղթ, որը նշված է ՊԸՊ-ում:</w:t>
      </w:r>
    </w:p>
    <w:p w:rsidR="0053116D" w:rsidRPr="006048B5" w:rsidRDefault="0053116D" w:rsidP="00E748FD">
      <w:pPr>
        <w:suppressAutoHyphens/>
        <w:spacing w:after="240"/>
        <w:jc w:val="both"/>
        <w:rPr>
          <w:rFonts w:ascii="GHEA Grapalat" w:hAnsi="GHEA Grapalat"/>
        </w:rPr>
      </w:pPr>
      <w:r w:rsidRPr="006048B5">
        <w:rPr>
          <w:rFonts w:ascii="GHEA Grapalat" w:hAnsi="GHEA Grapalat"/>
        </w:rPr>
        <w:t xml:space="preserve">3. </w:t>
      </w:r>
      <w:r w:rsidRPr="006048B5">
        <w:rPr>
          <w:rFonts w:ascii="GHEA Grapalat" w:hAnsi="GHEA Grapalat"/>
        </w:rPr>
        <w:tab/>
      </w:r>
      <w:r w:rsidRPr="006048B5">
        <w:rPr>
          <w:rFonts w:ascii="GHEA Grapalat" w:hAnsi="GHEA Grapalat" w:cs="Sylfaen"/>
        </w:rPr>
        <w:t>Գնորդի</w:t>
      </w:r>
      <w:r w:rsidR="00413C20" w:rsidRPr="006048B5">
        <w:rPr>
          <w:rFonts w:ascii="GHEA Grapalat" w:hAnsi="GHEA Grapalat" w:cs="Sylfaen"/>
        </w:rPr>
        <w:t xml:space="preserve"> </w:t>
      </w:r>
      <w:r w:rsidRPr="006048B5">
        <w:rPr>
          <w:rFonts w:ascii="GHEA Grapalat" w:hAnsi="GHEA Grapalat" w:cs="Sylfaen"/>
        </w:rPr>
        <w:t>կողմից</w:t>
      </w:r>
      <w:r w:rsidR="00413C20" w:rsidRPr="006048B5">
        <w:rPr>
          <w:rFonts w:ascii="GHEA Grapalat" w:hAnsi="GHEA Grapalat" w:cs="Sylfaen"/>
        </w:rPr>
        <w:t xml:space="preserve"> </w:t>
      </w:r>
      <w:r w:rsidRPr="006048B5">
        <w:rPr>
          <w:rFonts w:ascii="GHEA Grapalat" w:hAnsi="GHEA Grapalat" w:cs="Sylfaen"/>
        </w:rPr>
        <w:t>Մատակարարին</w:t>
      </w:r>
      <w:r w:rsidR="00413C20" w:rsidRPr="006048B5">
        <w:rPr>
          <w:rFonts w:ascii="GHEA Grapalat" w:hAnsi="GHEA Grapalat" w:cs="Sylfaen"/>
        </w:rPr>
        <w:t xml:space="preserve"> </w:t>
      </w:r>
      <w:r w:rsidRPr="006048B5">
        <w:rPr>
          <w:rFonts w:ascii="GHEA Grapalat" w:hAnsi="GHEA Grapalat" w:cs="Sylfaen"/>
        </w:rPr>
        <w:t>կատարվող</w:t>
      </w:r>
      <w:r w:rsidR="00413C20" w:rsidRPr="006048B5">
        <w:rPr>
          <w:rFonts w:ascii="GHEA Grapalat" w:hAnsi="GHEA Grapalat" w:cs="Sylfaen"/>
        </w:rPr>
        <w:t xml:space="preserve"> </w:t>
      </w:r>
      <w:r w:rsidRPr="006048B5">
        <w:rPr>
          <w:rFonts w:ascii="GHEA Grapalat" w:hAnsi="GHEA Grapalat" w:cs="Sylfaen"/>
        </w:rPr>
        <w:t>վճարումների</w:t>
      </w:r>
      <w:r w:rsidR="00413C20" w:rsidRPr="006048B5">
        <w:rPr>
          <w:rFonts w:ascii="GHEA Grapalat" w:hAnsi="GHEA Grapalat" w:cs="Sylfaen"/>
        </w:rPr>
        <w:t xml:space="preserve"> </w:t>
      </w:r>
      <w:r w:rsidRPr="006048B5">
        <w:rPr>
          <w:rFonts w:ascii="GHEA Grapalat" w:hAnsi="GHEA Grapalat" w:cs="Sylfaen"/>
        </w:rPr>
        <w:t>համատեքստում</w:t>
      </w:r>
      <w:r w:rsidR="00413C20" w:rsidRPr="006048B5">
        <w:rPr>
          <w:rFonts w:ascii="GHEA Grapalat" w:hAnsi="GHEA Grapalat" w:cs="Sylfaen"/>
        </w:rPr>
        <w:t xml:space="preserve"> </w:t>
      </w:r>
      <w:r w:rsidRPr="006048B5">
        <w:rPr>
          <w:rFonts w:ascii="GHEA Grapalat" w:hAnsi="GHEA Grapalat" w:cs="Sylfaen"/>
        </w:rPr>
        <w:t>Մատակարարը</w:t>
      </w:r>
      <w:r w:rsidR="00413C20" w:rsidRPr="006048B5">
        <w:rPr>
          <w:rFonts w:ascii="GHEA Grapalat" w:hAnsi="GHEA Grapalat" w:cs="Sylfaen"/>
        </w:rPr>
        <w:t xml:space="preserve"> </w:t>
      </w:r>
      <w:r w:rsidRPr="006048B5">
        <w:rPr>
          <w:rFonts w:ascii="GHEA Grapalat" w:hAnsi="GHEA Grapalat" w:cs="Sylfaen"/>
        </w:rPr>
        <w:t>պայմանավորվում</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Գնորդի</w:t>
      </w:r>
      <w:r w:rsidR="00413C20" w:rsidRPr="006048B5">
        <w:rPr>
          <w:rFonts w:ascii="GHEA Grapalat" w:hAnsi="GHEA Grapalat" w:cs="Sylfaen"/>
        </w:rPr>
        <w:t xml:space="preserve"> </w:t>
      </w:r>
      <w:r w:rsidRPr="006048B5">
        <w:rPr>
          <w:rFonts w:ascii="GHEA Grapalat" w:hAnsi="GHEA Grapalat" w:cs="Sylfaen"/>
        </w:rPr>
        <w:t>հետ</w:t>
      </w:r>
      <w:r w:rsidR="00413C20" w:rsidRPr="006048B5">
        <w:rPr>
          <w:rFonts w:ascii="GHEA Grapalat" w:hAnsi="GHEA Grapalat" w:cs="Sylfaen"/>
        </w:rPr>
        <w:t xml:space="preserve"> </w:t>
      </w:r>
      <w:r w:rsidRPr="006048B5">
        <w:rPr>
          <w:rFonts w:ascii="GHEA Grapalat" w:hAnsi="GHEA Grapalat" w:cs="Sylfaen"/>
        </w:rPr>
        <w:t>մատակարարել</w:t>
      </w:r>
      <w:r w:rsidR="00413C20" w:rsidRPr="006048B5">
        <w:rPr>
          <w:rFonts w:ascii="GHEA Grapalat" w:hAnsi="GHEA Grapalat" w:cs="Sylfaen"/>
        </w:rPr>
        <w:t xml:space="preserve"> </w:t>
      </w:r>
      <w:r w:rsidRPr="006048B5">
        <w:rPr>
          <w:rFonts w:ascii="GHEA Grapalat" w:hAnsi="GHEA Grapalat" w:cs="Sylfaen"/>
        </w:rPr>
        <w:t>Ապրանքները</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Ծառայությունները</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Պայմանագրի</w:t>
      </w:r>
      <w:r w:rsidR="00413C20" w:rsidRPr="006048B5">
        <w:rPr>
          <w:rFonts w:ascii="GHEA Grapalat" w:hAnsi="GHEA Grapalat" w:cs="Sylfaen"/>
        </w:rPr>
        <w:t xml:space="preserve"> </w:t>
      </w:r>
      <w:r w:rsidRPr="006048B5">
        <w:rPr>
          <w:rFonts w:ascii="GHEA Grapalat" w:hAnsi="GHEA Grapalat" w:cs="Sylfaen"/>
        </w:rPr>
        <w:t>դրույթների</w:t>
      </w:r>
      <w:r w:rsidR="00413C20" w:rsidRPr="006048B5">
        <w:rPr>
          <w:rFonts w:ascii="GHEA Grapalat" w:hAnsi="GHEA Grapalat" w:cs="Sylfaen"/>
        </w:rPr>
        <w:t xml:space="preserve"> </w:t>
      </w:r>
      <w:r w:rsidRPr="006048B5">
        <w:rPr>
          <w:rFonts w:ascii="GHEA Grapalat" w:hAnsi="GHEA Grapalat" w:cs="Sylfaen"/>
        </w:rPr>
        <w:t>համաձայն</w:t>
      </w:r>
      <w:r w:rsidR="00413C20" w:rsidRPr="006048B5">
        <w:rPr>
          <w:rFonts w:ascii="GHEA Grapalat" w:hAnsi="GHEA Grapalat" w:cs="Sylfaen"/>
        </w:rPr>
        <w:t xml:space="preserve"> </w:t>
      </w:r>
      <w:r w:rsidRPr="006048B5">
        <w:rPr>
          <w:rFonts w:ascii="GHEA Grapalat" w:hAnsi="GHEA Grapalat" w:cs="Sylfaen"/>
        </w:rPr>
        <w:t>վերացնել</w:t>
      </w:r>
      <w:r w:rsidR="00413C20" w:rsidRPr="006048B5">
        <w:rPr>
          <w:rFonts w:ascii="GHEA Grapalat" w:hAnsi="GHEA Grapalat" w:cs="Sylfaen"/>
        </w:rPr>
        <w:t xml:space="preserve"> </w:t>
      </w:r>
      <w:r w:rsidRPr="006048B5">
        <w:rPr>
          <w:rFonts w:ascii="GHEA Grapalat" w:hAnsi="GHEA Grapalat" w:cs="Sylfaen"/>
        </w:rPr>
        <w:t>բոլոր</w:t>
      </w:r>
      <w:r w:rsidR="00413C20" w:rsidRPr="006048B5">
        <w:rPr>
          <w:rFonts w:ascii="GHEA Grapalat" w:hAnsi="GHEA Grapalat" w:cs="Sylfaen"/>
        </w:rPr>
        <w:t xml:space="preserve"> </w:t>
      </w:r>
      <w:r w:rsidRPr="006048B5">
        <w:rPr>
          <w:rFonts w:ascii="GHEA Grapalat" w:hAnsi="GHEA Grapalat" w:cs="Sylfaen"/>
        </w:rPr>
        <w:t>թերությունները</w:t>
      </w:r>
      <w:r w:rsidRPr="006048B5">
        <w:rPr>
          <w:rFonts w:ascii="GHEA Grapalat" w:hAnsi="GHEA Grapalat"/>
        </w:rPr>
        <w:t>:</w:t>
      </w:r>
    </w:p>
    <w:p w:rsidR="0053116D" w:rsidRPr="006048B5" w:rsidRDefault="0053116D" w:rsidP="00E748FD">
      <w:pPr>
        <w:tabs>
          <w:tab w:val="left" w:pos="540"/>
        </w:tabs>
        <w:suppressAutoHyphens/>
        <w:spacing w:after="240"/>
        <w:jc w:val="both"/>
        <w:rPr>
          <w:rFonts w:ascii="GHEA Grapalat" w:hAnsi="GHEA Grapalat"/>
        </w:rPr>
      </w:pPr>
      <w:r w:rsidRPr="006048B5">
        <w:rPr>
          <w:rFonts w:ascii="GHEA Grapalat" w:hAnsi="GHEA Grapalat"/>
        </w:rPr>
        <w:t>5.</w:t>
      </w:r>
      <w:r w:rsidRPr="006048B5">
        <w:rPr>
          <w:rFonts w:ascii="GHEA Grapalat" w:hAnsi="GHEA Grapalat"/>
        </w:rPr>
        <w:tab/>
      </w:r>
      <w:r w:rsidRPr="006048B5">
        <w:rPr>
          <w:rFonts w:ascii="GHEA Grapalat" w:hAnsi="GHEA Grapalat" w:cs="Sylfaen"/>
        </w:rPr>
        <w:t>Գնորդը</w:t>
      </w:r>
      <w:r w:rsidR="00413C20" w:rsidRPr="006048B5">
        <w:rPr>
          <w:rFonts w:ascii="GHEA Grapalat" w:hAnsi="GHEA Grapalat" w:cs="Sylfaen"/>
        </w:rPr>
        <w:t xml:space="preserve"> </w:t>
      </w:r>
      <w:r w:rsidRPr="006048B5">
        <w:rPr>
          <w:rFonts w:ascii="GHEA Grapalat" w:hAnsi="GHEA Grapalat" w:cs="Sylfaen"/>
        </w:rPr>
        <w:t>սույնով</w:t>
      </w:r>
      <w:r w:rsidR="00413C20" w:rsidRPr="006048B5">
        <w:rPr>
          <w:rFonts w:ascii="GHEA Grapalat" w:hAnsi="GHEA Grapalat" w:cs="Sylfaen"/>
        </w:rPr>
        <w:t xml:space="preserve"> </w:t>
      </w:r>
      <w:r w:rsidRPr="006048B5">
        <w:rPr>
          <w:rFonts w:ascii="GHEA Grapalat" w:hAnsi="GHEA Grapalat" w:cs="Sylfaen"/>
        </w:rPr>
        <w:t>համաձայնում</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մատակարարված</w:t>
      </w:r>
      <w:r w:rsidR="00413C20" w:rsidRPr="006048B5">
        <w:rPr>
          <w:rFonts w:ascii="GHEA Grapalat" w:hAnsi="GHEA Grapalat" w:cs="Sylfaen"/>
        </w:rPr>
        <w:t xml:space="preserve"> </w:t>
      </w:r>
      <w:r w:rsidRPr="006048B5">
        <w:rPr>
          <w:rFonts w:ascii="GHEA Grapalat" w:hAnsi="GHEA Grapalat" w:cs="Sylfaen"/>
        </w:rPr>
        <w:t>Ապրանքների</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Ծառայությունների</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թերությունների</w:t>
      </w:r>
      <w:r w:rsidR="00413C20" w:rsidRPr="006048B5">
        <w:rPr>
          <w:rFonts w:ascii="GHEA Grapalat" w:hAnsi="GHEA Grapalat" w:cs="Sylfaen"/>
        </w:rPr>
        <w:t xml:space="preserve"> </w:t>
      </w:r>
      <w:r w:rsidRPr="006048B5">
        <w:rPr>
          <w:rFonts w:ascii="GHEA Grapalat" w:hAnsi="GHEA Grapalat" w:cs="Sylfaen"/>
        </w:rPr>
        <w:t>վերացման</w:t>
      </w:r>
      <w:r w:rsidR="00413C20" w:rsidRPr="006048B5">
        <w:rPr>
          <w:rFonts w:ascii="GHEA Grapalat" w:hAnsi="GHEA Grapalat" w:cs="Sylfaen"/>
        </w:rPr>
        <w:t xml:space="preserve"> </w:t>
      </w:r>
      <w:r w:rsidRPr="006048B5">
        <w:rPr>
          <w:rFonts w:ascii="GHEA Grapalat" w:hAnsi="GHEA Grapalat" w:cs="Sylfaen"/>
        </w:rPr>
        <w:t>դիմաց</w:t>
      </w:r>
      <w:r w:rsidR="00413C20" w:rsidRPr="006048B5">
        <w:rPr>
          <w:rFonts w:ascii="GHEA Grapalat" w:hAnsi="GHEA Grapalat" w:cs="Sylfaen"/>
        </w:rPr>
        <w:t xml:space="preserve"> </w:t>
      </w:r>
      <w:r w:rsidRPr="006048B5">
        <w:rPr>
          <w:rFonts w:ascii="GHEA Grapalat" w:hAnsi="GHEA Grapalat" w:cs="Sylfaen"/>
        </w:rPr>
        <w:t>Մատակարարին</w:t>
      </w:r>
      <w:r w:rsidR="00413C20" w:rsidRPr="006048B5">
        <w:rPr>
          <w:rFonts w:ascii="GHEA Grapalat" w:hAnsi="GHEA Grapalat" w:cs="Sylfaen"/>
        </w:rPr>
        <w:t xml:space="preserve"> </w:t>
      </w:r>
      <w:r w:rsidRPr="006048B5">
        <w:rPr>
          <w:rFonts w:ascii="GHEA Grapalat" w:hAnsi="GHEA Grapalat" w:cs="Sylfaen"/>
        </w:rPr>
        <w:t>վճարել</w:t>
      </w:r>
      <w:r w:rsidR="00413C20" w:rsidRPr="006048B5">
        <w:rPr>
          <w:rFonts w:ascii="GHEA Grapalat" w:hAnsi="GHEA Grapalat" w:cs="Sylfaen"/>
        </w:rPr>
        <w:t xml:space="preserve"> </w:t>
      </w:r>
      <w:r w:rsidRPr="006048B5">
        <w:rPr>
          <w:rFonts w:ascii="GHEA Grapalat" w:hAnsi="GHEA Grapalat" w:cs="Sylfaen"/>
        </w:rPr>
        <w:t>Պայմանագրի</w:t>
      </w:r>
      <w:r w:rsidR="00413C20" w:rsidRPr="006048B5">
        <w:rPr>
          <w:rFonts w:ascii="GHEA Grapalat" w:hAnsi="GHEA Grapalat" w:cs="Sylfaen"/>
        </w:rPr>
        <w:t xml:space="preserve"> </w:t>
      </w:r>
      <w:r w:rsidRPr="006048B5">
        <w:rPr>
          <w:rFonts w:ascii="GHEA Grapalat" w:hAnsi="GHEA Grapalat" w:cs="Sylfaen"/>
        </w:rPr>
        <w:t>գինը</w:t>
      </w:r>
      <w:r w:rsidR="00413C20" w:rsidRPr="006048B5">
        <w:rPr>
          <w:rFonts w:ascii="GHEA Grapalat" w:hAnsi="GHEA Grapalat" w:cs="Sylfaen"/>
        </w:rPr>
        <w:t xml:space="preserve"> </w:t>
      </w:r>
      <w:r w:rsidRPr="006048B5">
        <w:rPr>
          <w:rFonts w:ascii="GHEA Grapalat" w:hAnsi="GHEA Grapalat" w:cs="Sylfaen"/>
        </w:rPr>
        <w:t>կամ</w:t>
      </w:r>
      <w:r w:rsidR="00413C20" w:rsidRPr="006048B5">
        <w:rPr>
          <w:rFonts w:ascii="GHEA Grapalat" w:hAnsi="GHEA Grapalat" w:cs="Sylfaen"/>
        </w:rPr>
        <w:t xml:space="preserve"> </w:t>
      </w:r>
      <w:r w:rsidRPr="006048B5">
        <w:rPr>
          <w:rFonts w:ascii="GHEA Grapalat" w:hAnsi="GHEA Grapalat" w:cs="Sylfaen"/>
        </w:rPr>
        <w:t>նման</w:t>
      </w:r>
      <w:r w:rsidR="00413C20" w:rsidRPr="006048B5">
        <w:rPr>
          <w:rFonts w:ascii="GHEA Grapalat" w:hAnsi="GHEA Grapalat" w:cs="Sylfaen"/>
        </w:rPr>
        <w:t xml:space="preserve"> </w:t>
      </w:r>
      <w:r w:rsidRPr="006048B5">
        <w:rPr>
          <w:rFonts w:ascii="GHEA Grapalat" w:hAnsi="GHEA Grapalat" w:cs="Sylfaen"/>
        </w:rPr>
        <w:t>այլ</w:t>
      </w:r>
      <w:r w:rsidR="00413C20" w:rsidRPr="006048B5">
        <w:rPr>
          <w:rFonts w:ascii="GHEA Grapalat" w:hAnsi="GHEA Grapalat" w:cs="Sylfaen"/>
        </w:rPr>
        <w:t xml:space="preserve"> </w:t>
      </w:r>
      <w:r w:rsidRPr="006048B5">
        <w:rPr>
          <w:rFonts w:ascii="GHEA Grapalat" w:hAnsi="GHEA Grapalat" w:cs="Sylfaen"/>
        </w:rPr>
        <w:t>գումար</w:t>
      </w:r>
      <w:r w:rsidRPr="006048B5">
        <w:rPr>
          <w:rFonts w:ascii="GHEA Grapalat" w:hAnsi="GHEA Grapalat" w:cs="Arial Armenian"/>
        </w:rPr>
        <w:t xml:space="preserve">, </w:t>
      </w:r>
      <w:r w:rsidRPr="006048B5">
        <w:rPr>
          <w:rFonts w:ascii="GHEA Grapalat" w:hAnsi="GHEA Grapalat" w:cs="Sylfaen"/>
        </w:rPr>
        <w:t>որը</w:t>
      </w:r>
      <w:r w:rsidR="00413C20" w:rsidRPr="006048B5">
        <w:rPr>
          <w:rFonts w:ascii="GHEA Grapalat" w:hAnsi="GHEA Grapalat" w:cs="Sylfaen"/>
        </w:rPr>
        <w:t xml:space="preserve"> </w:t>
      </w:r>
      <w:r w:rsidRPr="006048B5">
        <w:rPr>
          <w:rFonts w:ascii="GHEA Grapalat" w:hAnsi="GHEA Grapalat" w:cs="Sylfaen"/>
        </w:rPr>
        <w:t>ենթակա</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վճարման</w:t>
      </w:r>
      <w:r w:rsidR="00413C20" w:rsidRPr="006048B5">
        <w:rPr>
          <w:rFonts w:ascii="GHEA Grapalat" w:hAnsi="GHEA Grapalat" w:cs="Sylfaen"/>
        </w:rPr>
        <w:t xml:space="preserve"> </w:t>
      </w:r>
      <w:r w:rsidRPr="006048B5">
        <w:rPr>
          <w:rFonts w:ascii="GHEA Grapalat" w:hAnsi="GHEA Grapalat" w:cs="Sylfaen"/>
        </w:rPr>
        <w:t>Պայմանագրի</w:t>
      </w:r>
      <w:r w:rsidR="00413C20" w:rsidRPr="006048B5">
        <w:rPr>
          <w:rFonts w:ascii="GHEA Grapalat" w:hAnsi="GHEA Grapalat" w:cs="Sylfaen"/>
        </w:rPr>
        <w:t xml:space="preserve"> </w:t>
      </w:r>
      <w:r w:rsidRPr="006048B5">
        <w:rPr>
          <w:rFonts w:ascii="GHEA Grapalat" w:hAnsi="GHEA Grapalat" w:cs="Sylfaen"/>
        </w:rPr>
        <w:t>դրույթների</w:t>
      </w:r>
      <w:r w:rsidR="00413C20" w:rsidRPr="006048B5">
        <w:rPr>
          <w:rFonts w:ascii="GHEA Grapalat" w:hAnsi="GHEA Grapalat" w:cs="Sylfaen"/>
        </w:rPr>
        <w:t xml:space="preserve"> </w:t>
      </w:r>
      <w:r w:rsidRPr="006048B5">
        <w:rPr>
          <w:rFonts w:ascii="GHEA Grapalat" w:hAnsi="GHEA Grapalat" w:cs="Sylfaen"/>
        </w:rPr>
        <w:t>համաձայն</w:t>
      </w:r>
      <w:r w:rsidR="00413C20" w:rsidRPr="006048B5">
        <w:rPr>
          <w:rFonts w:ascii="GHEA Grapalat" w:hAnsi="GHEA Grapalat" w:cs="Sylfaen"/>
        </w:rPr>
        <w:t xml:space="preserve"> </w:t>
      </w:r>
      <w:r w:rsidRPr="006048B5">
        <w:rPr>
          <w:rFonts w:ascii="GHEA Grapalat" w:hAnsi="GHEA Grapalat" w:cs="Sylfaen"/>
        </w:rPr>
        <w:t>այն</w:t>
      </w:r>
      <w:r w:rsidR="00413C20" w:rsidRPr="006048B5">
        <w:rPr>
          <w:rFonts w:ascii="GHEA Grapalat" w:hAnsi="GHEA Grapalat" w:cs="Sylfaen"/>
        </w:rPr>
        <w:t xml:space="preserve"> </w:t>
      </w:r>
      <w:r w:rsidRPr="006048B5">
        <w:rPr>
          <w:rFonts w:ascii="GHEA Grapalat" w:hAnsi="GHEA Grapalat" w:cs="Sylfaen"/>
        </w:rPr>
        <w:t>ժամանակ</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այն</w:t>
      </w:r>
      <w:r w:rsidR="00413C20" w:rsidRPr="006048B5">
        <w:rPr>
          <w:rFonts w:ascii="GHEA Grapalat" w:hAnsi="GHEA Grapalat" w:cs="Sylfaen"/>
        </w:rPr>
        <w:t xml:space="preserve"> </w:t>
      </w:r>
      <w:r w:rsidRPr="006048B5">
        <w:rPr>
          <w:rFonts w:ascii="GHEA Grapalat" w:hAnsi="GHEA Grapalat" w:cs="Sylfaen"/>
        </w:rPr>
        <w:t>ձևով</w:t>
      </w:r>
      <w:r w:rsidRPr="006048B5">
        <w:rPr>
          <w:rFonts w:ascii="GHEA Grapalat" w:hAnsi="GHEA Grapalat" w:cs="Arial Armenian"/>
        </w:rPr>
        <w:t xml:space="preserve">, </w:t>
      </w:r>
      <w:r w:rsidRPr="006048B5">
        <w:rPr>
          <w:rFonts w:ascii="GHEA Grapalat" w:hAnsi="GHEA Grapalat" w:cs="Sylfaen"/>
        </w:rPr>
        <w:t>որը</w:t>
      </w:r>
      <w:r w:rsidR="00413C20" w:rsidRPr="006048B5">
        <w:rPr>
          <w:rFonts w:ascii="GHEA Grapalat" w:hAnsi="GHEA Grapalat" w:cs="Sylfaen"/>
        </w:rPr>
        <w:t xml:space="preserve"> </w:t>
      </w:r>
      <w:r w:rsidRPr="006048B5">
        <w:rPr>
          <w:rFonts w:ascii="GHEA Grapalat" w:hAnsi="GHEA Grapalat" w:cs="Sylfaen"/>
        </w:rPr>
        <w:t>նախանշված</w:t>
      </w:r>
      <w:r w:rsidR="00413C20" w:rsidRPr="006048B5">
        <w:rPr>
          <w:rFonts w:ascii="GHEA Grapalat" w:hAnsi="GHEA Grapalat" w:cs="Sylfaen"/>
        </w:rPr>
        <w:t xml:space="preserve"> </w:t>
      </w:r>
      <w:r w:rsidRPr="006048B5">
        <w:rPr>
          <w:rFonts w:ascii="GHEA Grapalat" w:hAnsi="GHEA Grapalat" w:cs="Sylfaen"/>
        </w:rPr>
        <w:t>է Պայմանագրի</w:t>
      </w:r>
      <w:r w:rsidR="00413C20" w:rsidRPr="006048B5">
        <w:rPr>
          <w:rFonts w:ascii="GHEA Grapalat" w:hAnsi="GHEA Grapalat" w:cs="Sylfaen"/>
        </w:rPr>
        <w:t xml:space="preserve"> </w:t>
      </w:r>
      <w:r w:rsidRPr="006048B5">
        <w:rPr>
          <w:rFonts w:ascii="GHEA Grapalat" w:hAnsi="GHEA Grapalat" w:cs="Sylfaen"/>
        </w:rPr>
        <w:t>շրջանակներում</w:t>
      </w:r>
      <w:r w:rsidRPr="006048B5">
        <w:rPr>
          <w:rFonts w:ascii="GHEA Grapalat" w:hAnsi="GHEA Grapalat" w:cs="Arial Armenian"/>
        </w:rPr>
        <w:t>:</w:t>
      </w:r>
    </w:p>
    <w:p w:rsidR="00C30424" w:rsidRPr="006048B5" w:rsidRDefault="00C30424" w:rsidP="00E748FD">
      <w:pPr>
        <w:tabs>
          <w:tab w:val="left" w:pos="540"/>
        </w:tabs>
        <w:suppressAutoHyphens/>
        <w:spacing w:after="240"/>
        <w:jc w:val="both"/>
        <w:rPr>
          <w:rFonts w:ascii="GHEA Grapalat" w:hAnsi="GHEA Grapalat"/>
        </w:rPr>
      </w:pPr>
    </w:p>
    <w:p w:rsidR="00C30424" w:rsidRPr="006048B5" w:rsidRDefault="00C30424" w:rsidP="00E748FD">
      <w:pPr>
        <w:tabs>
          <w:tab w:val="left" w:pos="540"/>
        </w:tabs>
        <w:suppressAutoHyphens/>
        <w:spacing w:after="240"/>
        <w:jc w:val="both"/>
        <w:rPr>
          <w:rFonts w:ascii="GHEA Grapalat" w:hAnsi="GHEA Grapalat"/>
        </w:rPr>
      </w:pPr>
    </w:p>
    <w:p w:rsidR="00C30424" w:rsidRPr="006048B5" w:rsidRDefault="00C30424" w:rsidP="00E748FD">
      <w:pPr>
        <w:tabs>
          <w:tab w:val="left" w:pos="540"/>
        </w:tabs>
        <w:suppressAutoHyphens/>
        <w:spacing w:after="240"/>
        <w:jc w:val="both"/>
        <w:rPr>
          <w:rFonts w:ascii="GHEA Grapalat" w:hAnsi="GHEA Grapalat"/>
        </w:rPr>
      </w:pPr>
    </w:p>
    <w:p w:rsidR="0053116D" w:rsidRPr="006048B5" w:rsidRDefault="0053116D" w:rsidP="00E748FD">
      <w:pPr>
        <w:spacing w:after="200"/>
        <w:rPr>
          <w:rFonts w:ascii="GHEA Grapalat" w:hAnsi="GHEA Grapalat"/>
        </w:rPr>
      </w:pPr>
      <w:r w:rsidRPr="006048B5">
        <w:rPr>
          <w:rFonts w:ascii="GHEA Grapalat" w:hAnsi="GHEA Grapalat" w:cs="Sylfaen"/>
        </w:rPr>
        <w:t>Ի</w:t>
      </w:r>
      <w:r w:rsidR="00413C20" w:rsidRPr="006048B5">
        <w:rPr>
          <w:rFonts w:ascii="GHEA Grapalat" w:hAnsi="GHEA Grapalat" w:cs="Sylfaen"/>
        </w:rPr>
        <w:t xml:space="preserve"> </w:t>
      </w:r>
      <w:r w:rsidRPr="006048B5">
        <w:rPr>
          <w:rFonts w:ascii="GHEA Grapalat" w:hAnsi="GHEA Grapalat" w:cs="Sylfaen"/>
        </w:rPr>
        <w:t>ՎԿԱՅՈՒԹՅՈՒՆ</w:t>
      </w:r>
      <w:r w:rsidR="00413C20" w:rsidRPr="006048B5">
        <w:rPr>
          <w:rFonts w:ascii="GHEA Grapalat" w:hAnsi="GHEA Grapalat" w:cs="Sylfaen"/>
        </w:rPr>
        <w:t xml:space="preserve"> </w:t>
      </w:r>
      <w:r w:rsidRPr="006048B5">
        <w:rPr>
          <w:rFonts w:ascii="GHEA Grapalat" w:hAnsi="GHEA Grapalat" w:cs="Sylfaen"/>
        </w:rPr>
        <w:t>ՎԵՐՈՆՇՅԱԼԻ</w:t>
      </w:r>
      <w:r w:rsidR="00413C20" w:rsidRPr="006048B5">
        <w:rPr>
          <w:rFonts w:ascii="GHEA Grapalat" w:hAnsi="GHEA Grapalat" w:cs="Sylfaen"/>
        </w:rPr>
        <w:t xml:space="preserve"> </w:t>
      </w:r>
      <w:r w:rsidRPr="006048B5">
        <w:rPr>
          <w:rFonts w:ascii="GHEA Grapalat" w:hAnsi="GHEA Grapalat" w:cs="Sylfaen"/>
        </w:rPr>
        <w:t>կողմերը</w:t>
      </w:r>
      <w:r w:rsidR="00413C20" w:rsidRPr="006048B5">
        <w:rPr>
          <w:rFonts w:ascii="GHEA Grapalat" w:hAnsi="GHEA Grapalat" w:cs="Sylfaen"/>
        </w:rPr>
        <w:t xml:space="preserve"> </w:t>
      </w:r>
      <w:r w:rsidRPr="006048B5">
        <w:rPr>
          <w:rFonts w:ascii="GHEA Grapalat" w:hAnsi="GHEA Grapalat" w:cs="Sylfaen"/>
        </w:rPr>
        <w:t>կնքել</w:t>
      </w:r>
      <w:r w:rsidR="00413C20" w:rsidRPr="006048B5">
        <w:rPr>
          <w:rFonts w:ascii="GHEA Grapalat" w:hAnsi="GHEA Grapalat" w:cs="Sylfaen"/>
        </w:rPr>
        <w:t xml:space="preserve"> </w:t>
      </w:r>
      <w:r w:rsidRPr="006048B5">
        <w:rPr>
          <w:rFonts w:ascii="GHEA Grapalat" w:hAnsi="GHEA Grapalat" w:cs="Sylfaen"/>
        </w:rPr>
        <w:t>են</w:t>
      </w:r>
      <w:r w:rsidR="00413C20" w:rsidRPr="006048B5">
        <w:rPr>
          <w:rFonts w:ascii="GHEA Grapalat" w:hAnsi="GHEA Grapalat" w:cs="Sylfaen"/>
        </w:rPr>
        <w:t xml:space="preserve"> </w:t>
      </w:r>
      <w:r w:rsidRPr="006048B5">
        <w:rPr>
          <w:rFonts w:ascii="GHEA Grapalat" w:hAnsi="GHEA Grapalat" w:cs="Sylfaen"/>
        </w:rPr>
        <w:t>սույն</w:t>
      </w:r>
      <w:r w:rsidR="00413C20" w:rsidRPr="006048B5">
        <w:rPr>
          <w:rFonts w:ascii="GHEA Grapalat" w:hAnsi="GHEA Grapalat" w:cs="Sylfaen"/>
        </w:rPr>
        <w:t xml:space="preserve"> </w:t>
      </w:r>
      <w:r w:rsidRPr="006048B5">
        <w:rPr>
          <w:rFonts w:ascii="GHEA Grapalat" w:hAnsi="GHEA Grapalat" w:cs="Sylfaen"/>
        </w:rPr>
        <w:t>Պայմանագիրը</w:t>
      </w:r>
      <w:r w:rsidRPr="006048B5">
        <w:rPr>
          <w:rFonts w:ascii="GHEA Grapalat" w:hAnsi="GHEA Grapalat" w:cs="Arial Armenian"/>
        </w:rPr>
        <w:t xml:space="preserve">, </w:t>
      </w:r>
      <w:r w:rsidRPr="006048B5">
        <w:rPr>
          <w:rFonts w:ascii="GHEA Grapalat" w:hAnsi="GHEA Grapalat" w:cs="Sylfaen"/>
        </w:rPr>
        <w:t>որը</w:t>
      </w:r>
      <w:r w:rsidR="00413C20" w:rsidRPr="006048B5">
        <w:rPr>
          <w:rFonts w:ascii="GHEA Grapalat" w:hAnsi="GHEA Grapalat" w:cs="Sylfaen"/>
        </w:rPr>
        <w:t xml:space="preserve"> </w:t>
      </w:r>
      <w:r w:rsidRPr="006048B5">
        <w:rPr>
          <w:rFonts w:ascii="GHEA Grapalat" w:hAnsi="GHEA Grapalat" w:cs="Sylfaen"/>
        </w:rPr>
        <w:t>պետք</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իրականացվի</w:t>
      </w:r>
      <w:r w:rsidR="00413C20" w:rsidRPr="006048B5">
        <w:rPr>
          <w:rFonts w:ascii="GHEA Grapalat" w:hAnsi="GHEA Grapalat" w:cs="Sylfaen"/>
        </w:rPr>
        <w:t xml:space="preserve"> </w:t>
      </w:r>
      <w:r w:rsidRPr="006048B5">
        <w:rPr>
          <w:rFonts w:ascii="GHEA Grapalat" w:hAnsi="GHEA Grapalat" w:cs="Sylfaen"/>
          <w:i/>
        </w:rPr>
        <w:t>Գնորդի</w:t>
      </w:r>
      <w:r w:rsidR="00413C20" w:rsidRPr="006048B5">
        <w:rPr>
          <w:rFonts w:ascii="GHEA Grapalat" w:hAnsi="GHEA Grapalat" w:cs="Sylfaen"/>
          <w:i/>
        </w:rPr>
        <w:t xml:space="preserve"> </w:t>
      </w:r>
      <w:r w:rsidRPr="006048B5">
        <w:rPr>
          <w:rFonts w:ascii="GHEA Grapalat" w:hAnsi="GHEA Grapalat" w:cs="Sylfaen"/>
          <w:i/>
        </w:rPr>
        <w:t>երկրի</w:t>
      </w:r>
      <w:r w:rsidR="00413C20" w:rsidRPr="006048B5">
        <w:rPr>
          <w:rFonts w:ascii="GHEA Grapalat" w:hAnsi="GHEA Grapalat" w:cs="Sylfaen"/>
          <w:i/>
        </w:rPr>
        <w:t xml:space="preserve"> </w:t>
      </w:r>
      <w:r w:rsidRPr="006048B5">
        <w:rPr>
          <w:rFonts w:ascii="GHEA Grapalat" w:hAnsi="GHEA Grapalat" w:cs="Sylfaen"/>
        </w:rPr>
        <w:t>օրենքների</w:t>
      </w:r>
      <w:r w:rsidR="00413C20" w:rsidRPr="006048B5">
        <w:rPr>
          <w:rFonts w:ascii="GHEA Grapalat" w:hAnsi="GHEA Grapalat" w:cs="Sylfaen"/>
        </w:rPr>
        <w:t xml:space="preserve"> </w:t>
      </w:r>
      <w:r w:rsidRPr="006048B5">
        <w:rPr>
          <w:rFonts w:ascii="GHEA Grapalat" w:hAnsi="GHEA Grapalat" w:cs="Sylfaen"/>
        </w:rPr>
        <w:t>համաձայն</w:t>
      </w:r>
      <w:r w:rsidRPr="006048B5">
        <w:rPr>
          <w:rFonts w:ascii="GHEA Grapalat" w:hAnsi="GHEA Grapalat" w:cs="Arial Armenian"/>
        </w:rPr>
        <w:t>`</w:t>
      </w:r>
      <w:r w:rsidRPr="006048B5">
        <w:rPr>
          <w:rFonts w:ascii="GHEA Grapalat" w:hAnsi="GHEA Grapalat" w:cs="Sylfaen"/>
        </w:rPr>
        <w:t>վերոնշյալ</w:t>
      </w:r>
      <w:r w:rsidR="00413C20" w:rsidRPr="006048B5">
        <w:rPr>
          <w:rFonts w:ascii="GHEA Grapalat" w:hAnsi="GHEA Grapalat" w:cs="Sylfaen"/>
        </w:rPr>
        <w:t xml:space="preserve"> </w:t>
      </w:r>
      <w:r w:rsidRPr="006048B5">
        <w:rPr>
          <w:rFonts w:ascii="GHEA Grapalat" w:hAnsi="GHEA Grapalat" w:cs="Sylfaen"/>
        </w:rPr>
        <w:t>օրը</w:t>
      </w:r>
      <w:r w:rsidRPr="006048B5">
        <w:rPr>
          <w:rFonts w:ascii="GHEA Grapalat" w:hAnsi="GHEA Grapalat" w:cs="Arial Armenian"/>
        </w:rPr>
        <w:t xml:space="preserve">, </w:t>
      </w:r>
      <w:r w:rsidRPr="006048B5">
        <w:rPr>
          <w:rFonts w:ascii="GHEA Grapalat" w:hAnsi="GHEA Grapalat" w:cs="Sylfaen"/>
        </w:rPr>
        <w:t>ամիսը</w:t>
      </w:r>
      <w:r w:rsidRPr="006048B5">
        <w:rPr>
          <w:rFonts w:ascii="GHEA Grapalat" w:hAnsi="GHEA Grapalat" w:cs="Arial Armenian"/>
        </w:rPr>
        <w:t xml:space="preserve">, </w:t>
      </w:r>
      <w:r w:rsidRPr="006048B5">
        <w:rPr>
          <w:rFonts w:ascii="GHEA Grapalat" w:hAnsi="GHEA Grapalat" w:cs="Sylfaen"/>
        </w:rPr>
        <w:t>տարին</w:t>
      </w:r>
      <w:r w:rsidRPr="006048B5">
        <w:rPr>
          <w:rFonts w:ascii="GHEA Grapalat" w:hAnsi="GHEA Grapalat" w:cs="Arial Armenian"/>
        </w:rPr>
        <w:t xml:space="preserve">: </w:t>
      </w: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r w:rsidRPr="006048B5">
        <w:rPr>
          <w:rFonts w:ascii="GHEA Grapalat" w:hAnsi="GHEA Grapalat" w:cs="Sylfaen"/>
        </w:rPr>
        <w:t>Գնորդի</w:t>
      </w:r>
      <w:r w:rsidR="00413C20" w:rsidRPr="006048B5">
        <w:rPr>
          <w:rFonts w:ascii="GHEA Grapalat" w:hAnsi="GHEA Grapalat" w:cs="Sylfaen"/>
        </w:rPr>
        <w:t xml:space="preserve"> </w:t>
      </w:r>
      <w:r w:rsidRPr="006048B5">
        <w:rPr>
          <w:rFonts w:ascii="GHEA Grapalat" w:hAnsi="GHEA Grapalat" w:cs="Sylfaen"/>
        </w:rPr>
        <w:t>կողմից</w:t>
      </w:r>
      <w:r w:rsidRPr="006048B5">
        <w:rPr>
          <w:rFonts w:ascii="GHEA Grapalat" w:hAnsi="GHEA Grapalat" w:cs="Arial Armenian"/>
        </w:rPr>
        <w:t>`</w:t>
      </w:r>
    </w:p>
    <w:p w:rsidR="0053116D" w:rsidRPr="006048B5" w:rsidRDefault="0053116D" w:rsidP="00E748FD">
      <w:pPr>
        <w:rPr>
          <w:rFonts w:ascii="GHEA Grapalat" w:hAnsi="GHEA Grapalat"/>
        </w:rPr>
      </w:pPr>
    </w:p>
    <w:p w:rsidR="0053116D" w:rsidRPr="006048B5" w:rsidRDefault="0053116D" w:rsidP="00E748FD">
      <w:pPr>
        <w:tabs>
          <w:tab w:val="left" w:pos="900"/>
          <w:tab w:val="left" w:pos="7200"/>
        </w:tabs>
        <w:rPr>
          <w:rFonts w:ascii="GHEA Grapalat" w:hAnsi="GHEA Grapalat"/>
        </w:rPr>
      </w:pPr>
      <w:r w:rsidRPr="006048B5">
        <w:rPr>
          <w:rFonts w:ascii="GHEA Grapalat" w:hAnsi="GHEA Grapalat" w:cs="Sylfaen"/>
        </w:rPr>
        <w:t>Ստորագրեց</w:t>
      </w:r>
      <w:proofErr w:type="gramStart"/>
      <w:r w:rsidRPr="006048B5">
        <w:rPr>
          <w:rFonts w:ascii="GHEA Grapalat" w:hAnsi="GHEA Grapalat"/>
        </w:rPr>
        <w:t>`</w:t>
      </w:r>
      <w:r w:rsidRPr="006048B5">
        <w:rPr>
          <w:rFonts w:ascii="GHEA Grapalat" w:hAnsi="GHEA Grapalat"/>
          <w:i/>
          <w:iCs/>
        </w:rPr>
        <w:t>[</w:t>
      </w:r>
      <w:proofErr w:type="gramEnd"/>
      <w:r w:rsidRPr="006048B5">
        <w:rPr>
          <w:rFonts w:ascii="GHEA Grapalat" w:hAnsi="GHEA Grapalat" w:cs="Sylfaen"/>
          <w:i/>
          <w:iCs/>
        </w:rPr>
        <w:t>Ստորագրություն</w:t>
      </w:r>
      <w:r w:rsidRPr="006048B5">
        <w:rPr>
          <w:rFonts w:ascii="GHEA Grapalat" w:hAnsi="GHEA Grapalat" w:cs="Arial Armenian"/>
          <w:i/>
          <w:iCs/>
        </w:rPr>
        <w:t>]</w:t>
      </w:r>
      <w:r w:rsidRPr="006048B5">
        <w:rPr>
          <w:rFonts w:ascii="GHEA Grapalat" w:hAnsi="GHEA Grapalat"/>
        </w:rPr>
        <w:tab/>
      </w:r>
    </w:p>
    <w:p w:rsidR="0053116D" w:rsidRPr="006048B5" w:rsidRDefault="0053116D" w:rsidP="00E748FD">
      <w:pPr>
        <w:tabs>
          <w:tab w:val="left" w:pos="900"/>
          <w:tab w:val="left" w:pos="7200"/>
        </w:tabs>
        <w:rPr>
          <w:rFonts w:ascii="GHEA Grapalat" w:hAnsi="GHEA Grapalat"/>
          <w:u w:val="single"/>
        </w:rPr>
      </w:pPr>
      <w:proofErr w:type="gramStart"/>
      <w:r w:rsidRPr="006048B5">
        <w:rPr>
          <w:rFonts w:ascii="GHEA Grapalat" w:hAnsi="GHEA Grapalat" w:cs="Sylfaen"/>
        </w:rPr>
        <w:t>Պաշտոնը</w:t>
      </w:r>
      <w:r w:rsidRPr="006048B5">
        <w:rPr>
          <w:rFonts w:ascii="GHEA Grapalat" w:hAnsi="GHEA Grapalat"/>
          <w:i/>
          <w:iCs/>
        </w:rPr>
        <w:t>[</w:t>
      </w:r>
      <w:proofErr w:type="gramEnd"/>
      <w:r w:rsidRPr="006048B5">
        <w:rPr>
          <w:rFonts w:ascii="Calibri" w:hAnsi="Calibri" w:cs="Calibri"/>
          <w:i/>
          <w:iCs/>
        </w:rPr>
        <w:t> </w:t>
      </w:r>
      <w:r w:rsidRPr="006048B5">
        <w:rPr>
          <w:rFonts w:ascii="GHEA Grapalat" w:hAnsi="GHEA Grapalat" w:cs="Sylfaen"/>
          <w:i/>
          <w:iCs/>
        </w:rPr>
        <w:t>Գրելպաշտոնևհամապատասխանայլանվանում</w:t>
      </w:r>
      <w:r w:rsidRPr="006048B5">
        <w:rPr>
          <w:rFonts w:ascii="GHEA Grapalat" w:hAnsi="GHEA Grapalat"/>
          <w:i/>
          <w:iCs/>
        </w:rPr>
        <w:t>]</w:t>
      </w:r>
    </w:p>
    <w:p w:rsidR="0053116D" w:rsidRPr="006048B5" w:rsidRDefault="0053116D" w:rsidP="00E748FD">
      <w:pPr>
        <w:tabs>
          <w:tab w:val="left" w:pos="7200"/>
        </w:tabs>
        <w:rPr>
          <w:rFonts w:ascii="GHEA Grapalat" w:hAnsi="GHEA Grapalat"/>
          <w:u w:val="single"/>
        </w:rPr>
      </w:pPr>
      <w:proofErr w:type="gramStart"/>
      <w:r w:rsidRPr="006048B5">
        <w:rPr>
          <w:rFonts w:ascii="GHEA Grapalat" w:hAnsi="GHEA Grapalat" w:cs="Sylfaen"/>
        </w:rPr>
        <w:t>Ներկայությամբ</w:t>
      </w:r>
      <w:r w:rsidRPr="006048B5">
        <w:rPr>
          <w:rFonts w:ascii="GHEA Grapalat" w:hAnsi="GHEA Grapalat"/>
        </w:rPr>
        <w:t>[</w:t>
      </w:r>
      <w:proofErr w:type="gramEnd"/>
      <w:r w:rsidRPr="006048B5">
        <w:rPr>
          <w:rFonts w:ascii="GHEA Grapalat" w:hAnsi="GHEA Grapalat" w:cs="Sylfaen"/>
          <w:i/>
        </w:rPr>
        <w:t>Գրելպաշտոնականվկայիտվյալները</w:t>
      </w:r>
      <w:r w:rsidRPr="006048B5">
        <w:rPr>
          <w:rFonts w:ascii="GHEA Grapalat" w:hAnsi="GHEA Grapalat"/>
          <w:i/>
        </w:rPr>
        <w:t>]</w:t>
      </w: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r w:rsidRPr="006048B5">
        <w:rPr>
          <w:rFonts w:ascii="GHEA Grapalat" w:hAnsi="GHEA Grapalat" w:cs="Sylfaen"/>
        </w:rPr>
        <w:t>Մատակարարի</w:t>
      </w:r>
      <w:r w:rsidR="00737BF4" w:rsidRPr="006048B5">
        <w:rPr>
          <w:rFonts w:ascii="GHEA Grapalat" w:hAnsi="GHEA Grapalat" w:cs="Sylfaen"/>
        </w:rPr>
        <w:t xml:space="preserve"> </w:t>
      </w:r>
      <w:r w:rsidRPr="006048B5">
        <w:rPr>
          <w:rFonts w:ascii="GHEA Grapalat" w:hAnsi="GHEA Grapalat" w:cs="Sylfaen"/>
        </w:rPr>
        <w:t>կողմից</w:t>
      </w:r>
      <w:r w:rsidRPr="006048B5">
        <w:rPr>
          <w:rFonts w:ascii="GHEA Grapalat" w:hAnsi="GHEA Grapalat" w:cs="Arial Armenian"/>
        </w:rPr>
        <w:t>`</w:t>
      </w:r>
    </w:p>
    <w:p w:rsidR="0053116D" w:rsidRPr="006048B5" w:rsidRDefault="0053116D" w:rsidP="00E748FD">
      <w:pPr>
        <w:rPr>
          <w:rFonts w:ascii="GHEA Grapalat" w:hAnsi="GHEA Grapalat"/>
        </w:rPr>
      </w:pPr>
    </w:p>
    <w:p w:rsidR="0053116D" w:rsidRPr="006048B5" w:rsidRDefault="0053116D" w:rsidP="00E748FD">
      <w:pPr>
        <w:tabs>
          <w:tab w:val="left" w:pos="900"/>
          <w:tab w:val="left" w:pos="7200"/>
        </w:tabs>
        <w:rPr>
          <w:rFonts w:ascii="GHEA Grapalat" w:hAnsi="GHEA Grapalat"/>
        </w:rPr>
      </w:pPr>
      <w:r w:rsidRPr="006048B5">
        <w:rPr>
          <w:rFonts w:ascii="GHEA Grapalat" w:hAnsi="GHEA Grapalat" w:cs="Sylfaen"/>
        </w:rPr>
        <w:t>Ստորագրեց</w:t>
      </w:r>
      <w:proofErr w:type="gramStart"/>
      <w:r w:rsidRPr="006048B5">
        <w:rPr>
          <w:rFonts w:ascii="GHEA Grapalat" w:hAnsi="GHEA Grapalat"/>
        </w:rPr>
        <w:t>`</w:t>
      </w:r>
      <w:r w:rsidRPr="006048B5">
        <w:rPr>
          <w:rFonts w:ascii="GHEA Grapalat" w:hAnsi="GHEA Grapalat"/>
          <w:i/>
          <w:iCs/>
        </w:rPr>
        <w:t>[</w:t>
      </w:r>
      <w:proofErr w:type="gramEnd"/>
      <w:r w:rsidRPr="006048B5">
        <w:rPr>
          <w:rFonts w:ascii="GHEA Grapalat" w:hAnsi="GHEA Grapalat" w:cs="Sylfaen"/>
          <w:i/>
          <w:iCs/>
        </w:rPr>
        <w:t>Ստորագրություն</w:t>
      </w:r>
      <w:r w:rsidRPr="006048B5">
        <w:rPr>
          <w:rFonts w:ascii="GHEA Grapalat" w:hAnsi="GHEA Grapalat" w:cs="Arial Armenian"/>
          <w:i/>
          <w:iCs/>
        </w:rPr>
        <w:t>]</w:t>
      </w:r>
      <w:r w:rsidRPr="006048B5">
        <w:rPr>
          <w:rFonts w:ascii="GHEA Grapalat" w:hAnsi="GHEA Grapalat"/>
        </w:rPr>
        <w:tab/>
      </w:r>
    </w:p>
    <w:p w:rsidR="0053116D" w:rsidRPr="006048B5" w:rsidRDefault="0053116D" w:rsidP="00E748FD">
      <w:pPr>
        <w:tabs>
          <w:tab w:val="left" w:pos="900"/>
          <w:tab w:val="left" w:pos="7200"/>
        </w:tabs>
        <w:rPr>
          <w:rFonts w:ascii="GHEA Grapalat" w:hAnsi="GHEA Grapalat"/>
          <w:u w:val="single"/>
        </w:rPr>
      </w:pPr>
      <w:proofErr w:type="gramStart"/>
      <w:r w:rsidRPr="006048B5">
        <w:rPr>
          <w:rFonts w:ascii="GHEA Grapalat" w:hAnsi="GHEA Grapalat" w:cs="Sylfaen"/>
        </w:rPr>
        <w:t>Պաշտոնը</w:t>
      </w:r>
      <w:r w:rsidRPr="006048B5">
        <w:rPr>
          <w:rFonts w:ascii="GHEA Grapalat" w:hAnsi="GHEA Grapalat"/>
          <w:i/>
          <w:iCs/>
        </w:rPr>
        <w:t>[</w:t>
      </w:r>
      <w:proofErr w:type="gramEnd"/>
      <w:r w:rsidRPr="006048B5">
        <w:rPr>
          <w:rFonts w:ascii="Calibri" w:hAnsi="Calibri" w:cs="Calibri"/>
          <w:i/>
          <w:iCs/>
        </w:rPr>
        <w:t> </w:t>
      </w:r>
      <w:r w:rsidRPr="006048B5">
        <w:rPr>
          <w:rFonts w:ascii="GHEA Grapalat" w:hAnsi="GHEA Grapalat" w:cs="Sylfaen"/>
          <w:i/>
          <w:iCs/>
        </w:rPr>
        <w:t>Գրելպաշտոնևհամապատասխանայլանվանում</w:t>
      </w:r>
      <w:r w:rsidRPr="006048B5">
        <w:rPr>
          <w:rFonts w:ascii="GHEA Grapalat" w:hAnsi="GHEA Grapalat"/>
          <w:i/>
          <w:iCs/>
        </w:rPr>
        <w:t>]</w:t>
      </w:r>
    </w:p>
    <w:p w:rsidR="0053116D" w:rsidRPr="006048B5" w:rsidRDefault="0053116D" w:rsidP="00E748FD">
      <w:pPr>
        <w:tabs>
          <w:tab w:val="left" w:pos="540"/>
        </w:tabs>
        <w:suppressAutoHyphens/>
        <w:spacing w:after="240"/>
        <w:jc w:val="both"/>
        <w:rPr>
          <w:rFonts w:ascii="GHEA Grapalat" w:hAnsi="GHEA Grapalat"/>
          <w:i/>
        </w:rPr>
      </w:pPr>
      <w:proofErr w:type="gramStart"/>
      <w:r w:rsidRPr="006048B5">
        <w:rPr>
          <w:rFonts w:ascii="GHEA Grapalat" w:hAnsi="GHEA Grapalat" w:cs="Sylfaen"/>
        </w:rPr>
        <w:t>Ներկայությամբ</w:t>
      </w:r>
      <w:r w:rsidRPr="006048B5">
        <w:rPr>
          <w:rFonts w:ascii="GHEA Grapalat" w:hAnsi="GHEA Grapalat"/>
        </w:rPr>
        <w:t>[</w:t>
      </w:r>
      <w:proofErr w:type="gramEnd"/>
      <w:r w:rsidRPr="006048B5">
        <w:rPr>
          <w:rFonts w:ascii="GHEA Grapalat" w:hAnsi="GHEA Grapalat" w:cs="Sylfaen"/>
          <w:i/>
        </w:rPr>
        <w:t>Գրելպաշտոնականվկայիտվյալները</w:t>
      </w:r>
      <w:r w:rsidRPr="006048B5">
        <w:rPr>
          <w:rFonts w:ascii="GHEA Grapalat" w:hAnsi="GHEA Grapalat"/>
          <w:i/>
        </w:rPr>
        <w:t>]</w:t>
      </w:r>
    </w:p>
    <w:p w:rsidR="001466BB" w:rsidRPr="006048B5" w:rsidRDefault="001466BB" w:rsidP="00E748FD">
      <w:pPr>
        <w:jc w:val="both"/>
        <w:rPr>
          <w:rFonts w:ascii="GHEA Grapalat" w:hAnsi="GHEA Grapalat"/>
        </w:rPr>
      </w:pPr>
    </w:p>
    <w:p w:rsidR="00192D05" w:rsidRPr="006048B5" w:rsidRDefault="00192D05" w:rsidP="00E748FD">
      <w:pPr>
        <w:rPr>
          <w:rFonts w:ascii="GHEA Grapalat" w:hAnsi="GHEA Grapalat"/>
        </w:rPr>
      </w:pPr>
    </w:p>
    <w:p w:rsidR="00455149" w:rsidRPr="006048B5" w:rsidRDefault="00455149" w:rsidP="00E748FD">
      <w:pPr>
        <w:tabs>
          <w:tab w:val="left" w:pos="7200"/>
        </w:tabs>
        <w:rPr>
          <w:rFonts w:ascii="GHEA Grapalat" w:hAnsi="GHEA Grapalat"/>
          <w:u w:val="single"/>
        </w:rPr>
      </w:pPr>
    </w:p>
    <w:p w:rsidR="00455149" w:rsidRPr="006048B5" w:rsidRDefault="00455149" w:rsidP="00E748FD">
      <w:pPr>
        <w:rPr>
          <w:rFonts w:ascii="GHEA Grapalat" w:hAnsi="GHEA Grapalat"/>
        </w:rPr>
      </w:pPr>
    </w:p>
    <w:p w:rsidR="00B80811" w:rsidRPr="006048B5" w:rsidRDefault="00455149" w:rsidP="00E748FD">
      <w:pPr>
        <w:pStyle w:val="SectionIXHeader"/>
        <w:rPr>
          <w:rFonts w:ascii="GHEA Grapalat" w:hAnsi="GHEA Grapalat"/>
        </w:rPr>
      </w:pPr>
      <w:r w:rsidRPr="006048B5">
        <w:rPr>
          <w:rFonts w:ascii="GHEA Grapalat" w:hAnsi="GHEA Grapalat"/>
        </w:rPr>
        <w:br w:type="page"/>
      </w:r>
      <w:bookmarkStart w:id="371" w:name="_Toc503288772"/>
      <w:bookmarkStart w:id="372" w:name="_Toc428352207"/>
      <w:bookmarkStart w:id="373" w:name="_Toc438907198"/>
      <w:bookmarkStart w:id="374" w:name="_Toc438907298"/>
      <w:bookmarkStart w:id="375" w:name="_Toc471555885"/>
      <w:bookmarkStart w:id="376" w:name="_Toc73333193"/>
      <w:bookmarkStart w:id="377" w:name="_Toc348001571"/>
      <w:r w:rsidR="00D07FF4" w:rsidRPr="006048B5">
        <w:rPr>
          <w:rFonts w:ascii="GHEA Grapalat" w:hAnsi="GHEA Grapalat"/>
        </w:rPr>
        <w:lastRenderedPageBreak/>
        <w:t xml:space="preserve">Պայմանագրի </w:t>
      </w:r>
      <w:r w:rsidR="000F3779" w:rsidRPr="006048B5">
        <w:rPr>
          <w:rFonts w:ascii="GHEA Grapalat" w:hAnsi="GHEA Grapalat"/>
        </w:rPr>
        <w:t>կատարման երաշխիք</w:t>
      </w:r>
      <w:bookmarkEnd w:id="371"/>
    </w:p>
    <w:p w:rsidR="00455149" w:rsidRPr="006048B5" w:rsidRDefault="000F3779" w:rsidP="00E748FD">
      <w:pPr>
        <w:pStyle w:val="SectionIXHeader"/>
        <w:rPr>
          <w:rFonts w:ascii="GHEA Grapalat" w:hAnsi="GHEA Grapalat"/>
        </w:rPr>
      </w:pPr>
      <w:bookmarkStart w:id="378" w:name="_Toc503288773"/>
      <w:r w:rsidRPr="006048B5">
        <w:rPr>
          <w:rFonts w:ascii="GHEA Grapalat" w:hAnsi="GHEA Grapalat"/>
          <w:sz w:val="28"/>
          <w:szCs w:val="28"/>
        </w:rPr>
        <w:t>(Բանկային երաշխիք)</w:t>
      </w:r>
      <w:bookmarkEnd w:id="372"/>
      <w:bookmarkEnd w:id="373"/>
      <w:bookmarkEnd w:id="374"/>
      <w:bookmarkEnd w:id="375"/>
      <w:bookmarkEnd w:id="376"/>
      <w:bookmarkEnd w:id="377"/>
      <w:bookmarkEnd w:id="378"/>
    </w:p>
    <w:p w:rsidR="0053116D" w:rsidRPr="006048B5" w:rsidRDefault="0053116D" w:rsidP="00E748FD">
      <w:pPr>
        <w:pStyle w:val="NormalWeb"/>
        <w:jc w:val="both"/>
        <w:rPr>
          <w:rFonts w:ascii="GHEA Grapalat" w:hAnsi="GHEA Grapalat" w:cs="Times New Roman"/>
          <w:szCs w:val="20"/>
        </w:rPr>
      </w:pPr>
      <w:bookmarkStart w:id="379" w:name="_Toc348001572"/>
      <w:bookmarkEnd w:id="379"/>
      <w:proofErr w:type="gramStart"/>
      <w:r w:rsidRPr="006048B5">
        <w:rPr>
          <w:rFonts w:ascii="GHEA Grapalat" w:hAnsi="GHEA Grapalat" w:cs="Times New Roman"/>
          <w:i/>
          <w:iCs/>
          <w:szCs w:val="20"/>
        </w:rPr>
        <w:t>ձևաթղթով</w:t>
      </w:r>
      <w:proofErr w:type="gramEnd"/>
      <w:r w:rsidRPr="006048B5">
        <w:rPr>
          <w:rFonts w:ascii="GHEA Grapalat" w:hAnsi="GHEA Grapalat" w:cs="Times New Roman"/>
          <w:i/>
          <w:iCs/>
          <w:szCs w:val="20"/>
        </w:rPr>
        <w:t xml:space="preserve"> նամակ կ</w:t>
      </w:r>
      <w:r w:rsidRPr="006048B5">
        <w:rPr>
          <w:rFonts w:ascii="GHEA Grapalat" w:hAnsi="GHEA Grapalat" w:cs="Times New Roman"/>
          <w:i/>
          <w:iCs/>
          <w:szCs w:val="20"/>
          <w:lang w:val="hy-AM"/>
        </w:rPr>
        <w:t>ա</w:t>
      </w:r>
      <w:r w:rsidRPr="006048B5">
        <w:rPr>
          <w:rFonts w:ascii="GHEA Grapalat" w:hAnsi="GHEA Grapalat" w:cs="Times New Roman"/>
          <w:i/>
          <w:iCs/>
          <w:szCs w:val="20"/>
        </w:rPr>
        <w:t>մ SWIFT կոդը]</w:t>
      </w:r>
    </w:p>
    <w:p w:rsidR="0053116D" w:rsidRPr="006048B5" w:rsidRDefault="0053116D" w:rsidP="00E748FD">
      <w:pPr>
        <w:pStyle w:val="NormalWeb"/>
        <w:jc w:val="both"/>
        <w:rPr>
          <w:rFonts w:ascii="GHEA Grapalat" w:hAnsi="GHEA Grapalat" w:cs="Times New Roman"/>
          <w:i/>
          <w:iCs/>
          <w:szCs w:val="20"/>
          <w:lang w:val="hy-AM"/>
        </w:rPr>
      </w:pPr>
      <w:r w:rsidRPr="006048B5">
        <w:rPr>
          <w:rFonts w:ascii="GHEA Grapalat" w:hAnsi="GHEA Grapalat" w:cs="Sylfaen"/>
          <w:b/>
          <w:bCs/>
          <w:szCs w:val="20"/>
        </w:rPr>
        <w:t>Շահառու՝</w:t>
      </w:r>
      <w:r w:rsidRPr="006048B5">
        <w:rPr>
          <w:rFonts w:ascii="GHEA Grapalat" w:hAnsi="GHEA Grapalat" w:cs="Times New Roman"/>
          <w:szCs w:val="20"/>
        </w:rPr>
        <w:tab/>
      </w:r>
      <w:r w:rsidRPr="006048B5">
        <w:rPr>
          <w:rFonts w:ascii="GHEA Grapalat" w:hAnsi="GHEA Grapalat" w:cs="Times New Roman"/>
          <w:i/>
          <w:iCs/>
          <w:szCs w:val="20"/>
        </w:rPr>
        <w:t>[</w:t>
      </w:r>
      <w:r w:rsidRPr="006048B5">
        <w:rPr>
          <w:rFonts w:ascii="GHEA Grapalat" w:hAnsi="GHEA Grapalat" w:cs="Sylfaen"/>
          <w:i/>
          <w:iCs/>
          <w:szCs w:val="20"/>
        </w:rPr>
        <w:t>Գնորդիանունևհասցե</w:t>
      </w:r>
      <w:r w:rsidRPr="006048B5">
        <w:rPr>
          <w:rFonts w:ascii="GHEA Grapalat" w:hAnsi="GHEA Grapalat" w:cs="Times New Roman"/>
          <w:i/>
          <w:iCs/>
          <w:szCs w:val="20"/>
        </w:rPr>
        <w:t>]</w:t>
      </w:r>
      <w:r w:rsidRPr="006048B5">
        <w:rPr>
          <w:rFonts w:ascii="GHEA Grapalat" w:hAnsi="GHEA Grapalat" w:cs="Times New Roman"/>
          <w:i/>
          <w:iCs/>
          <w:szCs w:val="20"/>
        </w:rPr>
        <w:tab/>
      </w:r>
    </w:p>
    <w:p w:rsidR="0053116D" w:rsidRPr="006048B5" w:rsidRDefault="0053116D" w:rsidP="00E748FD">
      <w:pPr>
        <w:pStyle w:val="NormalWeb"/>
        <w:jc w:val="both"/>
        <w:rPr>
          <w:rFonts w:ascii="GHEA Grapalat" w:hAnsi="GHEA Grapalat" w:cs="Times New Roman"/>
          <w:b/>
          <w:szCs w:val="20"/>
          <w:lang w:val="hy-AM"/>
        </w:rPr>
      </w:pPr>
      <w:r w:rsidRPr="006048B5">
        <w:rPr>
          <w:rFonts w:ascii="GHEA Grapalat" w:hAnsi="GHEA Grapalat" w:cs="Times New Roman"/>
          <w:b/>
          <w:szCs w:val="20"/>
          <w:lang w:val="hy-AM"/>
        </w:rPr>
        <w:t>Ամսաթիվ`</w:t>
      </w:r>
      <w:r w:rsidRPr="006048B5">
        <w:rPr>
          <w:rFonts w:ascii="GHEA Grapalat" w:hAnsi="GHEA Grapalat" w:cs="Times New Roman"/>
          <w:i/>
          <w:iCs/>
          <w:lang w:val="hy-AM"/>
        </w:rPr>
        <w:t>[տրամադրման ամսաթիվը]</w:t>
      </w:r>
    </w:p>
    <w:p w:rsidR="0053116D" w:rsidRPr="006048B5" w:rsidRDefault="0053116D" w:rsidP="00E748FD">
      <w:pPr>
        <w:pStyle w:val="NormalWeb"/>
        <w:rPr>
          <w:rFonts w:ascii="GHEA Grapalat" w:hAnsi="GHEA Grapalat" w:cs="Times New Roman"/>
          <w:i/>
          <w:iCs/>
          <w:lang w:val="hy-AM"/>
        </w:rPr>
      </w:pPr>
      <w:r w:rsidRPr="006048B5">
        <w:rPr>
          <w:rFonts w:ascii="GHEA Grapalat" w:hAnsi="GHEA Grapalat" w:cs="Sylfaen"/>
          <w:b/>
          <w:bCs/>
          <w:szCs w:val="20"/>
          <w:lang w:val="hy-AM"/>
        </w:rPr>
        <w:t>ՊԱՅՄԱՆԱԳՐԻ ԿԱՏԱՐՄԱՆ ԵՐԱՇԽԻՔ</w:t>
      </w:r>
      <w:r w:rsidRPr="006048B5">
        <w:rPr>
          <w:rFonts w:ascii="GHEA Grapalat" w:hAnsi="GHEA Grapalat" w:cs="Times New Roman"/>
          <w:b/>
          <w:bCs/>
          <w:szCs w:val="20"/>
          <w:lang w:val="hy-AM"/>
        </w:rPr>
        <w:t xml:space="preserve"> No.</w:t>
      </w:r>
      <w:r w:rsidRPr="006048B5">
        <w:rPr>
          <w:rFonts w:ascii="GHEA Grapalat" w:hAnsi="GHEA Grapalat" w:cs="Times New Roman"/>
          <w:i/>
          <w:iCs/>
          <w:lang w:val="hy-AM"/>
        </w:rPr>
        <w:t>[Երաշխավորողի համարը]</w:t>
      </w:r>
    </w:p>
    <w:p w:rsidR="0053116D" w:rsidRPr="006048B5" w:rsidRDefault="0053116D" w:rsidP="00E748FD">
      <w:pPr>
        <w:pStyle w:val="NormalWeb"/>
        <w:rPr>
          <w:rFonts w:ascii="GHEA Grapalat" w:hAnsi="GHEA Grapalat" w:cs="Times New Roman"/>
          <w:i/>
          <w:iCs/>
          <w:lang w:val="hy-AM"/>
        </w:rPr>
      </w:pPr>
      <w:r w:rsidRPr="006048B5">
        <w:rPr>
          <w:rFonts w:ascii="GHEA Grapalat" w:hAnsi="GHEA Grapalat" w:cs="Times New Roman"/>
          <w:b/>
          <w:bCs/>
          <w:lang w:val="hy-AM"/>
        </w:rPr>
        <w:t xml:space="preserve">Երաշխավորող:  </w:t>
      </w:r>
      <w:r w:rsidRPr="006048B5">
        <w:rPr>
          <w:rFonts w:ascii="GHEA Grapalat" w:hAnsi="GHEA Grapalat" w:cs="Times New Roman"/>
          <w:i/>
          <w:iCs/>
          <w:lang w:val="hy-AM"/>
        </w:rPr>
        <w:t>[Հարցի անվանումը և հասցեն, եթե նշված չէ ձևաթղթում]</w:t>
      </w:r>
    </w:p>
    <w:p w:rsidR="0053116D" w:rsidRPr="006048B5" w:rsidRDefault="0053116D"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6048B5">
        <w:rPr>
          <w:rFonts w:ascii="GHEA Grapalat" w:hAnsi="GHEA Grapalat" w:cs="Sylfaen"/>
          <w:spacing w:val="-3"/>
          <w:lang w:val="hy-AM"/>
        </w:rPr>
        <w:t>Մենքտեղեկացվելենք</w:t>
      </w:r>
      <w:r w:rsidRPr="006048B5">
        <w:rPr>
          <w:rFonts w:ascii="GHEA Grapalat" w:hAnsi="GHEA Grapalat" w:cs="Arial Armenian"/>
          <w:spacing w:val="-3"/>
          <w:lang w:val="hy-AM"/>
        </w:rPr>
        <w:t xml:space="preserve">, </w:t>
      </w:r>
      <w:r w:rsidRPr="006048B5">
        <w:rPr>
          <w:rFonts w:ascii="GHEA Grapalat" w:hAnsi="GHEA Grapalat" w:cs="Sylfaen"/>
          <w:spacing w:val="-3"/>
          <w:lang w:val="hy-AM"/>
        </w:rPr>
        <w:t>որ</w:t>
      </w:r>
      <w:r w:rsidRPr="006048B5">
        <w:rPr>
          <w:rFonts w:ascii="GHEA Grapalat" w:hAnsi="GHEA Grapalat"/>
          <w:spacing w:val="-3"/>
          <w:lang w:val="hy-AM"/>
        </w:rPr>
        <w:t>[</w:t>
      </w:r>
      <w:r w:rsidRPr="006048B5">
        <w:rPr>
          <w:rFonts w:ascii="GHEA Grapalat" w:hAnsi="GHEA Grapalat" w:cs="Sylfaen"/>
          <w:i/>
          <w:iCs/>
          <w:lang w:val="af-ZA"/>
        </w:rPr>
        <w:t>Մատակարարիանունը</w:t>
      </w:r>
      <w:r w:rsidRPr="006048B5">
        <w:rPr>
          <w:rFonts w:ascii="GHEA Grapalat" w:hAnsi="GHEA Grapalat" w:cs="Arial Armenian"/>
          <w:i/>
          <w:iCs/>
          <w:lang w:val="af-ZA"/>
        </w:rPr>
        <w:t xml:space="preserve">, </w:t>
      </w:r>
      <w:r w:rsidRPr="006048B5">
        <w:rPr>
          <w:rFonts w:ascii="GHEA Grapalat" w:hAnsi="GHEA Grapalat" w:cs="Sylfaen"/>
          <w:i/>
          <w:iCs/>
          <w:lang w:val="af-ZA"/>
        </w:rPr>
        <w:t>համատեղձեռնարկությանդեպքում</w:t>
      </w:r>
      <w:r w:rsidRPr="006048B5">
        <w:rPr>
          <w:rFonts w:ascii="GHEA Grapalat" w:hAnsi="GHEA Grapalat" w:cs="Arial Armenian"/>
          <w:i/>
          <w:iCs/>
          <w:lang w:val="af-ZA"/>
        </w:rPr>
        <w:t xml:space="preserve">` </w:t>
      </w:r>
      <w:r w:rsidRPr="006048B5">
        <w:rPr>
          <w:rFonts w:ascii="GHEA Grapalat" w:hAnsi="GHEA Grapalat" w:cs="Sylfaen"/>
          <w:i/>
          <w:iCs/>
          <w:lang w:val="af-ZA"/>
        </w:rPr>
        <w:t>համատեղձեռնարկությանանվանումը</w:t>
      </w:r>
      <w:r w:rsidRPr="006048B5">
        <w:rPr>
          <w:rFonts w:ascii="GHEA Grapalat" w:hAnsi="GHEA Grapalat"/>
          <w:iCs/>
          <w:lang w:val="af-ZA"/>
        </w:rPr>
        <w:t>]</w:t>
      </w:r>
      <w:r w:rsidRPr="006048B5">
        <w:rPr>
          <w:rFonts w:ascii="GHEA Grapalat" w:hAnsi="GHEA Grapalat"/>
          <w:spacing w:val="-3"/>
          <w:lang w:val="hy-AM"/>
        </w:rPr>
        <w:t xml:space="preserve"> (</w:t>
      </w:r>
      <w:r w:rsidRPr="006048B5">
        <w:rPr>
          <w:rFonts w:ascii="GHEA Grapalat" w:hAnsi="GHEA Grapalat" w:cs="Sylfaen"/>
          <w:spacing w:val="-3"/>
          <w:lang w:val="hy-AM"/>
        </w:rPr>
        <w:t>այսուհետ՝</w:t>
      </w:r>
      <w:r w:rsidRPr="006048B5">
        <w:rPr>
          <w:rFonts w:ascii="GHEA Grapalat" w:hAnsi="GHEA Grapalat" w:cs="Arial Armenian"/>
          <w:spacing w:val="-3"/>
          <w:lang w:val="hy-AM"/>
        </w:rPr>
        <w:t xml:space="preserve"> «Դիմող</w:t>
      </w:r>
      <w:r w:rsidRPr="006048B5">
        <w:rPr>
          <w:rFonts w:ascii="GHEA Grapalat" w:hAnsi="GHEA Grapalat" w:cs="Sylfaen"/>
          <w:spacing w:val="-3"/>
          <w:lang w:val="hy-AM"/>
        </w:rPr>
        <w:t>»</w:t>
      </w:r>
      <w:r w:rsidRPr="006048B5">
        <w:rPr>
          <w:rFonts w:ascii="GHEA Grapalat" w:hAnsi="GHEA Grapalat" w:cs="Arial Armenian"/>
          <w:spacing w:val="-3"/>
          <w:lang w:val="hy-AM"/>
        </w:rPr>
        <w:t xml:space="preserve">) </w:t>
      </w:r>
      <w:r w:rsidRPr="006048B5">
        <w:rPr>
          <w:rFonts w:ascii="GHEA Grapalat" w:hAnsi="GHEA Grapalat" w:cs="Sylfaen"/>
          <w:spacing w:val="-3"/>
          <w:lang w:val="hy-AM"/>
        </w:rPr>
        <w:t>Պայմանագիր է կնքել՝թվագրված</w:t>
      </w:r>
      <w:r w:rsidRPr="006048B5">
        <w:rPr>
          <w:rFonts w:ascii="GHEA Grapalat" w:hAnsi="GHEA Grapalat"/>
          <w:i/>
          <w:spacing w:val="-3"/>
          <w:lang w:val="hy-AM"/>
        </w:rPr>
        <w:t>[</w:t>
      </w:r>
      <w:r w:rsidRPr="006048B5">
        <w:rPr>
          <w:rFonts w:ascii="GHEA Grapalat" w:hAnsi="GHEA Grapalat" w:cs="Sylfaen"/>
          <w:i/>
          <w:spacing w:val="-3"/>
          <w:lang w:val="hy-AM"/>
        </w:rPr>
        <w:t>ամսաթիվը</w:t>
      </w:r>
      <w:r w:rsidRPr="006048B5">
        <w:rPr>
          <w:rFonts w:ascii="GHEA Grapalat" w:hAnsi="GHEA Grapalat" w:cs="Arial Armenian"/>
          <w:i/>
          <w:spacing w:val="-3"/>
          <w:lang w:val="hy-AM"/>
        </w:rPr>
        <w:t xml:space="preserve">] </w:t>
      </w:r>
      <w:r w:rsidRPr="006048B5">
        <w:rPr>
          <w:rFonts w:ascii="GHEA Grapalat" w:hAnsi="GHEA Grapalat" w:cs="Arial Armenian"/>
          <w:spacing w:val="-3"/>
          <w:lang w:val="hy-AM"/>
        </w:rPr>
        <w:t xml:space="preserve">Շահառուի հետ </w:t>
      </w:r>
      <w:r w:rsidRPr="006048B5">
        <w:rPr>
          <w:rFonts w:ascii="GHEA Grapalat" w:hAnsi="GHEA Grapalat"/>
          <w:i/>
          <w:spacing w:val="-3"/>
          <w:lang w:val="hy-AM"/>
        </w:rPr>
        <w:t>[</w:t>
      </w:r>
      <w:r w:rsidRPr="006048B5">
        <w:rPr>
          <w:rFonts w:ascii="GHEA Grapalat" w:hAnsi="GHEA Grapalat" w:cs="Sylfaen"/>
          <w:i/>
          <w:spacing w:val="-3"/>
          <w:lang w:val="hy-AM"/>
        </w:rPr>
        <w:t>Պայմանագրիանունը և Ապրանքների և հարակից ծառայությունների համառոտ նկարագրությունը</w:t>
      </w:r>
      <w:r w:rsidRPr="006048B5">
        <w:rPr>
          <w:rFonts w:ascii="GHEA Grapalat" w:hAnsi="GHEA Grapalat" w:cs="Arial Armenian"/>
          <w:i/>
          <w:spacing w:val="-3"/>
          <w:lang w:val="hy-AM"/>
        </w:rPr>
        <w:t xml:space="preserve">] </w:t>
      </w:r>
      <w:r w:rsidRPr="006048B5">
        <w:rPr>
          <w:rFonts w:ascii="GHEA Grapalat" w:hAnsi="GHEA Grapalat" w:cs="Arial Armenian"/>
          <w:spacing w:val="-3"/>
          <w:lang w:val="hy-AM"/>
        </w:rPr>
        <w:t>մատակարարման համար</w:t>
      </w:r>
      <w:r w:rsidRPr="006048B5">
        <w:rPr>
          <w:rFonts w:ascii="GHEA Grapalat" w:hAnsi="GHEA Grapalat"/>
          <w:spacing w:val="-3"/>
          <w:lang w:val="hy-AM"/>
        </w:rPr>
        <w:t>(</w:t>
      </w:r>
      <w:r w:rsidRPr="006048B5">
        <w:rPr>
          <w:rFonts w:ascii="GHEA Grapalat" w:hAnsi="GHEA Grapalat" w:cs="Sylfaen"/>
          <w:spacing w:val="-3"/>
          <w:lang w:val="hy-AM"/>
        </w:rPr>
        <w:t>այսուհետ՝</w:t>
      </w:r>
      <w:r w:rsidRPr="006048B5">
        <w:rPr>
          <w:rFonts w:ascii="GHEA Grapalat" w:hAnsi="GHEA Grapalat" w:cs="Arial Armenian"/>
          <w:spacing w:val="-3"/>
          <w:lang w:val="hy-AM"/>
        </w:rPr>
        <w:t xml:space="preserve"> «Պայմանագիր</w:t>
      </w:r>
      <w:r w:rsidRPr="006048B5">
        <w:rPr>
          <w:rFonts w:ascii="GHEA Grapalat" w:hAnsi="GHEA Grapalat" w:cs="Sylfaen"/>
          <w:spacing w:val="-3"/>
          <w:lang w:val="hy-AM"/>
        </w:rPr>
        <w:t>»</w:t>
      </w:r>
      <w:r w:rsidRPr="006048B5">
        <w:rPr>
          <w:rFonts w:ascii="GHEA Grapalat" w:hAnsi="GHEA Grapalat" w:cs="Arial Armenian"/>
          <w:spacing w:val="-3"/>
          <w:lang w:val="hy-AM"/>
        </w:rPr>
        <w:t>):</w:t>
      </w:r>
    </w:p>
    <w:p w:rsidR="0053116D" w:rsidRPr="006048B5" w:rsidRDefault="0053116D" w:rsidP="00543A4D">
      <w:pPr>
        <w:pStyle w:val="NormalWeb"/>
        <w:jc w:val="both"/>
        <w:rPr>
          <w:rFonts w:ascii="GHEA Grapalat" w:hAnsi="GHEA Grapalat" w:cs="Times New Roman"/>
          <w:lang w:val="hy-AM"/>
        </w:rPr>
      </w:pPr>
      <w:r w:rsidRPr="006048B5">
        <w:rPr>
          <w:rFonts w:ascii="GHEA Grapalat" w:hAnsi="GHEA Grapalat" w:cs="Times New Roman"/>
          <w:lang w:val="hy-AM"/>
        </w:rPr>
        <w:t xml:space="preserve">Ավելին, գիտակցում </w:t>
      </w:r>
      <w:r w:rsidRPr="006048B5">
        <w:rPr>
          <w:rFonts w:ascii="GHEA Grapalat" w:hAnsi="GHEA Grapalat" w:cs="Sylfaen"/>
          <w:lang w:val="hy-AM"/>
        </w:rPr>
        <w:t>ենք</w:t>
      </w:r>
      <w:r w:rsidRPr="006048B5">
        <w:rPr>
          <w:rFonts w:ascii="GHEA Grapalat" w:hAnsi="GHEA Grapalat" w:cs="Times New Roman"/>
          <w:lang w:val="hy-AM"/>
        </w:rPr>
        <w:t xml:space="preserve">, </w:t>
      </w:r>
      <w:r w:rsidRPr="006048B5">
        <w:rPr>
          <w:rFonts w:ascii="GHEA Grapalat" w:hAnsi="GHEA Grapalat" w:cs="Sylfaen"/>
          <w:lang w:val="hy-AM"/>
        </w:rPr>
        <w:t>որ</w:t>
      </w:r>
      <w:r w:rsidRPr="006048B5">
        <w:rPr>
          <w:rFonts w:ascii="GHEA Grapalat" w:hAnsi="GHEA Grapalat" w:cs="Times New Roman"/>
          <w:lang w:val="hy-AM"/>
        </w:rPr>
        <w:t xml:space="preserve">, </w:t>
      </w:r>
      <w:r w:rsidRPr="006048B5">
        <w:rPr>
          <w:rFonts w:ascii="GHEA Grapalat" w:hAnsi="GHEA Grapalat" w:cs="Sylfaen"/>
          <w:lang w:val="hy-AM"/>
        </w:rPr>
        <w:t>համաձայնՊայմանագրիպայմանների</w:t>
      </w:r>
      <w:r w:rsidRPr="006048B5">
        <w:rPr>
          <w:rFonts w:ascii="GHEA Grapalat" w:hAnsi="GHEA Grapalat" w:cs="Times New Roman"/>
          <w:lang w:val="hy-AM"/>
        </w:rPr>
        <w:t xml:space="preserve">, պահանջվում է </w:t>
      </w:r>
      <w:r w:rsidRPr="006048B5">
        <w:rPr>
          <w:rFonts w:ascii="GHEA Grapalat" w:hAnsi="GHEA Grapalat" w:cs="Sylfaen"/>
          <w:lang w:val="hy-AM"/>
        </w:rPr>
        <w:t>կատարման երաշխիք</w:t>
      </w:r>
      <w:r w:rsidRPr="006048B5">
        <w:rPr>
          <w:rFonts w:ascii="GHEA Grapalat" w:hAnsi="GHEA Grapalat" w:cs="Times New Roman"/>
          <w:lang w:val="hy-AM"/>
        </w:rPr>
        <w:t xml:space="preserve">: </w:t>
      </w:r>
    </w:p>
    <w:p w:rsidR="0053116D" w:rsidRPr="006048B5" w:rsidRDefault="0053116D" w:rsidP="00E748FD">
      <w:pPr>
        <w:spacing w:after="200"/>
        <w:jc w:val="both"/>
        <w:rPr>
          <w:rFonts w:ascii="GHEA Grapalat" w:hAnsi="GHEA Grapalat"/>
          <w:i/>
          <w:iCs/>
          <w:lang w:val="hy-AM"/>
        </w:rPr>
      </w:pPr>
      <w:r w:rsidRPr="006048B5">
        <w:rPr>
          <w:rFonts w:ascii="GHEA Grapalat" w:hAnsi="GHEA Grapalat" w:cs="Sylfaen"/>
          <w:lang w:val="hy-AM"/>
        </w:rPr>
        <w:t>Դիմողիխնդրանքովսույնով մենք որպես Երաշխավոր, անչեղարկելիորենպարտավորվումենքձեզվճարելցանկացածգումար</w:t>
      </w:r>
      <w:r w:rsidRPr="006048B5">
        <w:rPr>
          <w:rFonts w:ascii="GHEA Grapalat" w:hAnsi="GHEA Grapalat" w:cs="Arial Armenian"/>
          <w:lang w:val="hy-AM"/>
        </w:rPr>
        <w:t>/</w:t>
      </w:r>
      <w:r w:rsidRPr="006048B5">
        <w:rPr>
          <w:rFonts w:ascii="GHEA Grapalat" w:hAnsi="GHEA Grapalat" w:cs="Sylfaen"/>
          <w:lang w:val="hy-AM"/>
        </w:rPr>
        <w:t>ներ</w:t>
      </w:r>
      <w:r w:rsidRPr="006048B5">
        <w:rPr>
          <w:rFonts w:ascii="GHEA Grapalat" w:hAnsi="GHEA Grapalat" w:cs="Arial Armenian"/>
          <w:lang w:val="hy-AM"/>
        </w:rPr>
        <w:t xml:space="preserve">, </w:t>
      </w:r>
      <w:r w:rsidRPr="006048B5">
        <w:rPr>
          <w:rFonts w:ascii="GHEA Grapalat" w:hAnsi="GHEA Grapalat" w:cs="Sylfaen"/>
          <w:lang w:val="hy-AM"/>
        </w:rPr>
        <w:t>որոնքչենգերազանցի</w:t>
      </w:r>
      <w:r w:rsidRPr="006048B5">
        <w:rPr>
          <w:rFonts w:ascii="GHEA Grapalat" w:hAnsi="GHEA Grapalat"/>
          <w:i/>
          <w:iCs/>
          <w:lang w:val="hy-AM"/>
        </w:rPr>
        <w:t>[</w:t>
      </w:r>
      <w:r w:rsidRPr="006048B5">
        <w:rPr>
          <w:rFonts w:ascii="GHEA Grapalat" w:hAnsi="GHEA Grapalat" w:cs="Sylfaen"/>
          <w:i/>
          <w:iCs/>
          <w:lang w:val="hy-AM"/>
        </w:rPr>
        <w:t>գրելգումարը</w:t>
      </w:r>
      <w:r w:rsidRPr="006048B5">
        <w:rPr>
          <w:rFonts w:ascii="GHEA Grapalat" w:hAnsi="GHEA Grapalat" w:cs="Arial Armenian"/>
          <w:i/>
          <w:iCs/>
          <w:lang w:val="hy-AM"/>
        </w:rPr>
        <w:t>(</w:t>
      </w:r>
      <w:r w:rsidRPr="006048B5">
        <w:rPr>
          <w:rFonts w:ascii="GHEA Grapalat" w:hAnsi="GHEA Grapalat" w:cs="Sylfaen"/>
          <w:i/>
          <w:iCs/>
          <w:lang w:val="hy-AM"/>
        </w:rPr>
        <w:t>ները</w:t>
      </w:r>
      <w:r w:rsidRPr="006048B5">
        <w:rPr>
          <w:rStyle w:val="FootnoteReference"/>
          <w:rFonts w:ascii="GHEA Grapalat" w:hAnsi="GHEA Grapalat" w:cs="Sylfaen"/>
          <w:i/>
          <w:iCs/>
        </w:rPr>
        <w:footnoteReference w:id="16"/>
      </w:r>
      <w:r w:rsidRPr="006048B5">
        <w:rPr>
          <w:rFonts w:ascii="GHEA Grapalat" w:hAnsi="GHEA Grapalat"/>
          <w:i/>
          <w:iCs/>
          <w:lang w:val="hy-AM"/>
        </w:rPr>
        <w:t xml:space="preserve">) </w:t>
      </w:r>
      <w:r w:rsidRPr="006048B5">
        <w:rPr>
          <w:rFonts w:ascii="GHEA Grapalat" w:hAnsi="GHEA Grapalat" w:cs="Sylfaen"/>
          <w:i/>
          <w:iCs/>
          <w:lang w:val="hy-AM"/>
        </w:rPr>
        <w:t>թվերովևբառերով</w:t>
      </w:r>
      <w:r w:rsidRPr="006048B5">
        <w:rPr>
          <w:rFonts w:ascii="GHEA Grapalat" w:hAnsi="GHEA Grapalat" w:cs="Arial Armenian"/>
          <w:i/>
          <w:iCs/>
          <w:lang w:val="hy-AM"/>
        </w:rPr>
        <w:t>]</w:t>
      </w:r>
      <w:r w:rsidRPr="006048B5">
        <w:rPr>
          <w:rFonts w:ascii="GHEA Grapalat" w:hAnsi="GHEA Grapalat" w:cs="Sylfaen"/>
          <w:iCs/>
          <w:lang w:val="hy-AM"/>
        </w:rPr>
        <w:t>Շահառուիպահանջիդեպքում</w:t>
      </w:r>
      <w:r w:rsidRPr="006048B5">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048B5">
        <w:rPr>
          <w:rFonts w:ascii="GHEA Grapalat" w:hAnsi="GHEA Grapalat" w:cs="Sylfaen"/>
          <w:iCs/>
          <w:lang w:val="hy-AM"/>
        </w:rPr>
        <w:t xml:space="preserve"> որովկնշվի</w:t>
      </w:r>
      <w:r w:rsidRPr="006048B5">
        <w:rPr>
          <w:rFonts w:ascii="GHEA Grapalat" w:hAnsi="GHEA Grapalat" w:cs="Arial Armenian"/>
          <w:iCs/>
          <w:lang w:val="hy-AM"/>
        </w:rPr>
        <w:t xml:space="preserve">, </w:t>
      </w:r>
      <w:r w:rsidRPr="006048B5">
        <w:rPr>
          <w:rFonts w:ascii="GHEA Grapalat" w:hAnsi="GHEA Grapalat" w:cs="Sylfaen"/>
          <w:iCs/>
          <w:lang w:val="hy-AM"/>
        </w:rPr>
        <w:t>որԴիմողըՊայմանագրիշրջանակումչիկատարելպայմանագրայինիրպարտավորություն(ներ)ը</w:t>
      </w:r>
      <w:r w:rsidRPr="006048B5">
        <w:rPr>
          <w:rFonts w:ascii="GHEA Grapalat" w:hAnsi="GHEA Grapalat" w:cs="Arial Armenian"/>
          <w:iCs/>
          <w:lang w:val="hy-AM"/>
        </w:rPr>
        <w:t xml:space="preserve">` </w:t>
      </w:r>
      <w:r w:rsidRPr="006048B5">
        <w:rPr>
          <w:rFonts w:ascii="GHEA Grapalat" w:hAnsi="GHEA Grapalat" w:cs="Sylfaen"/>
          <w:iCs/>
          <w:lang w:val="hy-AM"/>
        </w:rPr>
        <w:t>առանցփաստարկների</w:t>
      </w:r>
      <w:r w:rsidRPr="006048B5">
        <w:rPr>
          <w:rFonts w:ascii="GHEA Grapalat" w:hAnsi="GHEA Grapalat" w:cs="Arial Armenian"/>
          <w:iCs/>
          <w:lang w:val="hy-AM"/>
        </w:rPr>
        <w:t xml:space="preserve">, </w:t>
      </w:r>
      <w:r w:rsidRPr="006048B5">
        <w:rPr>
          <w:rFonts w:ascii="GHEA Grapalat" w:hAnsi="GHEA Grapalat" w:cs="Sylfaen"/>
          <w:iCs/>
          <w:lang w:val="hy-AM"/>
        </w:rPr>
        <w:t>կամձերպահանջիկամպահանջովներկայացվողգումարիհամարհիմնավորումկամպատճառաբանություններկայացնելու</w:t>
      </w:r>
      <w:r w:rsidRPr="006048B5">
        <w:rPr>
          <w:rFonts w:ascii="GHEA Grapalat" w:hAnsi="GHEA Grapalat" w:cs="Arial Armenian"/>
          <w:iCs/>
          <w:lang w:val="hy-AM"/>
        </w:rPr>
        <w:t>:</w:t>
      </w:r>
    </w:p>
    <w:p w:rsidR="0053116D" w:rsidRPr="006048B5" w:rsidRDefault="0053116D" w:rsidP="00E748FD">
      <w:pPr>
        <w:pStyle w:val="NormalWeb"/>
        <w:jc w:val="both"/>
        <w:rPr>
          <w:rFonts w:ascii="GHEA Grapalat" w:hAnsi="GHEA Grapalat"/>
          <w:lang w:val="hy-AM"/>
        </w:rPr>
      </w:pPr>
      <w:r w:rsidRPr="006048B5">
        <w:rPr>
          <w:rFonts w:ascii="GHEA Grapalat" w:hAnsi="GHEA Grapalat" w:cs="Sylfaen"/>
          <w:lang w:val="hy-AM"/>
        </w:rPr>
        <w:lastRenderedPageBreak/>
        <w:t>Այսերաշխիքիժամկետըկլրանաոչուշքան</w:t>
      </w:r>
      <w:r w:rsidRPr="006048B5">
        <w:rPr>
          <w:rFonts w:ascii="GHEA Grapalat" w:hAnsi="GHEA Grapalat"/>
          <w:i/>
          <w:iCs/>
          <w:lang w:val="hy-AM"/>
        </w:rPr>
        <w:t>[</w:t>
      </w:r>
      <w:r w:rsidRPr="006048B5">
        <w:rPr>
          <w:rFonts w:ascii="GHEA Grapalat" w:hAnsi="GHEA Grapalat" w:cs="Sylfaen"/>
          <w:i/>
          <w:iCs/>
          <w:lang w:val="hy-AM"/>
        </w:rPr>
        <w:t>գրելօրը</w:t>
      </w:r>
      <w:r w:rsidRPr="006048B5">
        <w:rPr>
          <w:rFonts w:ascii="GHEA Grapalat" w:hAnsi="GHEA Grapalat" w:cs="Arial Armenian"/>
          <w:i/>
          <w:iCs/>
          <w:lang w:val="hy-AM"/>
        </w:rPr>
        <w:t>]</w:t>
      </w:r>
      <w:r w:rsidRPr="006048B5">
        <w:rPr>
          <w:rFonts w:ascii="GHEA Grapalat" w:hAnsi="GHEA Grapalat"/>
          <w:i/>
          <w:iCs/>
          <w:lang w:val="hy-AM"/>
        </w:rPr>
        <w:t>,[</w:t>
      </w:r>
      <w:r w:rsidRPr="006048B5">
        <w:rPr>
          <w:rFonts w:ascii="GHEA Grapalat" w:hAnsi="GHEA Grapalat" w:cs="Sylfaen"/>
          <w:i/>
          <w:iCs/>
          <w:lang w:val="hy-AM"/>
        </w:rPr>
        <w:t>ամիսը</w:t>
      </w:r>
      <w:r w:rsidRPr="006048B5">
        <w:rPr>
          <w:rFonts w:ascii="GHEA Grapalat" w:hAnsi="GHEA Grapalat" w:cs="Arial Armenian"/>
          <w:i/>
          <w:iCs/>
          <w:lang w:val="hy-AM"/>
        </w:rPr>
        <w:t>], [</w:t>
      </w:r>
      <w:r w:rsidRPr="006048B5">
        <w:rPr>
          <w:rFonts w:ascii="GHEA Grapalat" w:hAnsi="GHEA Grapalat" w:cs="Sylfaen"/>
          <w:i/>
          <w:iCs/>
          <w:lang w:val="hy-AM"/>
        </w:rPr>
        <w:t>տարին</w:t>
      </w:r>
      <w:r w:rsidRPr="006048B5">
        <w:rPr>
          <w:rFonts w:ascii="GHEA Grapalat" w:hAnsi="GHEA Grapalat"/>
          <w:i/>
          <w:iCs/>
          <w:lang w:val="hy-AM"/>
        </w:rPr>
        <w:t>]</w:t>
      </w:r>
      <w:r w:rsidRPr="006048B5">
        <w:rPr>
          <w:rFonts w:ascii="GHEA Grapalat" w:hAnsi="GHEA Grapalat"/>
          <w:lang w:val="hy-AM"/>
        </w:rPr>
        <w:t>,</w:t>
      </w:r>
      <w:r w:rsidRPr="006048B5">
        <w:rPr>
          <w:rStyle w:val="FootnoteReference"/>
          <w:rFonts w:ascii="GHEA Grapalat" w:hAnsi="GHEA Grapalat"/>
          <w:lang w:val="hy-AM"/>
        </w:rPr>
        <w:t>2</w:t>
      </w:r>
      <w:r w:rsidRPr="006048B5">
        <w:rPr>
          <w:rFonts w:ascii="GHEA Grapalat" w:hAnsi="GHEA Grapalat" w:cs="Sylfaen"/>
          <w:lang w:val="hy-AM"/>
        </w:rPr>
        <w:t>ևվերջինիսշրջանակներումվճարմանցանկացածպահանջպետքէմեզներկայացնելվերոնշյալհասցեովկամտվյալօրը</w:t>
      </w:r>
      <w:r w:rsidRPr="006048B5">
        <w:rPr>
          <w:rFonts w:ascii="GHEA Grapalat" w:hAnsi="GHEA Grapalat" w:cs="Arial Armenian"/>
          <w:lang w:val="hy-AM"/>
        </w:rPr>
        <w:t xml:space="preserve">, </w:t>
      </w:r>
      <w:r w:rsidRPr="006048B5">
        <w:rPr>
          <w:rFonts w:ascii="GHEA Grapalat" w:hAnsi="GHEA Grapalat" w:cs="Sylfaen"/>
          <w:lang w:val="hy-AM"/>
        </w:rPr>
        <w:t>կամդրանիցառաջ</w:t>
      </w:r>
      <w:r w:rsidRPr="006048B5">
        <w:rPr>
          <w:rFonts w:ascii="GHEA Grapalat" w:hAnsi="GHEA Grapalat" w:cs="Arial Armenian"/>
          <w:lang w:val="hy-AM"/>
        </w:rPr>
        <w:t>:</w:t>
      </w:r>
    </w:p>
    <w:p w:rsidR="0053116D" w:rsidRPr="006048B5" w:rsidRDefault="0053116D" w:rsidP="00E748FD">
      <w:pPr>
        <w:pStyle w:val="NormalWeb"/>
        <w:jc w:val="both"/>
        <w:rPr>
          <w:rFonts w:ascii="GHEA Grapalat" w:hAnsi="GHEA Grapalat"/>
          <w:lang w:val="hy-AM"/>
        </w:rPr>
      </w:pPr>
      <w:r w:rsidRPr="006048B5">
        <w:rPr>
          <w:rFonts w:ascii="GHEA Grapalat" w:hAnsi="GHEA Grapalat" w:cs="Sylfaen"/>
          <w:lang w:val="hy-AM"/>
        </w:rPr>
        <w:t>ՍույնԵրաշխիքըենթակաէՑպահանջերաշխիքներիմիասնականկանոններին (URDG) 2010</w:t>
      </w:r>
      <w:r w:rsidRPr="006048B5">
        <w:rPr>
          <w:rFonts w:ascii="GHEA Grapalat" w:hAnsi="GHEA Grapalat" w:cs="Arial Armenian"/>
          <w:lang w:val="hy-AM"/>
        </w:rPr>
        <w:t xml:space="preserve">, ICC </w:t>
      </w:r>
      <w:r w:rsidRPr="006048B5">
        <w:rPr>
          <w:rFonts w:ascii="GHEA Grapalat" w:hAnsi="GHEA Grapalat" w:cs="Sylfaen"/>
          <w:lang w:val="hy-AM"/>
        </w:rPr>
        <w:t>հրապարակում</w:t>
      </w:r>
      <w:r w:rsidRPr="006048B5">
        <w:rPr>
          <w:rFonts w:ascii="GHEA Grapalat" w:hAnsi="GHEA Grapalat" w:cs="Arial Armenian"/>
          <w:lang w:val="hy-AM"/>
        </w:rPr>
        <w:t xml:space="preserve"> No. 758, </w:t>
      </w:r>
      <w:r w:rsidRPr="006048B5">
        <w:rPr>
          <w:rFonts w:ascii="GHEA Grapalat" w:hAnsi="GHEA Grapalat" w:cs="Sylfaen"/>
          <w:lang w:val="hy-AM"/>
        </w:rPr>
        <w:t>բացառությամբ</w:t>
      </w:r>
      <w:r w:rsidRPr="006048B5">
        <w:rPr>
          <w:rFonts w:ascii="GHEA Grapalat" w:hAnsi="GHEA Grapalat" w:cs="Arial Armenian"/>
          <w:lang w:val="hy-AM"/>
        </w:rPr>
        <w:t xml:space="preserve"> հ</w:t>
      </w:r>
      <w:r w:rsidRPr="006048B5">
        <w:rPr>
          <w:rFonts w:ascii="GHEA Grapalat" w:hAnsi="GHEA Grapalat" w:cs="Sylfaen"/>
          <w:lang w:val="hy-AM"/>
        </w:rPr>
        <w:t>ոդված</w:t>
      </w:r>
      <w:r w:rsidRPr="006048B5">
        <w:rPr>
          <w:rFonts w:ascii="GHEA Grapalat" w:hAnsi="GHEA Grapalat" w:cs="Arial Armenian"/>
          <w:lang w:val="hy-AM"/>
        </w:rPr>
        <w:t xml:space="preserve"> 15</w:t>
      </w:r>
      <w:r w:rsidRPr="006048B5">
        <w:rPr>
          <w:rFonts w:ascii="GHEA Grapalat" w:hAnsi="GHEA Grapalat"/>
          <w:lang w:val="hy-AM"/>
        </w:rPr>
        <w:t xml:space="preserve"> (</w:t>
      </w:r>
      <w:r w:rsidRPr="006048B5">
        <w:rPr>
          <w:rFonts w:ascii="GHEA Grapalat" w:hAnsi="GHEA Grapalat" w:cs="Sylfaen"/>
          <w:lang w:val="hy-AM"/>
        </w:rPr>
        <w:t>ա</w:t>
      </w:r>
      <w:r w:rsidRPr="006048B5">
        <w:rPr>
          <w:rFonts w:ascii="GHEA Grapalat" w:hAnsi="GHEA Grapalat" w:cs="Arial Armenian"/>
          <w:lang w:val="hy-AM"/>
        </w:rPr>
        <w:t xml:space="preserve">) </w:t>
      </w:r>
      <w:r w:rsidRPr="006048B5">
        <w:rPr>
          <w:rFonts w:ascii="GHEA Grapalat" w:hAnsi="GHEA Grapalat" w:cs="Sylfaen"/>
          <w:lang w:val="hy-AM"/>
        </w:rPr>
        <w:t>ենթակետով հիմնավորող փաստաթուղթըչիներառվում</w:t>
      </w:r>
      <w:r w:rsidRPr="006048B5">
        <w:rPr>
          <w:rFonts w:ascii="GHEA Grapalat" w:hAnsi="GHEA Grapalat"/>
          <w:lang w:val="hy-AM"/>
        </w:rPr>
        <w:t>:</w:t>
      </w:r>
    </w:p>
    <w:p w:rsidR="0053116D" w:rsidRPr="006048B5" w:rsidRDefault="0053116D" w:rsidP="00E748FD">
      <w:pPr>
        <w:pStyle w:val="NormalWeb"/>
        <w:jc w:val="both"/>
        <w:rPr>
          <w:rFonts w:ascii="Sylfaen" w:hAnsi="Sylfaen"/>
          <w:lang w:val="hy-AM"/>
        </w:rPr>
      </w:pPr>
    </w:p>
    <w:p w:rsidR="0053116D" w:rsidRPr="006048B5" w:rsidRDefault="0053116D" w:rsidP="00E748FD">
      <w:pPr>
        <w:pStyle w:val="NormalWeb"/>
        <w:jc w:val="both"/>
        <w:rPr>
          <w:rFonts w:ascii="Sylfaen" w:hAnsi="Sylfaen"/>
          <w:lang w:val="hy-AM"/>
        </w:rPr>
      </w:pPr>
    </w:p>
    <w:p w:rsidR="0053116D" w:rsidRPr="006048B5" w:rsidRDefault="0053116D" w:rsidP="00E748FD">
      <w:pPr>
        <w:jc w:val="center"/>
        <w:rPr>
          <w:rFonts w:ascii="GHEA Grapalat" w:hAnsi="GHEA Grapalat"/>
          <w:i/>
          <w:lang w:val="hy-AM"/>
        </w:rPr>
      </w:pPr>
      <w:r w:rsidRPr="006048B5">
        <w:rPr>
          <w:rFonts w:ascii="GHEA Grapalat" w:hAnsi="GHEA Grapalat"/>
          <w:lang w:val="hy-AM"/>
        </w:rPr>
        <w:t xml:space="preserve">_____________________ </w:t>
      </w:r>
      <w:r w:rsidRPr="006048B5">
        <w:rPr>
          <w:rFonts w:ascii="GHEA Grapalat" w:hAnsi="GHEA Grapalat"/>
          <w:lang w:val="hy-AM"/>
        </w:rPr>
        <w:br/>
      </w:r>
      <w:r w:rsidRPr="006048B5">
        <w:rPr>
          <w:rFonts w:ascii="GHEA Grapalat" w:hAnsi="GHEA Grapalat"/>
          <w:i/>
          <w:lang w:val="hy-AM"/>
        </w:rPr>
        <w:t>[</w:t>
      </w:r>
      <w:r w:rsidRPr="006048B5">
        <w:rPr>
          <w:rFonts w:ascii="GHEA Grapalat" w:hAnsi="GHEA Grapalat" w:cs="Sylfaen"/>
          <w:i/>
          <w:iCs/>
          <w:lang w:val="hy-AM"/>
        </w:rPr>
        <w:t>ստորագրություն</w:t>
      </w:r>
      <w:r w:rsidRPr="006048B5">
        <w:rPr>
          <w:rFonts w:ascii="GHEA Grapalat" w:hAnsi="GHEA Grapalat"/>
          <w:i/>
          <w:lang w:val="hy-AM"/>
        </w:rPr>
        <w:t>(</w:t>
      </w:r>
      <w:r w:rsidRPr="006048B5">
        <w:rPr>
          <w:rFonts w:ascii="GHEA Grapalat" w:hAnsi="GHEA Grapalat" w:cs="Sylfaen"/>
          <w:i/>
          <w:iCs/>
          <w:lang w:val="hy-AM"/>
        </w:rPr>
        <w:t>ներ</w:t>
      </w:r>
      <w:r w:rsidRPr="006048B5">
        <w:rPr>
          <w:rFonts w:ascii="GHEA Grapalat" w:hAnsi="GHEA Grapalat"/>
          <w:i/>
          <w:lang w:val="hy-AM"/>
        </w:rPr>
        <w:t>)]</w:t>
      </w:r>
    </w:p>
    <w:p w:rsidR="0053116D" w:rsidRPr="006048B5" w:rsidRDefault="0053116D" w:rsidP="00E748FD">
      <w:pPr>
        <w:jc w:val="center"/>
        <w:rPr>
          <w:rFonts w:ascii="GHEA Grapalat" w:hAnsi="GHEA Grapalat"/>
          <w:lang w:val="hy-AM"/>
        </w:rPr>
      </w:pPr>
    </w:p>
    <w:p w:rsidR="0053116D" w:rsidRPr="006048B5" w:rsidRDefault="0053116D" w:rsidP="00E748FD">
      <w:pPr>
        <w:pStyle w:val="BodyText"/>
        <w:rPr>
          <w:rFonts w:ascii="GHEA Grapalat" w:hAnsi="GHEA Grapalat"/>
          <w:lang w:val="hy-AM"/>
        </w:rPr>
      </w:pPr>
      <w:r w:rsidRPr="006048B5">
        <w:rPr>
          <w:rFonts w:ascii="GHEA Grapalat" w:hAnsi="GHEA Grapalat"/>
          <w:lang w:val="hy-AM"/>
        </w:rPr>
        <w:br/>
      </w:r>
    </w:p>
    <w:p w:rsidR="0053116D" w:rsidRPr="006048B5" w:rsidRDefault="0053116D" w:rsidP="00E748FD">
      <w:pPr>
        <w:pStyle w:val="Header"/>
        <w:rPr>
          <w:rFonts w:ascii="GHEA Grapalat" w:hAnsi="GHEA Grapalat"/>
          <w:b/>
          <w:bCs/>
          <w:i/>
          <w:iCs/>
          <w:sz w:val="24"/>
          <w:szCs w:val="24"/>
          <w:lang w:val="hy-AM"/>
        </w:rPr>
      </w:pPr>
      <w:r w:rsidRPr="006048B5">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53116D" w:rsidRPr="006048B5" w:rsidRDefault="0053116D" w:rsidP="00E748FD">
      <w:pPr>
        <w:pStyle w:val="Header"/>
        <w:rPr>
          <w:rFonts w:ascii="GHEA Grapalat" w:hAnsi="GHEA Grapalat"/>
          <w:b/>
          <w:bCs/>
          <w:i/>
          <w:iCs/>
          <w:sz w:val="24"/>
          <w:szCs w:val="24"/>
          <w:lang w:val="hy-AM"/>
        </w:rPr>
      </w:pPr>
    </w:p>
    <w:p w:rsidR="0053116D" w:rsidRPr="006048B5" w:rsidRDefault="0053116D" w:rsidP="00E748FD">
      <w:pPr>
        <w:spacing w:after="200"/>
        <w:jc w:val="both"/>
        <w:rPr>
          <w:rFonts w:ascii="GHEA Grapalat" w:hAnsi="GHEA Grapalat"/>
          <w:i/>
          <w:iCs/>
          <w:sz w:val="16"/>
          <w:szCs w:val="16"/>
          <w:lang w:val="hy-AM"/>
        </w:rPr>
      </w:pPr>
    </w:p>
    <w:p w:rsidR="0053116D" w:rsidRPr="006048B5" w:rsidRDefault="0053116D" w:rsidP="00E748FD">
      <w:pPr>
        <w:spacing w:after="200"/>
        <w:jc w:val="both"/>
        <w:rPr>
          <w:rFonts w:ascii="GHEA Grapalat" w:hAnsi="GHEA Grapalat"/>
          <w:i/>
          <w:iCs/>
          <w:sz w:val="16"/>
          <w:szCs w:val="16"/>
          <w:lang w:val="hy-AM"/>
        </w:rPr>
      </w:pPr>
      <w:r w:rsidRPr="006048B5">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6048B5" w:rsidRDefault="0053116D" w:rsidP="00E748FD">
      <w:pPr>
        <w:spacing w:after="200"/>
        <w:jc w:val="both"/>
        <w:rPr>
          <w:rFonts w:ascii="Sylfaen" w:hAnsi="Sylfaen"/>
          <w:lang w:val="hy-AM"/>
        </w:rPr>
      </w:pPr>
    </w:p>
    <w:p w:rsidR="0053116D" w:rsidRPr="006048B5" w:rsidRDefault="0053116D" w:rsidP="00E748FD">
      <w:pPr>
        <w:rPr>
          <w:rFonts w:ascii="Sylfaen" w:hAnsi="Sylfaen"/>
          <w:lang w:val="hy-AM"/>
        </w:rPr>
      </w:pPr>
      <w:r w:rsidRPr="006048B5">
        <w:rPr>
          <w:rFonts w:ascii="Sylfaen" w:hAnsi="Sylfaen"/>
          <w:lang w:val="hy-AM"/>
        </w:rPr>
        <w:br w:type="page"/>
      </w:r>
    </w:p>
    <w:p w:rsidR="00FB02A1" w:rsidRPr="006048B5" w:rsidRDefault="00FB02A1" w:rsidP="00E748FD">
      <w:pPr>
        <w:pStyle w:val="Header"/>
        <w:rPr>
          <w:rFonts w:ascii="Sylfaen" w:hAnsi="Sylfaen"/>
          <w:b/>
          <w:bCs/>
          <w:i/>
          <w:iCs/>
          <w:sz w:val="24"/>
          <w:szCs w:val="24"/>
          <w:lang w:val="hy-AM"/>
        </w:rPr>
      </w:pPr>
    </w:p>
    <w:p w:rsidR="00FD6404" w:rsidRPr="006048B5" w:rsidRDefault="00FD6404" w:rsidP="00E748FD">
      <w:pPr>
        <w:spacing w:after="200"/>
        <w:jc w:val="both"/>
        <w:rPr>
          <w:rFonts w:ascii="Sylfaen" w:hAnsi="Sylfaen"/>
          <w:lang w:val="hy-AM"/>
        </w:rPr>
      </w:pPr>
    </w:p>
    <w:p w:rsidR="004650F7" w:rsidRPr="006048B5" w:rsidRDefault="00D07FF4" w:rsidP="006A75D4">
      <w:pPr>
        <w:jc w:val="center"/>
        <w:rPr>
          <w:rFonts w:ascii="GHEA Grapalat" w:hAnsi="GHEA Grapalat"/>
          <w:lang w:val="hy-AM"/>
        </w:rPr>
      </w:pPr>
      <w:r w:rsidRPr="006048B5">
        <w:rPr>
          <w:rFonts w:ascii="GHEA Grapalat" w:hAnsi="GHEA Grapalat" w:cs="Sylfaen"/>
          <w:b/>
          <w:sz w:val="44"/>
          <w:szCs w:val="44"/>
          <w:lang w:val="hy-AM"/>
        </w:rPr>
        <w:t>Կանխավճարի</w:t>
      </w:r>
      <w:r w:rsidR="00737BF4" w:rsidRPr="006048B5">
        <w:rPr>
          <w:rFonts w:ascii="GHEA Grapalat" w:hAnsi="GHEA Grapalat" w:cs="Sylfaen"/>
          <w:b/>
          <w:sz w:val="44"/>
          <w:szCs w:val="44"/>
        </w:rPr>
        <w:t xml:space="preserve"> </w:t>
      </w:r>
      <w:r w:rsidRPr="006048B5">
        <w:rPr>
          <w:rFonts w:ascii="GHEA Grapalat" w:hAnsi="GHEA Grapalat" w:cs="Sylfaen"/>
          <w:b/>
          <w:sz w:val="44"/>
          <w:szCs w:val="44"/>
          <w:lang w:val="hy-AM"/>
        </w:rPr>
        <w:t>բանկային</w:t>
      </w:r>
      <w:r w:rsidR="00737BF4" w:rsidRPr="006048B5">
        <w:rPr>
          <w:rFonts w:ascii="GHEA Grapalat" w:hAnsi="GHEA Grapalat" w:cs="Sylfaen"/>
          <w:b/>
          <w:sz w:val="44"/>
          <w:szCs w:val="44"/>
        </w:rPr>
        <w:t xml:space="preserve"> </w:t>
      </w:r>
      <w:r w:rsidRPr="006048B5">
        <w:rPr>
          <w:rFonts w:ascii="GHEA Grapalat" w:hAnsi="GHEA Grapalat" w:cs="Sylfaen"/>
          <w:b/>
          <w:sz w:val="44"/>
          <w:szCs w:val="44"/>
          <w:lang w:val="hy-AM"/>
        </w:rPr>
        <w:t>երաշխիք</w:t>
      </w:r>
      <w:r w:rsidR="00926C29" w:rsidRPr="006048B5">
        <w:rPr>
          <w:rFonts w:ascii="GHEA Grapalat" w:hAnsi="GHEA Grapalat" w:cs="Sylfaen"/>
          <w:b/>
          <w:sz w:val="44"/>
          <w:szCs w:val="44"/>
          <w:lang w:val="hy-AM"/>
        </w:rPr>
        <w:t>/չի կիրառվում</w:t>
      </w:r>
    </w:p>
    <w:p w:rsidR="004650F7" w:rsidRPr="006048B5" w:rsidRDefault="004650F7" w:rsidP="00E748FD">
      <w:pPr>
        <w:jc w:val="center"/>
        <w:rPr>
          <w:rFonts w:ascii="Sylfaen" w:hAnsi="Sylfaen"/>
          <w:lang w:val="hy-AM"/>
        </w:rPr>
      </w:pPr>
    </w:p>
    <w:p w:rsidR="00BB24D9" w:rsidRPr="006048B5" w:rsidRDefault="00BB24D9" w:rsidP="00E748FD">
      <w:pPr>
        <w:pStyle w:val="Header"/>
        <w:rPr>
          <w:rFonts w:ascii="Sylfaen" w:hAnsi="Sylfaen"/>
          <w:b/>
          <w:bCs/>
          <w:i/>
          <w:iCs/>
          <w:sz w:val="24"/>
          <w:szCs w:val="24"/>
          <w:lang w:val="hy-AM"/>
        </w:rPr>
      </w:pPr>
    </w:p>
    <w:p w:rsidR="00970A77" w:rsidRPr="006048B5" w:rsidRDefault="00970A77" w:rsidP="00E748FD">
      <w:pPr>
        <w:pStyle w:val="NormalWeb"/>
        <w:jc w:val="both"/>
        <w:rPr>
          <w:rFonts w:ascii="GHEA Grapalat" w:hAnsi="GHEA Grapalat" w:cs="Times New Roman"/>
          <w:szCs w:val="20"/>
          <w:lang w:val="hy-AM"/>
        </w:rPr>
      </w:pPr>
      <w:r w:rsidRPr="006048B5">
        <w:rPr>
          <w:rFonts w:ascii="GHEA Grapalat" w:hAnsi="GHEA Grapalat" w:cs="Times New Roman"/>
          <w:i/>
          <w:iCs/>
          <w:szCs w:val="20"/>
          <w:lang w:val="hy-AM"/>
        </w:rPr>
        <w:t>[Երաշխավորողի ձևաթղթով նամակ կամ SWIFT կոդը]</w:t>
      </w:r>
    </w:p>
    <w:p w:rsidR="00970A77" w:rsidRPr="006048B5" w:rsidRDefault="00970A77" w:rsidP="00543A4D">
      <w:pPr>
        <w:pStyle w:val="NormalWeb"/>
        <w:jc w:val="both"/>
        <w:rPr>
          <w:rFonts w:ascii="GHEA Grapalat" w:hAnsi="GHEA Grapalat" w:cs="Times New Roman"/>
          <w:i/>
          <w:iCs/>
          <w:szCs w:val="20"/>
          <w:lang w:val="hy-AM"/>
        </w:rPr>
      </w:pPr>
      <w:r w:rsidRPr="006048B5">
        <w:rPr>
          <w:rFonts w:ascii="GHEA Grapalat" w:hAnsi="GHEA Grapalat" w:cs="Sylfaen"/>
          <w:b/>
          <w:bCs/>
          <w:szCs w:val="20"/>
          <w:lang w:val="hy-AM"/>
        </w:rPr>
        <w:t>Շահառու՝</w:t>
      </w:r>
      <w:r w:rsidRPr="006048B5">
        <w:rPr>
          <w:rFonts w:ascii="GHEA Grapalat" w:hAnsi="GHEA Grapalat" w:cs="Times New Roman"/>
          <w:szCs w:val="20"/>
          <w:lang w:val="hy-AM"/>
        </w:rPr>
        <w:tab/>
      </w:r>
      <w:r w:rsidRPr="006048B5">
        <w:rPr>
          <w:rFonts w:ascii="GHEA Grapalat" w:hAnsi="GHEA Grapalat" w:cs="Times New Roman"/>
          <w:i/>
          <w:iCs/>
          <w:szCs w:val="20"/>
          <w:lang w:val="hy-AM"/>
        </w:rPr>
        <w:t>[</w:t>
      </w:r>
      <w:r w:rsidRPr="006048B5">
        <w:rPr>
          <w:rFonts w:ascii="GHEA Grapalat" w:hAnsi="GHEA Grapalat" w:cs="Sylfaen"/>
          <w:i/>
          <w:iCs/>
          <w:szCs w:val="20"/>
          <w:lang w:val="hy-AM"/>
        </w:rPr>
        <w:t>Գնորդիանունևհասցե</w:t>
      </w:r>
      <w:r w:rsidRPr="006048B5">
        <w:rPr>
          <w:rFonts w:ascii="GHEA Grapalat" w:hAnsi="GHEA Grapalat" w:cs="Times New Roman"/>
          <w:i/>
          <w:iCs/>
          <w:szCs w:val="20"/>
          <w:lang w:val="hy-AM"/>
        </w:rPr>
        <w:t>]</w:t>
      </w:r>
      <w:r w:rsidRPr="006048B5">
        <w:rPr>
          <w:rFonts w:ascii="GHEA Grapalat" w:hAnsi="GHEA Grapalat" w:cs="Times New Roman"/>
          <w:i/>
          <w:iCs/>
          <w:szCs w:val="20"/>
          <w:lang w:val="hy-AM"/>
        </w:rPr>
        <w:tab/>
      </w:r>
    </w:p>
    <w:p w:rsidR="00970A77" w:rsidRPr="006048B5" w:rsidRDefault="00970A77" w:rsidP="00E748FD">
      <w:pPr>
        <w:pStyle w:val="NormalWeb"/>
        <w:jc w:val="both"/>
        <w:rPr>
          <w:rFonts w:ascii="GHEA Grapalat" w:hAnsi="GHEA Grapalat" w:cs="Times New Roman"/>
          <w:b/>
          <w:szCs w:val="20"/>
          <w:lang w:val="hy-AM"/>
        </w:rPr>
      </w:pPr>
      <w:r w:rsidRPr="006048B5">
        <w:rPr>
          <w:rFonts w:ascii="GHEA Grapalat" w:hAnsi="GHEA Grapalat" w:cs="Times New Roman"/>
          <w:b/>
          <w:szCs w:val="20"/>
          <w:lang w:val="hy-AM"/>
        </w:rPr>
        <w:t>Ամսաթիվ`</w:t>
      </w:r>
      <w:r w:rsidRPr="006048B5">
        <w:rPr>
          <w:rFonts w:ascii="GHEA Grapalat" w:hAnsi="GHEA Grapalat" w:cs="Times New Roman"/>
          <w:i/>
          <w:iCs/>
          <w:lang w:val="hy-AM"/>
        </w:rPr>
        <w:t>[տրամադրման ամսաթիվը]</w:t>
      </w:r>
    </w:p>
    <w:p w:rsidR="00970A77" w:rsidRPr="006048B5" w:rsidRDefault="00970A77" w:rsidP="00E748FD">
      <w:pPr>
        <w:pStyle w:val="NormalWeb"/>
        <w:rPr>
          <w:rFonts w:ascii="GHEA Grapalat" w:hAnsi="GHEA Grapalat" w:cs="Times New Roman"/>
          <w:i/>
          <w:iCs/>
          <w:lang w:val="hy-AM"/>
        </w:rPr>
      </w:pPr>
      <w:r w:rsidRPr="006048B5">
        <w:rPr>
          <w:rFonts w:ascii="GHEA Grapalat" w:hAnsi="GHEA Grapalat" w:cs="Sylfaen"/>
          <w:b/>
          <w:bCs/>
          <w:szCs w:val="20"/>
          <w:lang w:val="hy-AM"/>
        </w:rPr>
        <w:t>ԿԱՆԽԱՎՃԱՐԻ ԲԱՆԿԱՅԻՆ ԵՐԱՇԽԻՔ</w:t>
      </w:r>
      <w:r w:rsidRPr="006048B5">
        <w:rPr>
          <w:rFonts w:ascii="GHEA Grapalat" w:hAnsi="GHEA Grapalat" w:cs="Times New Roman"/>
          <w:b/>
          <w:bCs/>
          <w:szCs w:val="20"/>
          <w:lang w:val="hy-AM"/>
        </w:rPr>
        <w:t xml:space="preserve"> No.</w:t>
      </w:r>
      <w:r w:rsidRPr="006048B5">
        <w:rPr>
          <w:rFonts w:ascii="GHEA Grapalat" w:hAnsi="GHEA Grapalat" w:cs="Times New Roman"/>
          <w:i/>
          <w:iCs/>
          <w:lang w:val="hy-AM"/>
        </w:rPr>
        <w:t>[Երաշխավորողի համարը]</w:t>
      </w:r>
    </w:p>
    <w:p w:rsidR="00970A77" w:rsidRPr="006048B5" w:rsidRDefault="00970A77" w:rsidP="00E748FD">
      <w:pPr>
        <w:pStyle w:val="NormalWeb"/>
        <w:rPr>
          <w:rFonts w:ascii="GHEA Grapalat" w:hAnsi="GHEA Grapalat" w:cs="Times New Roman"/>
          <w:i/>
          <w:iCs/>
          <w:lang w:val="hy-AM"/>
        </w:rPr>
      </w:pPr>
      <w:r w:rsidRPr="006048B5">
        <w:rPr>
          <w:rFonts w:ascii="GHEA Grapalat" w:hAnsi="GHEA Grapalat" w:cs="Times New Roman"/>
          <w:b/>
          <w:bCs/>
          <w:lang w:val="hy-AM"/>
        </w:rPr>
        <w:t xml:space="preserve">Երաշխավորող:  </w:t>
      </w:r>
      <w:r w:rsidRPr="006048B5">
        <w:rPr>
          <w:rFonts w:ascii="GHEA Grapalat" w:hAnsi="GHEA Grapalat" w:cs="Times New Roman"/>
          <w:i/>
          <w:iCs/>
          <w:lang w:val="hy-AM"/>
        </w:rPr>
        <w:t>[Հարցի անվանումը և հասցեն, եթե նշված չէ ձևաթղթում]</w:t>
      </w:r>
    </w:p>
    <w:p w:rsidR="00970A77" w:rsidRPr="006048B5" w:rsidRDefault="00970A77"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6048B5">
        <w:rPr>
          <w:rFonts w:ascii="GHEA Grapalat" w:hAnsi="GHEA Grapalat" w:cs="Sylfaen"/>
          <w:spacing w:val="-3"/>
          <w:lang w:val="hy-AM"/>
        </w:rPr>
        <w:t>Մենքտեղեկացվելենք</w:t>
      </w:r>
      <w:r w:rsidRPr="006048B5">
        <w:rPr>
          <w:rFonts w:ascii="GHEA Grapalat" w:hAnsi="GHEA Grapalat" w:cs="Arial Armenian"/>
          <w:spacing w:val="-3"/>
          <w:lang w:val="hy-AM"/>
        </w:rPr>
        <w:t xml:space="preserve">, </w:t>
      </w:r>
      <w:r w:rsidRPr="006048B5">
        <w:rPr>
          <w:rFonts w:ascii="GHEA Grapalat" w:hAnsi="GHEA Grapalat" w:cs="Sylfaen"/>
          <w:spacing w:val="-3"/>
          <w:lang w:val="hy-AM"/>
        </w:rPr>
        <w:t>որ</w:t>
      </w:r>
      <w:r w:rsidRPr="006048B5">
        <w:rPr>
          <w:rFonts w:ascii="GHEA Grapalat" w:hAnsi="GHEA Grapalat"/>
          <w:spacing w:val="-3"/>
          <w:lang w:val="hy-AM"/>
        </w:rPr>
        <w:t>[</w:t>
      </w:r>
      <w:r w:rsidRPr="006048B5">
        <w:rPr>
          <w:rFonts w:ascii="GHEA Grapalat" w:hAnsi="GHEA Grapalat" w:cs="Sylfaen"/>
          <w:i/>
          <w:iCs/>
          <w:lang w:val="af-ZA"/>
        </w:rPr>
        <w:t>Մատակարարիանունը</w:t>
      </w:r>
      <w:r w:rsidRPr="006048B5">
        <w:rPr>
          <w:rFonts w:ascii="GHEA Grapalat" w:hAnsi="GHEA Grapalat" w:cs="Arial Armenian"/>
          <w:i/>
          <w:iCs/>
          <w:lang w:val="af-ZA"/>
        </w:rPr>
        <w:t xml:space="preserve">, </w:t>
      </w:r>
      <w:r w:rsidRPr="006048B5">
        <w:rPr>
          <w:rFonts w:ascii="GHEA Grapalat" w:hAnsi="GHEA Grapalat" w:cs="Sylfaen"/>
          <w:i/>
          <w:iCs/>
          <w:lang w:val="af-ZA"/>
        </w:rPr>
        <w:t>համատեղձեռնարկությանդեպքում</w:t>
      </w:r>
      <w:r w:rsidRPr="006048B5">
        <w:rPr>
          <w:rFonts w:ascii="GHEA Grapalat" w:hAnsi="GHEA Grapalat" w:cs="Arial Armenian"/>
          <w:i/>
          <w:iCs/>
          <w:lang w:val="af-ZA"/>
        </w:rPr>
        <w:t xml:space="preserve">` </w:t>
      </w:r>
      <w:r w:rsidRPr="006048B5">
        <w:rPr>
          <w:rFonts w:ascii="GHEA Grapalat" w:hAnsi="GHEA Grapalat" w:cs="Sylfaen"/>
          <w:i/>
          <w:iCs/>
          <w:lang w:val="af-ZA"/>
        </w:rPr>
        <w:t>համատեղձեռնարկությանանվանումը</w:t>
      </w:r>
      <w:r w:rsidRPr="006048B5">
        <w:rPr>
          <w:rFonts w:ascii="GHEA Grapalat" w:hAnsi="GHEA Grapalat"/>
          <w:iCs/>
          <w:lang w:val="af-ZA"/>
        </w:rPr>
        <w:t>]</w:t>
      </w:r>
      <w:r w:rsidRPr="006048B5">
        <w:rPr>
          <w:rFonts w:ascii="GHEA Grapalat" w:hAnsi="GHEA Grapalat"/>
          <w:spacing w:val="-3"/>
          <w:lang w:val="hy-AM"/>
        </w:rPr>
        <w:t xml:space="preserve"> (</w:t>
      </w:r>
      <w:r w:rsidRPr="006048B5">
        <w:rPr>
          <w:rFonts w:ascii="GHEA Grapalat" w:hAnsi="GHEA Grapalat" w:cs="Sylfaen"/>
          <w:spacing w:val="-3"/>
          <w:lang w:val="hy-AM"/>
        </w:rPr>
        <w:t>այսուհետ՝</w:t>
      </w:r>
      <w:r w:rsidRPr="006048B5">
        <w:rPr>
          <w:rFonts w:ascii="GHEA Grapalat" w:hAnsi="GHEA Grapalat" w:cs="Arial Armenian"/>
          <w:spacing w:val="-3"/>
          <w:lang w:val="hy-AM"/>
        </w:rPr>
        <w:t xml:space="preserve"> «Դիմող</w:t>
      </w:r>
      <w:r w:rsidRPr="006048B5">
        <w:rPr>
          <w:rFonts w:ascii="GHEA Grapalat" w:hAnsi="GHEA Grapalat" w:cs="Sylfaen"/>
          <w:spacing w:val="-3"/>
          <w:lang w:val="hy-AM"/>
        </w:rPr>
        <w:t>»</w:t>
      </w:r>
      <w:r w:rsidRPr="006048B5">
        <w:rPr>
          <w:rFonts w:ascii="GHEA Grapalat" w:hAnsi="GHEA Grapalat" w:cs="Arial Armenian"/>
          <w:spacing w:val="-3"/>
          <w:lang w:val="hy-AM"/>
        </w:rPr>
        <w:t xml:space="preserve">) </w:t>
      </w:r>
      <w:r w:rsidRPr="006048B5">
        <w:rPr>
          <w:rFonts w:ascii="GHEA Grapalat" w:hAnsi="GHEA Grapalat" w:cs="Sylfaen"/>
          <w:spacing w:val="-3"/>
          <w:lang w:val="hy-AM"/>
        </w:rPr>
        <w:t>Պայմանագիր է կնքել՝թվագրված</w:t>
      </w:r>
      <w:r w:rsidRPr="006048B5">
        <w:rPr>
          <w:rFonts w:ascii="GHEA Grapalat" w:hAnsi="GHEA Grapalat"/>
          <w:i/>
          <w:spacing w:val="-3"/>
          <w:lang w:val="hy-AM"/>
        </w:rPr>
        <w:t>[</w:t>
      </w:r>
      <w:r w:rsidRPr="006048B5">
        <w:rPr>
          <w:rFonts w:ascii="GHEA Grapalat" w:hAnsi="GHEA Grapalat" w:cs="Sylfaen"/>
          <w:i/>
          <w:spacing w:val="-3"/>
          <w:lang w:val="hy-AM"/>
        </w:rPr>
        <w:t>ամսաթիվը</w:t>
      </w:r>
      <w:r w:rsidRPr="006048B5">
        <w:rPr>
          <w:rFonts w:ascii="GHEA Grapalat" w:hAnsi="GHEA Grapalat" w:cs="Arial Armenian"/>
          <w:i/>
          <w:spacing w:val="-3"/>
          <w:lang w:val="hy-AM"/>
        </w:rPr>
        <w:t xml:space="preserve">] </w:t>
      </w:r>
      <w:r w:rsidRPr="006048B5">
        <w:rPr>
          <w:rFonts w:ascii="GHEA Grapalat" w:hAnsi="GHEA Grapalat" w:cs="Arial Armenian"/>
          <w:spacing w:val="-3"/>
          <w:lang w:val="hy-AM"/>
        </w:rPr>
        <w:t xml:space="preserve">Շահառուի հետ </w:t>
      </w:r>
      <w:r w:rsidRPr="006048B5">
        <w:rPr>
          <w:rFonts w:ascii="GHEA Grapalat" w:hAnsi="GHEA Grapalat"/>
          <w:i/>
          <w:spacing w:val="-3"/>
          <w:lang w:val="hy-AM"/>
        </w:rPr>
        <w:t>[</w:t>
      </w:r>
      <w:r w:rsidRPr="006048B5">
        <w:rPr>
          <w:rFonts w:ascii="GHEA Grapalat" w:hAnsi="GHEA Grapalat" w:cs="Sylfaen"/>
          <w:i/>
          <w:spacing w:val="-3"/>
          <w:lang w:val="hy-AM"/>
        </w:rPr>
        <w:t>Պայմանագրիանունը և Ապրանքների և հարակից ծառայությունների համառոտ նկարագրությունը</w:t>
      </w:r>
      <w:r w:rsidRPr="006048B5">
        <w:rPr>
          <w:rFonts w:ascii="GHEA Grapalat" w:hAnsi="GHEA Grapalat" w:cs="Arial Armenian"/>
          <w:i/>
          <w:spacing w:val="-3"/>
          <w:lang w:val="hy-AM"/>
        </w:rPr>
        <w:t xml:space="preserve">] </w:t>
      </w:r>
      <w:r w:rsidRPr="006048B5">
        <w:rPr>
          <w:rFonts w:ascii="GHEA Grapalat" w:hAnsi="GHEA Grapalat" w:cs="Arial Armenian"/>
          <w:spacing w:val="-3"/>
          <w:lang w:val="hy-AM"/>
        </w:rPr>
        <w:t>մատակարարման համար</w:t>
      </w:r>
      <w:r w:rsidRPr="006048B5">
        <w:rPr>
          <w:rFonts w:ascii="GHEA Grapalat" w:hAnsi="GHEA Grapalat"/>
          <w:spacing w:val="-3"/>
          <w:lang w:val="hy-AM"/>
        </w:rPr>
        <w:t>(</w:t>
      </w:r>
      <w:r w:rsidRPr="006048B5">
        <w:rPr>
          <w:rFonts w:ascii="GHEA Grapalat" w:hAnsi="GHEA Grapalat" w:cs="Sylfaen"/>
          <w:spacing w:val="-3"/>
          <w:lang w:val="hy-AM"/>
        </w:rPr>
        <w:t>այսուհետ՝</w:t>
      </w:r>
      <w:r w:rsidRPr="006048B5">
        <w:rPr>
          <w:rFonts w:ascii="GHEA Grapalat" w:hAnsi="GHEA Grapalat" w:cs="Arial Armenian"/>
          <w:spacing w:val="-3"/>
          <w:lang w:val="hy-AM"/>
        </w:rPr>
        <w:t xml:space="preserve"> «Պայմանագիր</w:t>
      </w:r>
      <w:r w:rsidRPr="006048B5">
        <w:rPr>
          <w:rFonts w:ascii="GHEA Grapalat" w:hAnsi="GHEA Grapalat" w:cs="Sylfaen"/>
          <w:spacing w:val="-3"/>
          <w:lang w:val="hy-AM"/>
        </w:rPr>
        <w:t>»</w:t>
      </w:r>
      <w:r w:rsidRPr="006048B5">
        <w:rPr>
          <w:rFonts w:ascii="GHEA Grapalat" w:hAnsi="GHEA Grapalat" w:cs="Arial Armenian"/>
          <w:spacing w:val="-3"/>
          <w:lang w:val="hy-AM"/>
        </w:rPr>
        <w:t>):</w:t>
      </w:r>
    </w:p>
    <w:p w:rsidR="00970A77" w:rsidRPr="006048B5" w:rsidRDefault="00970A77" w:rsidP="00E748FD">
      <w:pPr>
        <w:pStyle w:val="NormalWeb"/>
        <w:jc w:val="both"/>
        <w:rPr>
          <w:rFonts w:ascii="GHEA Grapalat" w:hAnsi="GHEA Grapalat" w:cs="Times New Roman"/>
          <w:lang w:val="hy-AM"/>
        </w:rPr>
      </w:pPr>
      <w:r w:rsidRPr="006048B5">
        <w:rPr>
          <w:rFonts w:ascii="GHEA Grapalat" w:hAnsi="GHEA Grapalat" w:cs="Times New Roman"/>
          <w:lang w:val="hy-AM"/>
        </w:rPr>
        <w:t xml:space="preserve">Ավելին, գտակցում </w:t>
      </w:r>
      <w:r w:rsidRPr="006048B5">
        <w:rPr>
          <w:rFonts w:ascii="GHEA Grapalat" w:hAnsi="GHEA Grapalat" w:cs="Sylfaen"/>
          <w:lang w:val="hy-AM"/>
        </w:rPr>
        <w:t>ենք</w:t>
      </w:r>
      <w:r w:rsidRPr="006048B5">
        <w:rPr>
          <w:rFonts w:ascii="GHEA Grapalat" w:hAnsi="GHEA Grapalat" w:cs="Times New Roman"/>
          <w:lang w:val="hy-AM"/>
        </w:rPr>
        <w:t xml:space="preserve">,, </w:t>
      </w:r>
      <w:r w:rsidRPr="006048B5">
        <w:rPr>
          <w:rFonts w:ascii="GHEA Grapalat" w:hAnsi="GHEA Grapalat" w:cs="Sylfaen"/>
          <w:lang w:val="hy-AM"/>
        </w:rPr>
        <w:t>որ</w:t>
      </w:r>
      <w:r w:rsidRPr="006048B5">
        <w:rPr>
          <w:rFonts w:ascii="GHEA Grapalat" w:hAnsi="GHEA Grapalat" w:cs="Times New Roman"/>
          <w:lang w:val="hy-AM"/>
        </w:rPr>
        <w:t xml:space="preserve">, </w:t>
      </w:r>
      <w:r w:rsidRPr="006048B5">
        <w:rPr>
          <w:rFonts w:ascii="GHEA Grapalat" w:hAnsi="GHEA Grapalat" w:cs="Sylfaen"/>
          <w:lang w:val="hy-AM"/>
        </w:rPr>
        <w:t>համաձայնՊայմանագրիպայմանների</w:t>
      </w:r>
      <w:r w:rsidRPr="006048B5">
        <w:rPr>
          <w:rFonts w:ascii="GHEA Grapalat" w:hAnsi="GHEA Grapalat" w:cs="Times New Roman"/>
          <w:lang w:val="hy-AM"/>
        </w:rPr>
        <w:t xml:space="preserve">, պահանջվում է </w:t>
      </w:r>
      <w:r w:rsidRPr="006048B5">
        <w:rPr>
          <w:rFonts w:ascii="GHEA Grapalat" w:hAnsi="GHEA Grapalat" w:cs="Sylfaen"/>
          <w:lang w:val="hy-AM"/>
        </w:rPr>
        <w:t xml:space="preserve">կանխավճար </w:t>
      </w:r>
      <w:r w:rsidRPr="006048B5">
        <w:rPr>
          <w:rFonts w:ascii="GHEA Grapalat" w:hAnsi="GHEA Grapalat" w:cs="Sylfaen"/>
          <w:i/>
          <w:lang w:val="hy-AM"/>
        </w:rPr>
        <w:t>[գրել գումարը թվերով]</w:t>
      </w:r>
      <w:r w:rsidRPr="006048B5">
        <w:rPr>
          <w:rFonts w:ascii="GHEA Grapalat" w:hAnsi="GHEA Grapalat" w:cs="Times New Roman"/>
          <w:lang w:val="hy-AM"/>
        </w:rPr>
        <w:t xml:space="preserve"> () </w:t>
      </w:r>
      <w:r w:rsidRPr="006048B5">
        <w:rPr>
          <w:rFonts w:ascii="GHEA Grapalat" w:hAnsi="GHEA Grapalat" w:cs="Times New Roman"/>
          <w:i/>
          <w:lang w:val="hy-AM"/>
        </w:rPr>
        <w:t xml:space="preserve">[գրել գումարը բառերով] </w:t>
      </w:r>
      <w:r w:rsidRPr="006048B5">
        <w:rPr>
          <w:rFonts w:ascii="GHEA Grapalat" w:hAnsi="GHEA Grapalat" w:cs="Times New Roman"/>
          <w:lang w:val="hy-AM"/>
        </w:rPr>
        <w:t>Պայմանագրի արժույթով, որը պետք է կատարել կանխավճարի երաշխիքի դիմաց</w:t>
      </w:r>
      <w:r w:rsidRPr="006048B5">
        <w:rPr>
          <w:rFonts w:ascii="GHEA Grapalat" w:hAnsi="GHEA Grapalat" w:cs="Times New Roman"/>
          <w:i/>
          <w:lang w:val="hy-AM"/>
        </w:rPr>
        <w:t xml:space="preserve">: </w:t>
      </w:r>
    </w:p>
    <w:p w:rsidR="00970A77" w:rsidRPr="006048B5" w:rsidRDefault="00970A77" w:rsidP="00E748FD">
      <w:pPr>
        <w:pStyle w:val="P3Header1-Clauses"/>
        <w:tabs>
          <w:tab w:val="clear" w:pos="864"/>
        </w:tabs>
        <w:spacing w:before="0" w:after="200"/>
        <w:ind w:left="0" w:firstLine="0"/>
        <w:jc w:val="both"/>
        <w:rPr>
          <w:rFonts w:ascii="GHEA Grapalat" w:hAnsi="GHEA Grapalat"/>
          <w:szCs w:val="24"/>
          <w:lang w:val="hy-AM"/>
        </w:rPr>
      </w:pPr>
      <w:r w:rsidRPr="006048B5">
        <w:rPr>
          <w:rFonts w:ascii="GHEA Grapalat" w:hAnsi="GHEA Grapalat" w:cs="Sylfaen"/>
          <w:lang w:val="hy-AM"/>
        </w:rPr>
        <w:t>Դիմողիխնդրանքովսույնով մենք որպես Երաշխավոր, անչեղարկելիորենպարտավորվումենքձեզվճարելցանկացածգումար</w:t>
      </w:r>
      <w:r w:rsidRPr="006048B5">
        <w:rPr>
          <w:rFonts w:ascii="GHEA Grapalat" w:hAnsi="GHEA Grapalat" w:cs="Arial Armenian"/>
          <w:lang w:val="hy-AM"/>
        </w:rPr>
        <w:t>/</w:t>
      </w:r>
      <w:r w:rsidRPr="006048B5">
        <w:rPr>
          <w:rFonts w:ascii="GHEA Grapalat" w:hAnsi="GHEA Grapalat" w:cs="Sylfaen"/>
          <w:lang w:val="hy-AM"/>
        </w:rPr>
        <w:t>ներ</w:t>
      </w:r>
      <w:r w:rsidRPr="006048B5">
        <w:rPr>
          <w:rFonts w:ascii="GHEA Grapalat" w:hAnsi="GHEA Grapalat" w:cs="Arial Armenian"/>
          <w:lang w:val="hy-AM"/>
        </w:rPr>
        <w:t xml:space="preserve">, </w:t>
      </w:r>
      <w:r w:rsidRPr="006048B5">
        <w:rPr>
          <w:rFonts w:ascii="GHEA Grapalat" w:hAnsi="GHEA Grapalat" w:cs="Sylfaen"/>
          <w:lang w:val="hy-AM"/>
        </w:rPr>
        <w:t>որոնքչենգերազանցի</w:t>
      </w:r>
      <w:r w:rsidRPr="006048B5">
        <w:rPr>
          <w:rFonts w:ascii="GHEA Grapalat" w:hAnsi="GHEA Grapalat"/>
          <w:i/>
          <w:iCs/>
          <w:lang w:val="hy-AM"/>
        </w:rPr>
        <w:t>[</w:t>
      </w:r>
      <w:r w:rsidRPr="006048B5">
        <w:rPr>
          <w:rFonts w:ascii="GHEA Grapalat" w:hAnsi="GHEA Grapalat" w:cs="Sylfaen"/>
          <w:i/>
          <w:iCs/>
          <w:lang w:val="hy-AM"/>
        </w:rPr>
        <w:t>գրելգումարը</w:t>
      </w:r>
      <w:r w:rsidRPr="006048B5">
        <w:rPr>
          <w:rFonts w:ascii="GHEA Grapalat" w:hAnsi="GHEA Grapalat" w:cs="Arial Armenian"/>
          <w:i/>
          <w:iCs/>
          <w:lang w:val="hy-AM"/>
        </w:rPr>
        <w:t>(</w:t>
      </w:r>
      <w:r w:rsidRPr="006048B5">
        <w:rPr>
          <w:rFonts w:ascii="GHEA Grapalat" w:hAnsi="GHEA Grapalat" w:cs="Sylfaen"/>
          <w:i/>
          <w:iCs/>
          <w:lang w:val="hy-AM"/>
        </w:rPr>
        <w:t>ները</w:t>
      </w:r>
      <w:r w:rsidRPr="006048B5">
        <w:rPr>
          <w:rStyle w:val="FootnoteReference"/>
          <w:rFonts w:ascii="GHEA Grapalat" w:hAnsi="GHEA Grapalat" w:cs="Sylfaen"/>
          <w:i/>
          <w:iCs/>
        </w:rPr>
        <w:footnoteReference w:id="17"/>
      </w:r>
      <w:r w:rsidRPr="006048B5">
        <w:rPr>
          <w:rFonts w:ascii="GHEA Grapalat" w:hAnsi="GHEA Grapalat"/>
          <w:i/>
          <w:iCs/>
          <w:lang w:val="hy-AM"/>
        </w:rPr>
        <w:t xml:space="preserve">) </w:t>
      </w:r>
      <w:r w:rsidRPr="006048B5">
        <w:rPr>
          <w:rFonts w:ascii="GHEA Grapalat" w:hAnsi="GHEA Grapalat" w:cs="Sylfaen"/>
          <w:i/>
          <w:iCs/>
          <w:lang w:val="hy-AM"/>
        </w:rPr>
        <w:t>թվերովևբառերով</w:t>
      </w:r>
      <w:r w:rsidRPr="006048B5">
        <w:rPr>
          <w:rFonts w:ascii="GHEA Grapalat" w:hAnsi="GHEA Grapalat" w:cs="Arial Armenian"/>
          <w:i/>
          <w:iCs/>
          <w:lang w:val="hy-AM"/>
        </w:rPr>
        <w:t>]</w:t>
      </w:r>
      <w:r w:rsidRPr="006048B5">
        <w:rPr>
          <w:rFonts w:ascii="GHEA Grapalat" w:hAnsi="GHEA Grapalat" w:cs="Sylfaen"/>
          <w:iCs/>
          <w:lang w:val="hy-AM"/>
        </w:rPr>
        <w:t>Շահառուիպահանջիդեպքում</w:t>
      </w:r>
      <w:r w:rsidRPr="006048B5">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048B5">
        <w:rPr>
          <w:rFonts w:ascii="GHEA Grapalat" w:hAnsi="GHEA Grapalat" w:cs="Sylfaen"/>
          <w:iCs/>
          <w:lang w:val="hy-AM"/>
        </w:rPr>
        <w:t xml:space="preserve"> որովկնշվի</w:t>
      </w:r>
      <w:r w:rsidRPr="006048B5">
        <w:rPr>
          <w:rFonts w:ascii="GHEA Grapalat" w:hAnsi="GHEA Grapalat" w:cs="Arial Armenian"/>
          <w:iCs/>
          <w:lang w:val="hy-AM"/>
        </w:rPr>
        <w:t xml:space="preserve">, </w:t>
      </w:r>
      <w:r w:rsidRPr="006048B5">
        <w:rPr>
          <w:rFonts w:ascii="GHEA Grapalat" w:hAnsi="GHEA Grapalat" w:cs="Sylfaen"/>
          <w:iCs/>
          <w:lang w:val="hy-AM"/>
        </w:rPr>
        <w:t xml:space="preserve">որԴիմողը </w:t>
      </w:r>
    </w:p>
    <w:p w:rsidR="00970A77" w:rsidRPr="006048B5" w:rsidRDefault="00970A77" w:rsidP="00A237AD">
      <w:pPr>
        <w:pStyle w:val="P3Header1-Clauses"/>
        <w:numPr>
          <w:ilvl w:val="2"/>
          <w:numId w:val="42"/>
        </w:numPr>
        <w:spacing w:before="0" w:after="200"/>
        <w:ind w:left="0" w:firstLine="0"/>
        <w:jc w:val="both"/>
        <w:rPr>
          <w:rFonts w:ascii="GHEA Grapalat" w:hAnsi="GHEA Grapalat"/>
          <w:szCs w:val="24"/>
          <w:lang w:val="hy-AM"/>
        </w:rPr>
      </w:pPr>
      <w:r w:rsidRPr="006048B5">
        <w:rPr>
          <w:rFonts w:ascii="GHEA Grapalat" w:hAnsi="GHEA Grapalat"/>
          <w:szCs w:val="24"/>
          <w:lang w:val="hy-AM"/>
        </w:rPr>
        <w:t xml:space="preserve">Կանխավճարը կիրառել է այլ նպատականերով,բացի Ապրանքների առաքումից, կամ </w:t>
      </w:r>
    </w:p>
    <w:p w:rsidR="00970A77" w:rsidRPr="006048B5" w:rsidRDefault="00970A77" w:rsidP="00A237AD">
      <w:pPr>
        <w:pStyle w:val="P3Header1-Clauses"/>
        <w:numPr>
          <w:ilvl w:val="2"/>
          <w:numId w:val="42"/>
        </w:numPr>
        <w:spacing w:before="0" w:after="200"/>
        <w:ind w:left="0" w:firstLine="0"/>
        <w:jc w:val="both"/>
        <w:rPr>
          <w:rFonts w:ascii="GHEA Grapalat" w:hAnsi="GHEA Grapalat"/>
          <w:szCs w:val="24"/>
          <w:lang w:val="hy-AM"/>
        </w:rPr>
      </w:pPr>
      <w:r w:rsidRPr="006048B5">
        <w:rPr>
          <w:rFonts w:ascii="GHEA Grapalat" w:hAnsi="GHEA Grapalat"/>
          <w:szCs w:val="24"/>
          <w:lang w:val="hy-AM"/>
        </w:rPr>
        <w:lastRenderedPageBreak/>
        <w:t xml:space="preserve">Չի վճարել կանխավճարը Պայմանագրի պայմանների համաձայն` նշելով այն գումարը որը Դիմողը չի վճարել: </w:t>
      </w:r>
    </w:p>
    <w:p w:rsidR="00970A77" w:rsidRPr="006048B5" w:rsidRDefault="00970A77" w:rsidP="00E748FD">
      <w:pPr>
        <w:pStyle w:val="NormalWeb"/>
        <w:jc w:val="both"/>
        <w:rPr>
          <w:rFonts w:ascii="GHEA Grapalat" w:hAnsi="GHEA Grapalat"/>
          <w:lang w:val="hy-AM"/>
        </w:rPr>
      </w:pPr>
    </w:p>
    <w:p w:rsidR="00970A77" w:rsidRPr="006048B5" w:rsidRDefault="00970A77" w:rsidP="00E748FD">
      <w:pPr>
        <w:pStyle w:val="NormalWeb"/>
        <w:jc w:val="both"/>
        <w:rPr>
          <w:rFonts w:ascii="GHEA Grapalat" w:hAnsi="GHEA Grapalat" w:cs="Times New Roman"/>
          <w:lang w:val="hy-AM"/>
        </w:rPr>
      </w:pPr>
      <w:r w:rsidRPr="006048B5">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6048B5">
        <w:rPr>
          <w:rFonts w:ascii="GHEA Grapalat" w:hAnsi="GHEA Grapalat" w:cs="Times New Roman"/>
          <w:i/>
          <w:lang w:val="hy-AM"/>
        </w:rPr>
        <w:t>[գրել համարը] [գրել Դիմողի բանկի անունը և հասցեն]:</w:t>
      </w:r>
    </w:p>
    <w:p w:rsidR="00970A77" w:rsidRPr="006048B5" w:rsidRDefault="00970A77" w:rsidP="00E748FD">
      <w:pPr>
        <w:pStyle w:val="NormalWeb"/>
        <w:jc w:val="both"/>
        <w:rPr>
          <w:rFonts w:ascii="GHEA Grapalat" w:hAnsi="GHEA Grapalat"/>
          <w:lang w:val="hy-AM"/>
        </w:rPr>
      </w:pPr>
      <w:r w:rsidRPr="006048B5">
        <w:rPr>
          <w:rFonts w:ascii="GHEA Grapalat" w:hAnsi="GHEA Grapalat" w:cs="Sylfaen"/>
          <w:lang w:val="hy-AM"/>
        </w:rPr>
        <w:t>ՍույնԵրաշխիքըենթակաէՑպահանջերաշխիքներիմիասնականկանոններին (URDG) 2010</w:t>
      </w:r>
      <w:r w:rsidRPr="006048B5">
        <w:rPr>
          <w:rFonts w:ascii="GHEA Grapalat" w:hAnsi="GHEA Grapalat" w:cs="Arial Armenian"/>
          <w:lang w:val="hy-AM"/>
        </w:rPr>
        <w:t xml:space="preserve">, ICC </w:t>
      </w:r>
      <w:r w:rsidRPr="006048B5">
        <w:rPr>
          <w:rFonts w:ascii="GHEA Grapalat" w:hAnsi="GHEA Grapalat" w:cs="Sylfaen"/>
          <w:lang w:val="hy-AM"/>
        </w:rPr>
        <w:t>հրապարակում</w:t>
      </w:r>
      <w:r w:rsidRPr="006048B5">
        <w:rPr>
          <w:rFonts w:ascii="GHEA Grapalat" w:hAnsi="GHEA Grapalat" w:cs="Arial Armenian"/>
          <w:lang w:val="hy-AM"/>
        </w:rPr>
        <w:t xml:space="preserve"> No. 758, </w:t>
      </w:r>
      <w:r w:rsidRPr="006048B5">
        <w:rPr>
          <w:rFonts w:ascii="GHEA Grapalat" w:hAnsi="GHEA Grapalat" w:cs="Sylfaen"/>
          <w:lang w:val="hy-AM"/>
        </w:rPr>
        <w:t>բացառությամբ</w:t>
      </w:r>
      <w:r w:rsidRPr="006048B5">
        <w:rPr>
          <w:rFonts w:ascii="GHEA Grapalat" w:hAnsi="GHEA Grapalat" w:cs="Arial Armenian"/>
          <w:lang w:val="hy-AM"/>
        </w:rPr>
        <w:t xml:space="preserve"> հ</w:t>
      </w:r>
      <w:r w:rsidRPr="006048B5">
        <w:rPr>
          <w:rFonts w:ascii="GHEA Grapalat" w:hAnsi="GHEA Grapalat" w:cs="Sylfaen"/>
          <w:lang w:val="hy-AM"/>
        </w:rPr>
        <w:t>ոդված</w:t>
      </w:r>
      <w:r w:rsidRPr="006048B5">
        <w:rPr>
          <w:rFonts w:ascii="GHEA Grapalat" w:hAnsi="GHEA Grapalat" w:cs="Arial Armenian"/>
          <w:lang w:val="hy-AM"/>
        </w:rPr>
        <w:t xml:space="preserve"> 15</w:t>
      </w:r>
      <w:r w:rsidRPr="006048B5">
        <w:rPr>
          <w:rFonts w:ascii="GHEA Grapalat" w:hAnsi="GHEA Grapalat"/>
          <w:lang w:val="hy-AM"/>
        </w:rPr>
        <w:t xml:space="preserve"> (</w:t>
      </w:r>
      <w:r w:rsidRPr="006048B5">
        <w:rPr>
          <w:rFonts w:ascii="GHEA Grapalat" w:hAnsi="GHEA Grapalat" w:cs="Sylfaen"/>
          <w:lang w:val="hy-AM"/>
        </w:rPr>
        <w:t>ա</w:t>
      </w:r>
      <w:r w:rsidRPr="006048B5">
        <w:rPr>
          <w:rFonts w:ascii="GHEA Grapalat" w:hAnsi="GHEA Grapalat" w:cs="Arial Armenian"/>
          <w:lang w:val="hy-AM"/>
        </w:rPr>
        <w:t xml:space="preserve">) </w:t>
      </w:r>
      <w:r w:rsidRPr="006048B5">
        <w:rPr>
          <w:rFonts w:ascii="GHEA Grapalat" w:hAnsi="GHEA Grapalat" w:cs="Sylfaen"/>
          <w:lang w:val="hy-AM"/>
        </w:rPr>
        <w:t>ենթակետով հիմնավորող փաստաթուղթըչիներառվում</w:t>
      </w:r>
      <w:r w:rsidRPr="006048B5">
        <w:rPr>
          <w:rFonts w:ascii="GHEA Grapalat" w:hAnsi="GHEA Grapalat"/>
          <w:lang w:val="hy-AM"/>
        </w:rPr>
        <w:t>:</w:t>
      </w:r>
    </w:p>
    <w:p w:rsidR="00970A77" w:rsidRPr="006048B5" w:rsidRDefault="00970A77" w:rsidP="00E748FD">
      <w:pPr>
        <w:pStyle w:val="NormalWeb"/>
        <w:jc w:val="both"/>
        <w:rPr>
          <w:rFonts w:ascii="GHEA Grapalat" w:hAnsi="GHEA Grapalat"/>
          <w:lang w:val="hy-AM"/>
        </w:rPr>
      </w:pPr>
    </w:p>
    <w:p w:rsidR="00970A77" w:rsidRPr="006048B5" w:rsidRDefault="00970A77" w:rsidP="00E748FD">
      <w:pPr>
        <w:pStyle w:val="NormalWeb"/>
        <w:jc w:val="both"/>
        <w:rPr>
          <w:rFonts w:ascii="GHEA Grapalat" w:hAnsi="GHEA Grapalat"/>
          <w:lang w:val="hy-AM"/>
        </w:rPr>
      </w:pPr>
    </w:p>
    <w:p w:rsidR="00970A77" w:rsidRPr="006048B5" w:rsidRDefault="00970A77" w:rsidP="00E748FD">
      <w:pPr>
        <w:rPr>
          <w:rFonts w:ascii="GHEA Grapalat" w:hAnsi="GHEA Grapalat"/>
          <w:i/>
          <w:lang w:val="hy-AM"/>
        </w:rPr>
      </w:pPr>
      <w:r w:rsidRPr="006048B5">
        <w:rPr>
          <w:rFonts w:ascii="GHEA Grapalat" w:hAnsi="GHEA Grapalat"/>
          <w:lang w:val="hy-AM"/>
        </w:rPr>
        <w:t xml:space="preserve">_____________________ </w:t>
      </w:r>
      <w:r w:rsidRPr="006048B5">
        <w:rPr>
          <w:rFonts w:ascii="GHEA Grapalat" w:hAnsi="GHEA Grapalat"/>
          <w:lang w:val="hy-AM"/>
        </w:rPr>
        <w:br/>
      </w:r>
      <w:r w:rsidRPr="006048B5">
        <w:rPr>
          <w:rFonts w:ascii="GHEA Grapalat" w:hAnsi="GHEA Grapalat"/>
          <w:i/>
          <w:lang w:val="hy-AM"/>
        </w:rPr>
        <w:t>[</w:t>
      </w:r>
      <w:r w:rsidRPr="006048B5">
        <w:rPr>
          <w:rFonts w:ascii="GHEA Grapalat" w:hAnsi="GHEA Grapalat" w:cs="Sylfaen"/>
          <w:i/>
          <w:iCs/>
          <w:lang w:val="hy-AM"/>
        </w:rPr>
        <w:t>ստորագրություն</w:t>
      </w:r>
      <w:r w:rsidRPr="006048B5">
        <w:rPr>
          <w:rFonts w:ascii="GHEA Grapalat" w:hAnsi="GHEA Grapalat"/>
          <w:i/>
          <w:lang w:val="hy-AM"/>
        </w:rPr>
        <w:t>(</w:t>
      </w:r>
      <w:r w:rsidRPr="006048B5">
        <w:rPr>
          <w:rFonts w:ascii="GHEA Grapalat" w:hAnsi="GHEA Grapalat" w:cs="Sylfaen"/>
          <w:i/>
          <w:iCs/>
          <w:lang w:val="hy-AM"/>
        </w:rPr>
        <w:t>ներ</w:t>
      </w:r>
      <w:r w:rsidRPr="006048B5">
        <w:rPr>
          <w:rFonts w:ascii="GHEA Grapalat" w:hAnsi="GHEA Grapalat"/>
          <w:i/>
          <w:lang w:val="hy-AM"/>
        </w:rPr>
        <w:t>)]</w:t>
      </w:r>
    </w:p>
    <w:p w:rsidR="00970A77" w:rsidRPr="006048B5" w:rsidRDefault="00970A77" w:rsidP="00E748FD">
      <w:pPr>
        <w:jc w:val="center"/>
        <w:rPr>
          <w:rFonts w:ascii="GHEA Grapalat" w:hAnsi="GHEA Grapalat"/>
          <w:lang w:val="hy-AM"/>
        </w:rPr>
      </w:pPr>
    </w:p>
    <w:p w:rsidR="00970A77" w:rsidRPr="006048B5" w:rsidRDefault="00970A77" w:rsidP="00E748FD">
      <w:pPr>
        <w:pStyle w:val="BodyText"/>
        <w:rPr>
          <w:rFonts w:ascii="GHEA Grapalat" w:hAnsi="GHEA Grapalat"/>
          <w:lang w:val="hy-AM"/>
        </w:rPr>
      </w:pPr>
      <w:r w:rsidRPr="006048B5">
        <w:rPr>
          <w:rFonts w:ascii="GHEA Grapalat" w:hAnsi="GHEA Grapalat"/>
          <w:lang w:val="hy-AM"/>
        </w:rPr>
        <w:br/>
      </w:r>
    </w:p>
    <w:p w:rsidR="00970A77" w:rsidRPr="006048B5" w:rsidRDefault="00970A77" w:rsidP="00E748FD">
      <w:pPr>
        <w:pStyle w:val="Header"/>
        <w:rPr>
          <w:rFonts w:ascii="GHEA Grapalat" w:hAnsi="GHEA Grapalat"/>
          <w:b/>
          <w:bCs/>
          <w:i/>
          <w:iCs/>
          <w:sz w:val="24"/>
          <w:szCs w:val="24"/>
          <w:lang w:val="hy-AM"/>
        </w:rPr>
      </w:pPr>
      <w:r w:rsidRPr="006048B5">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970A77" w:rsidRPr="006048B5" w:rsidRDefault="00970A77" w:rsidP="00E748FD">
      <w:pPr>
        <w:pStyle w:val="Header"/>
        <w:rPr>
          <w:rFonts w:ascii="GHEA Grapalat" w:hAnsi="GHEA Grapalat"/>
          <w:b/>
          <w:bCs/>
          <w:i/>
          <w:iCs/>
          <w:sz w:val="24"/>
          <w:szCs w:val="24"/>
          <w:lang w:val="hy-AM"/>
        </w:rPr>
      </w:pPr>
    </w:p>
    <w:p w:rsidR="00970A77" w:rsidRPr="006048B5" w:rsidRDefault="00970A77" w:rsidP="00E748FD">
      <w:pPr>
        <w:pStyle w:val="Header"/>
        <w:rPr>
          <w:rFonts w:ascii="Sylfaen" w:hAnsi="Sylfaen"/>
          <w:b/>
          <w:bCs/>
          <w:i/>
          <w:iCs/>
          <w:sz w:val="24"/>
          <w:szCs w:val="24"/>
          <w:lang w:val="hy-AM"/>
        </w:rPr>
      </w:pPr>
    </w:p>
    <w:p w:rsidR="00970A77" w:rsidRPr="006048B5" w:rsidRDefault="00970A77" w:rsidP="00E748FD">
      <w:pPr>
        <w:pStyle w:val="Header"/>
        <w:rPr>
          <w:rFonts w:ascii="Sylfaen" w:hAnsi="Sylfaen"/>
          <w:b/>
          <w:bCs/>
          <w:i/>
          <w:iCs/>
          <w:sz w:val="24"/>
          <w:szCs w:val="24"/>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D1B2B" w:rsidRPr="006048B5" w:rsidRDefault="009D1B2B" w:rsidP="00E748FD">
      <w:pPr>
        <w:rPr>
          <w:rFonts w:ascii="Sylfaen" w:hAnsi="Sylfaen"/>
          <w:b/>
          <w:i/>
          <w:lang w:val="hy-AM"/>
        </w:rPr>
      </w:pPr>
    </w:p>
    <w:p w:rsidR="009D1B2B" w:rsidRPr="006048B5" w:rsidRDefault="009D1B2B" w:rsidP="00E748FD">
      <w:pPr>
        <w:rPr>
          <w:rFonts w:ascii="Sylfaen" w:hAnsi="Sylfaen"/>
          <w:b/>
          <w:i/>
          <w:lang w:val="hy-AM"/>
        </w:rPr>
      </w:pPr>
    </w:p>
    <w:p w:rsidR="009D1B2B" w:rsidRPr="006048B5" w:rsidRDefault="009D1B2B" w:rsidP="00E748FD">
      <w:pPr>
        <w:rPr>
          <w:rFonts w:ascii="Sylfaen" w:hAnsi="Sylfaen"/>
          <w:b/>
          <w:i/>
          <w:lang w:val="hy-AM"/>
        </w:rPr>
      </w:pPr>
    </w:p>
    <w:p w:rsidR="009D1B2B" w:rsidRPr="006048B5" w:rsidRDefault="009D1B2B" w:rsidP="00E748FD">
      <w:pPr>
        <w:rPr>
          <w:rFonts w:ascii="Sylfaen" w:hAnsi="Sylfaen"/>
          <w:b/>
          <w:i/>
          <w:lang w:val="hy-AM"/>
        </w:rPr>
      </w:pPr>
    </w:p>
    <w:p w:rsidR="001A0EAF" w:rsidRPr="006048B5" w:rsidRDefault="001A0EAF" w:rsidP="00E748FD">
      <w:pPr>
        <w:jc w:val="center"/>
        <w:rPr>
          <w:rFonts w:ascii="Sylfaen" w:hAnsi="Sylfaen"/>
          <w:b/>
          <w:sz w:val="36"/>
          <w:szCs w:val="36"/>
          <w:lang w:val="hy-AM"/>
        </w:rPr>
      </w:pPr>
    </w:p>
    <w:p w:rsidR="009D1B2B" w:rsidRPr="006048B5" w:rsidRDefault="00774850" w:rsidP="00E748FD">
      <w:pPr>
        <w:jc w:val="center"/>
        <w:rPr>
          <w:rFonts w:ascii="Sylfaen" w:hAnsi="Sylfaen"/>
          <w:b/>
          <w:sz w:val="36"/>
          <w:szCs w:val="36"/>
        </w:rPr>
      </w:pPr>
      <w:r w:rsidRPr="006048B5">
        <w:rPr>
          <w:rFonts w:ascii="Sylfaen" w:hAnsi="Sylfaen"/>
          <w:b/>
          <w:sz w:val="36"/>
          <w:szCs w:val="36"/>
        </w:rPr>
        <w:lastRenderedPageBreak/>
        <w:t>Մաս</w:t>
      </w:r>
      <w:r w:rsidR="009D1B2B" w:rsidRPr="006048B5">
        <w:rPr>
          <w:rFonts w:ascii="Sylfaen" w:hAnsi="Sylfaen"/>
          <w:b/>
          <w:sz w:val="36"/>
          <w:szCs w:val="36"/>
        </w:rPr>
        <w:t xml:space="preserve"> 2</w:t>
      </w:r>
    </w:p>
    <w:p w:rsidR="009D1B2B" w:rsidRPr="006048B5" w:rsidRDefault="009D1B2B" w:rsidP="00E748FD">
      <w:pPr>
        <w:rPr>
          <w:rFonts w:ascii="Sylfaen" w:hAnsi="Sylfaen"/>
          <w:b/>
          <w:sz w:val="36"/>
          <w:szCs w:val="36"/>
        </w:rPr>
      </w:pPr>
    </w:p>
    <w:p w:rsidR="009D1B2B" w:rsidRPr="006048B5" w:rsidRDefault="009D1B2B" w:rsidP="00E748FD">
      <w:pPr>
        <w:rPr>
          <w:rFonts w:ascii="Sylfaen" w:hAnsi="Sylfaen"/>
          <w:b/>
          <w:sz w:val="36"/>
          <w:szCs w:val="36"/>
        </w:rPr>
      </w:pPr>
    </w:p>
    <w:p w:rsidR="009D1B2B" w:rsidRPr="006048B5" w:rsidRDefault="00CD1CF2" w:rsidP="00A237AD">
      <w:pPr>
        <w:pStyle w:val="ListParagraph"/>
        <w:numPr>
          <w:ilvl w:val="0"/>
          <w:numId w:val="55"/>
        </w:numPr>
        <w:ind w:left="0" w:firstLine="0"/>
        <w:rPr>
          <w:rFonts w:ascii="Sylfaen" w:hAnsi="Sylfaen"/>
          <w:b/>
          <w:sz w:val="36"/>
          <w:szCs w:val="36"/>
        </w:rPr>
      </w:pPr>
      <w:r w:rsidRPr="006048B5">
        <w:rPr>
          <w:rFonts w:ascii="Sylfaen" w:hAnsi="Sylfaen"/>
          <w:b/>
          <w:sz w:val="36"/>
          <w:szCs w:val="36"/>
        </w:rPr>
        <w:t>Բաժին</w:t>
      </w:r>
      <w:r w:rsidR="009D1B2B" w:rsidRPr="006048B5">
        <w:rPr>
          <w:rFonts w:ascii="Sylfaen" w:hAnsi="Sylfaen"/>
          <w:b/>
          <w:sz w:val="36"/>
          <w:szCs w:val="36"/>
        </w:rPr>
        <w:t xml:space="preserve"> II – </w:t>
      </w:r>
      <w:r w:rsidR="008748C9" w:rsidRPr="006048B5">
        <w:rPr>
          <w:rFonts w:ascii="Sylfaen" w:hAnsi="Sylfaen"/>
          <w:b/>
          <w:sz w:val="36"/>
          <w:szCs w:val="36"/>
        </w:rPr>
        <w:t>Մրցույթ</w:t>
      </w:r>
      <w:r w:rsidRPr="006048B5">
        <w:rPr>
          <w:rFonts w:ascii="Sylfaen" w:hAnsi="Sylfaen"/>
          <w:b/>
          <w:sz w:val="36"/>
          <w:szCs w:val="36"/>
        </w:rPr>
        <w:t>ի տվյալների աղյուսակ</w:t>
      </w:r>
    </w:p>
    <w:p w:rsidR="009D1B2B" w:rsidRPr="006048B5" w:rsidRDefault="009D1B2B" w:rsidP="00E748FD">
      <w:pPr>
        <w:rPr>
          <w:rFonts w:ascii="Sylfaen" w:hAnsi="Sylfaen"/>
          <w:b/>
          <w:sz w:val="36"/>
          <w:szCs w:val="36"/>
        </w:rPr>
      </w:pPr>
    </w:p>
    <w:p w:rsidR="009D1B2B" w:rsidRPr="006048B5" w:rsidRDefault="008748C9" w:rsidP="00A237AD">
      <w:pPr>
        <w:pStyle w:val="ListParagraph"/>
        <w:numPr>
          <w:ilvl w:val="0"/>
          <w:numId w:val="55"/>
        </w:numPr>
        <w:ind w:left="0" w:firstLine="0"/>
        <w:rPr>
          <w:rFonts w:ascii="Sylfaen" w:hAnsi="Sylfaen"/>
          <w:b/>
          <w:sz w:val="36"/>
          <w:szCs w:val="36"/>
        </w:rPr>
      </w:pPr>
      <w:r w:rsidRPr="006048B5">
        <w:rPr>
          <w:rFonts w:ascii="Sylfaen" w:hAnsi="Sylfaen"/>
          <w:b/>
          <w:sz w:val="36"/>
          <w:szCs w:val="36"/>
        </w:rPr>
        <w:t>Բաժին</w:t>
      </w:r>
      <w:r w:rsidR="009D1B2B" w:rsidRPr="006048B5">
        <w:rPr>
          <w:rFonts w:ascii="Sylfaen" w:hAnsi="Sylfaen"/>
          <w:b/>
          <w:sz w:val="36"/>
          <w:szCs w:val="36"/>
        </w:rPr>
        <w:t xml:space="preserve"> III – </w:t>
      </w:r>
      <w:r w:rsidR="005633D7" w:rsidRPr="006048B5">
        <w:rPr>
          <w:rFonts w:ascii="Sylfaen" w:hAnsi="Sylfaen"/>
          <w:b/>
          <w:sz w:val="36"/>
          <w:szCs w:val="36"/>
        </w:rPr>
        <w:t>Գնահատման և որակավորման չափանիշներ</w:t>
      </w:r>
    </w:p>
    <w:p w:rsidR="009D1B2B" w:rsidRPr="006048B5" w:rsidRDefault="009D1B2B" w:rsidP="00E748FD">
      <w:pPr>
        <w:rPr>
          <w:rFonts w:ascii="Sylfaen" w:hAnsi="Sylfaen"/>
          <w:b/>
          <w:sz w:val="36"/>
          <w:szCs w:val="36"/>
        </w:rPr>
      </w:pPr>
    </w:p>
    <w:p w:rsidR="009D1B2B" w:rsidRPr="006048B5" w:rsidRDefault="008748C9" w:rsidP="00A237AD">
      <w:pPr>
        <w:pStyle w:val="ListParagraph"/>
        <w:numPr>
          <w:ilvl w:val="0"/>
          <w:numId w:val="55"/>
        </w:numPr>
        <w:ind w:left="0" w:firstLine="0"/>
        <w:rPr>
          <w:rFonts w:ascii="Sylfaen" w:hAnsi="Sylfaen"/>
          <w:b/>
          <w:sz w:val="36"/>
          <w:szCs w:val="36"/>
        </w:rPr>
      </w:pPr>
      <w:r w:rsidRPr="006048B5">
        <w:rPr>
          <w:rFonts w:ascii="Sylfaen" w:hAnsi="Sylfaen"/>
          <w:b/>
          <w:sz w:val="36"/>
          <w:szCs w:val="36"/>
        </w:rPr>
        <w:t>Բաժին</w:t>
      </w:r>
      <w:r w:rsidR="009D1B2B" w:rsidRPr="006048B5">
        <w:rPr>
          <w:rFonts w:ascii="Sylfaen" w:hAnsi="Sylfaen"/>
          <w:b/>
          <w:sz w:val="36"/>
          <w:szCs w:val="36"/>
        </w:rPr>
        <w:t xml:space="preserve"> VII – </w:t>
      </w:r>
      <w:r w:rsidR="005633D7" w:rsidRPr="006048B5">
        <w:rPr>
          <w:rFonts w:ascii="Sylfaen" w:hAnsi="Sylfaen"/>
          <w:b/>
          <w:sz w:val="36"/>
          <w:szCs w:val="36"/>
        </w:rPr>
        <w:t>Պահանջների ժամանակացույց</w:t>
      </w:r>
    </w:p>
    <w:p w:rsidR="009D1B2B" w:rsidRPr="006048B5" w:rsidRDefault="009D1B2B" w:rsidP="00E748FD">
      <w:pPr>
        <w:pStyle w:val="ListParagraph"/>
        <w:ind w:left="0"/>
        <w:rPr>
          <w:rFonts w:ascii="Sylfaen" w:hAnsi="Sylfaen"/>
          <w:b/>
          <w:sz w:val="36"/>
          <w:szCs w:val="36"/>
        </w:rPr>
      </w:pPr>
    </w:p>
    <w:p w:rsidR="009D1B2B" w:rsidRPr="006048B5" w:rsidRDefault="008748C9" w:rsidP="00A237AD">
      <w:pPr>
        <w:pStyle w:val="ListParagraph"/>
        <w:numPr>
          <w:ilvl w:val="0"/>
          <w:numId w:val="55"/>
        </w:numPr>
        <w:tabs>
          <w:tab w:val="left" w:pos="720"/>
          <w:tab w:val="left" w:pos="900"/>
        </w:tabs>
        <w:ind w:left="0" w:firstLine="0"/>
        <w:rPr>
          <w:rFonts w:ascii="Sylfaen" w:hAnsi="Sylfaen"/>
          <w:b/>
          <w:sz w:val="36"/>
          <w:szCs w:val="36"/>
        </w:rPr>
      </w:pPr>
      <w:r w:rsidRPr="006048B5">
        <w:rPr>
          <w:rFonts w:ascii="Sylfaen" w:hAnsi="Sylfaen"/>
          <w:b/>
          <w:sz w:val="36"/>
          <w:szCs w:val="36"/>
        </w:rPr>
        <w:t>Բաժին</w:t>
      </w:r>
      <w:r w:rsidR="009D1B2B" w:rsidRPr="006048B5">
        <w:rPr>
          <w:rFonts w:ascii="Sylfaen" w:hAnsi="Sylfaen"/>
          <w:b/>
          <w:sz w:val="36"/>
          <w:szCs w:val="36"/>
        </w:rPr>
        <w:t xml:space="preserve"> IX – </w:t>
      </w:r>
      <w:r w:rsidR="005633D7" w:rsidRPr="006048B5">
        <w:rPr>
          <w:rFonts w:ascii="Sylfaen" w:hAnsi="Sylfaen"/>
          <w:b/>
          <w:sz w:val="36"/>
          <w:szCs w:val="36"/>
        </w:rPr>
        <w:t xml:space="preserve">Պայմանագրի հատուկ պայմաններ </w:t>
      </w:r>
      <w:r w:rsidR="009D1B2B" w:rsidRPr="006048B5">
        <w:rPr>
          <w:rFonts w:ascii="Sylfaen" w:hAnsi="Sylfaen"/>
          <w:b/>
          <w:sz w:val="36"/>
          <w:szCs w:val="36"/>
        </w:rPr>
        <w:t>(</w:t>
      </w:r>
      <w:r w:rsidR="005633D7" w:rsidRPr="006048B5">
        <w:rPr>
          <w:rFonts w:ascii="Sylfaen" w:hAnsi="Sylfaen"/>
          <w:b/>
          <w:sz w:val="36"/>
          <w:szCs w:val="36"/>
        </w:rPr>
        <w:t>ՊՀՊ</w:t>
      </w:r>
      <w:r w:rsidR="009D1B2B" w:rsidRPr="006048B5">
        <w:rPr>
          <w:rFonts w:ascii="Sylfaen" w:hAnsi="Sylfaen"/>
          <w:b/>
          <w:sz w:val="36"/>
          <w:szCs w:val="36"/>
        </w:rPr>
        <w:t>)</w:t>
      </w:r>
    </w:p>
    <w:p w:rsidR="009D1B2B" w:rsidRPr="006048B5" w:rsidRDefault="009D1B2B" w:rsidP="00E748FD">
      <w:pPr>
        <w:pStyle w:val="ListParagraph"/>
        <w:ind w:left="0"/>
        <w:rPr>
          <w:rFonts w:ascii="Sylfaen" w:hAnsi="Sylfaen"/>
          <w:b/>
          <w:sz w:val="36"/>
          <w:szCs w:val="36"/>
        </w:rPr>
      </w:pPr>
    </w:p>
    <w:p w:rsidR="009D1B2B" w:rsidRPr="006048B5" w:rsidRDefault="008748C9" w:rsidP="00A237AD">
      <w:pPr>
        <w:pStyle w:val="ListParagraph"/>
        <w:numPr>
          <w:ilvl w:val="0"/>
          <w:numId w:val="55"/>
        </w:numPr>
        <w:tabs>
          <w:tab w:val="left" w:pos="630"/>
          <w:tab w:val="left" w:pos="900"/>
        </w:tabs>
        <w:ind w:left="0" w:firstLine="0"/>
        <w:rPr>
          <w:rFonts w:ascii="Sylfaen" w:hAnsi="Sylfaen"/>
          <w:b/>
          <w:sz w:val="36"/>
          <w:szCs w:val="36"/>
        </w:rPr>
      </w:pPr>
      <w:r w:rsidRPr="006048B5">
        <w:rPr>
          <w:rFonts w:ascii="Sylfaen" w:hAnsi="Sylfaen"/>
          <w:b/>
          <w:sz w:val="36"/>
          <w:szCs w:val="36"/>
        </w:rPr>
        <w:t>Մրցույթի հրավեր</w:t>
      </w:r>
      <w:r w:rsidR="009D1B2B" w:rsidRPr="006048B5">
        <w:rPr>
          <w:rFonts w:ascii="Sylfaen" w:hAnsi="Sylfaen"/>
          <w:b/>
          <w:sz w:val="36"/>
          <w:szCs w:val="36"/>
        </w:rPr>
        <w:t xml:space="preserve"> (IFB)</w:t>
      </w:r>
    </w:p>
    <w:p w:rsidR="009D1B2B" w:rsidRPr="006048B5" w:rsidRDefault="009D1B2B" w:rsidP="00E748FD">
      <w:pPr>
        <w:rPr>
          <w:rFonts w:ascii="Sylfaen" w:hAnsi="Sylfaen"/>
        </w:rPr>
      </w:pPr>
    </w:p>
    <w:p w:rsidR="009D1B2B" w:rsidRPr="006048B5" w:rsidRDefault="009D1B2B" w:rsidP="00E748FD">
      <w:pPr>
        <w:rPr>
          <w:rFonts w:ascii="Sylfaen" w:hAnsi="Sylfaen"/>
        </w:rPr>
      </w:pPr>
    </w:p>
    <w:p w:rsidR="009D1B2B" w:rsidRPr="006048B5" w:rsidRDefault="009D1B2B" w:rsidP="00E748FD">
      <w:pPr>
        <w:spacing w:before="120" w:after="120"/>
        <w:rPr>
          <w:rFonts w:ascii="Sylfaen" w:hAnsi="Sylfaen"/>
          <w:iCs/>
        </w:rPr>
      </w:pPr>
    </w:p>
    <w:p w:rsidR="009D1B2B" w:rsidRPr="006048B5" w:rsidRDefault="009D1B2B" w:rsidP="00E748FD">
      <w:pPr>
        <w:spacing w:before="120" w:after="120"/>
        <w:rPr>
          <w:rFonts w:ascii="Sylfaen" w:hAnsi="Sylfaen"/>
          <w:iCs/>
        </w:rPr>
      </w:pPr>
    </w:p>
    <w:p w:rsidR="009D1B2B" w:rsidRPr="006048B5" w:rsidRDefault="009D1B2B" w:rsidP="00E748FD">
      <w:pPr>
        <w:rPr>
          <w:rFonts w:ascii="Sylfaen" w:hAnsi="Sylfaen"/>
          <w:lang w:val="ru-RU"/>
        </w:rPr>
        <w:sectPr w:rsidR="009D1B2B" w:rsidRPr="006048B5" w:rsidSect="009D1B2B">
          <w:headerReference w:type="even" r:id="rId27"/>
          <w:headerReference w:type="default" r:id="rId28"/>
          <w:headerReference w:type="first" r:id="rId29"/>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033"/>
      </w:tblGrid>
      <w:tr w:rsidR="009D1B2B" w:rsidRPr="006048B5" w:rsidTr="00926C29">
        <w:trPr>
          <w:cantSplit/>
        </w:trPr>
        <w:tc>
          <w:tcPr>
            <w:tcW w:w="9033" w:type="dxa"/>
            <w:tcBorders>
              <w:top w:val="nil"/>
              <w:left w:val="nil"/>
              <w:bottom w:val="single" w:sz="12" w:space="0" w:color="000000"/>
              <w:right w:val="nil"/>
            </w:tcBorders>
            <w:vAlign w:val="center"/>
          </w:tcPr>
          <w:p w:rsidR="009D1B2B" w:rsidRPr="006048B5" w:rsidRDefault="000F3779" w:rsidP="00E748FD">
            <w:pPr>
              <w:pStyle w:val="Subtitle"/>
              <w:spacing w:after="120"/>
              <w:rPr>
                <w:rFonts w:ascii="GHEA Grapalat" w:hAnsi="GHEA Grapalat"/>
                <w:lang w:val="ru-RU"/>
              </w:rPr>
            </w:pPr>
            <w:r w:rsidRPr="006048B5">
              <w:rPr>
                <w:rFonts w:ascii="GHEA Grapalat" w:hAnsi="GHEA Grapalat"/>
                <w:lang w:val="ru-RU"/>
              </w:rPr>
              <w:lastRenderedPageBreak/>
              <w:br w:type="page"/>
            </w:r>
            <w:bookmarkStart w:id="380" w:name="_Toc438366665"/>
            <w:bookmarkStart w:id="381" w:name="_Toc438954443"/>
            <w:bookmarkStart w:id="382" w:name="_Toc347227540"/>
            <w:proofErr w:type="gramStart"/>
            <w:r w:rsidR="00B411D3" w:rsidRPr="006048B5">
              <w:rPr>
                <w:rFonts w:ascii="GHEA Grapalat" w:hAnsi="GHEA Grapalat"/>
              </w:rPr>
              <w:t>Բաժին</w:t>
            </w:r>
            <w:r w:rsidR="00B50DC7" w:rsidRPr="006048B5">
              <w:rPr>
                <w:rFonts w:ascii="GHEA Grapalat" w:hAnsi="GHEA Grapalat"/>
                <w:lang w:val="ru-RU"/>
              </w:rPr>
              <w:t xml:space="preserve"> </w:t>
            </w:r>
            <w:r w:rsidR="009D1B2B" w:rsidRPr="006048B5">
              <w:rPr>
                <w:rFonts w:ascii="GHEA Grapalat" w:hAnsi="GHEA Grapalat"/>
              </w:rPr>
              <w:t>II</w:t>
            </w:r>
            <w:r w:rsidRPr="006048B5">
              <w:rPr>
                <w:rFonts w:ascii="GHEA Grapalat" w:hAnsi="GHEA Grapalat"/>
                <w:lang w:val="ru-RU"/>
              </w:rPr>
              <w:t>.</w:t>
            </w:r>
            <w:proofErr w:type="gramEnd"/>
            <w:r w:rsidRPr="006048B5">
              <w:rPr>
                <w:rFonts w:ascii="GHEA Grapalat" w:hAnsi="GHEA Grapalat"/>
                <w:lang w:val="ru-RU"/>
              </w:rPr>
              <w:t xml:space="preserve">  </w:t>
            </w:r>
            <w:r w:rsidR="00B411D3" w:rsidRPr="006048B5">
              <w:rPr>
                <w:rFonts w:ascii="GHEA Grapalat" w:hAnsi="GHEA Grapalat"/>
              </w:rPr>
              <w:t>Մրցույթի</w:t>
            </w:r>
            <w:r w:rsidR="00B50DC7" w:rsidRPr="006048B5">
              <w:rPr>
                <w:rFonts w:ascii="GHEA Grapalat" w:hAnsi="GHEA Grapalat"/>
                <w:lang w:val="ru-RU"/>
              </w:rPr>
              <w:t xml:space="preserve"> </w:t>
            </w:r>
            <w:r w:rsidR="00B411D3" w:rsidRPr="006048B5">
              <w:rPr>
                <w:rFonts w:ascii="GHEA Grapalat" w:hAnsi="GHEA Grapalat"/>
              </w:rPr>
              <w:t>տվյալների</w:t>
            </w:r>
            <w:r w:rsidR="00B50DC7" w:rsidRPr="006048B5">
              <w:rPr>
                <w:rFonts w:ascii="GHEA Grapalat" w:hAnsi="GHEA Grapalat"/>
                <w:lang w:val="ru-RU"/>
              </w:rPr>
              <w:t xml:space="preserve"> </w:t>
            </w:r>
            <w:r w:rsidR="00B411D3" w:rsidRPr="006048B5">
              <w:rPr>
                <w:rFonts w:ascii="GHEA Grapalat" w:hAnsi="GHEA Grapalat"/>
              </w:rPr>
              <w:t>աղյուսակ</w:t>
            </w:r>
            <w:bookmarkEnd w:id="380"/>
            <w:bookmarkEnd w:id="381"/>
            <w:r w:rsidRPr="006048B5">
              <w:rPr>
                <w:rFonts w:ascii="GHEA Grapalat" w:hAnsi="GHEA Grapalat"/>
                <w:lang w:val="ru-RU"/>
              </w:rPr>
              <w:t xml:space="preserve"> (</w:t>
            </w:r>
            <w:r w:rsidR="00B411D3" w:rsidRPr="006048B5">
              <w:rPr>
                <w:rFonts w:ascii="GHEA Grapalat" w:hAnsi="GHEA Grapalat"/>
              </w:rPr>
              <w:t>ՄՏԱ</w:t>
            </w:r>
            <w:r w:rsidRPr="006048B5">
              <w:rPr>
                <w:rFonts w:ascii="GHEA Grapalat" w:hAnsi="GHEA Grapalat"/>
                <w:lang w:val="ru-RU"/>
              </w:rPr>
              <w:t>)</w:t>
            </w:r>
            <w:bookmarkEnd w:id="382"/>
          </w:p>
          <w:p w:rsidR="0034033E" w:rsidRPr="006048B5" w:rsidRDefault="00284ED5" w:rsidP="00E748FD">
            <w:pPr>
              <w:suppressAutoHyphens/>
              <w:jc w:val="both"/>
              <w:rPr>
                <w:rFonts w:ascii="GHEA Grapalat" w:hAnsi="GHEA Grapalat"/>
                <w:lang w:val="ru-RU"/>
              </w:rPr>
            </w:pPr>
            <w:r w:rsidRPr="006048B5">
              <w:rPr>
                <w:rFonts w:ascii="GHEA Grapalat" w:hAnsi="GHEA Grapalat"/>
                <w:lang w:val="es-ES_tradnl"/>
              </w:rPr>
              <w:t>Ապրանքներիձեռքբերմանհամարհետևյալհատուկտեղեկություններըկհավելեն</w:t>
            </w:r>
            <w:r w:rsidR="000F3779" w:rsidRPr="006048B5">
              <w:rPr>
                <w:rFonts w:ascii="GHEA Grapalat" w:hAnsi="GHEA Grapalat"/>
                <w:lang w:val="ru-RU"/>
              </w:rPr>
              <w:t xml:space="preserve">, </w:t>
            </w:r>
            <w:r w:rsidRPr="006048B5">
              <w:rPr>
                <w:rFonts w:ascii="GHEA Grapalat" w:hAnsi="GHEA Grapalat"/>
                <w:lang w:val="es-ES_tradnl"/>
              </w:rPr>
              <w:t>կլրամշակենկամ</w:t>
            </w:r>
            <w:r w:rsidR="0034033E" w:rsidRPr="006048B5">
              <w:rPr>
                <w:rFonts w:ascii="GHEA Grapalat" w:hAnsi="GHEA Grapalat" w:cs="Sylfaen"/>
              </w:rPr>
              <w:t>կփոփոխեն</w:t>
            </w:r>
            <w:r w:rsidR="0034033E" w:rsidRPr="006048B5">
              <w:rPr>
                <w:rFonts w:ascii="GHEA Grapalat" w:hAnsi="GHEA Grapalat"/>
                <w:lang w:val="es-ES_tradnl"/>
              </w:rPr>
              <w:t>Տեղեկություններմրցույթիմասնակիցներին</w:t>
            </w:r>
            <w:r w:rsidR="000F3779" w:rsidRPr="006048B5">
              <w:rPr>
                <w:rFonts w:ascii="GHEA Grapalat" w:hAnsi="GHEA Grapalat"/>
                <w:lang w:val="ru-RU"/>
              </w:rPr>
              <w:t xml:space="preserve"> (</w:t>
            </w:r>
            <w:r w:rsidR="0034033E" w:rsidRPr="006048B5">
              <w:rPr>
                <w:rFonts w:ascii="GHEA Grapalat" w:hAnsi="GHEA Grapalat"/>
                <w:lang w:val="es-ES_tradnl"/>
              </w:rPr>
              <w:t>ՏՄՄ</w:t>
            </w:r>
            <w:r w:rsidR="000F3779" w:rsidRPr="006048B5">
              <w:rPr>
                <w:rFonts w:ascii="GHEA Grapalat" w:hAnsi="GHEA Grapalat"/>
                <w:lang w:val="ru-RU"/>
              </w:rPr>
              <w:t xml:space="preserve">) </w:t>
            </w:r>
            <w:r w:rsidRPr="006048B5">
              <w:rPr>
                <w:rFonts w:ascii="GHEA Grapalat" w:hAnsi="GHEA Grapalat"/>
                <w:lang w:val="es-ES_tradnl"/>
              </w:rPr>
              <w:t>բաժնիդրույթները</w:t>
            </w:r>
            <w:r w:rsidR="000F3779" w:rsidRPr="006048B5">
              <w:rPr>
                <w:rFonts w:ascii="GHEA Grapalat" w:hAnsi="GHEA Grapalat"/>
                <w:lang w:val="ru-RU"/>
              </w:rPr>
              <w:t xml:space="preserve">: </w:t>
            </w:r>
            <w:r w:rsidRPr="006048B5">
              <w:rPr>
                <w:rFonts w:ascii="GHEA Grapalat" w:hAnsi="GHEA Grapalat"/>
                <w:lang w:val="es-ES_tradnl"/>
              </w:rPr>
              <w:t>Բոլորայնդեպքերում</w:t>
            </w:r>
            <w:r w:rsidR="000F3779" w:rsidRPr="006048B5">
              <w:rPr>
                <w:rFonts w:ascii="GHEA Grapalat" w:hAnsi="GHEA Grapalat"/>
                <w:lang w:val="ru-RU"/>
              </w:rPr>
              <w:t xml:space="preserve">, </w:t>
            </w:r>
            <w:r w:rsidRPr="006048B5">
              <w:rPr>
                <w:rFonts w:ascii="GHEA Grapalat" w:hAnsi="GHEA Grapalat"/>
                <w:lang w:val="es-ES_tradnl"/>
              </w:rPr>
              <w:t>երբառկաէտարաձայնություն</w:t>
            </w:r>
            <w:r w:rsidR="000F3779" w:rsidRPr="006048B5">
              <w:rPr>
                <w:rFonts w:ascii="GHEA Grapalat" w:hAnsi="GHEA Grapalat"/>
                <w:lang w:val="ru-RU"/>
              </w:rPr>
              <w:t xml:space="preserve">, </w:t>
            </w:r>
            <w:r w:rsidRPr="006048B5">
              <w:rPr>
                <w:rFonts w:ascii="GHEA Grapalat" w:hAnsi="GHEA Grapalat"/>
                <w:lang w:val="es-ES_tradnl"/>
              </w:rPr>
              <w:t>ապասույնդրույթներըպետքէգերակայենՏՄՄբաժնումներկայացվողդրույթներինկատմամբ</w:t>
            </w:r>
            <w:r w:rsidR="000F3779" w:rsidRPr="006048B5">
              <w:rPr>
                <w:rFonts w:ascii="GHEA Grapalat" w:hAnsi="GHEA Grapalat"/>
                <w:lang w:val="ru-RU"/>
              </w:rPr>
              <w:t xml:space="preserve">: </w:t>
            </w:r>
          </w:p>
          <w:p w:rsidR="009D1B2B" w:rsidRPr="006048B5" w:rsidRDefault="009D1B2B" w:rsidP="00E748FD">
            <w:pPr>
              <w:suppressAutoHyphens/>
              <w:spacing w:after="200"/>
              <w:jc w:val="both"/>
              <w:outlineLvl w:val="2"/>
              <w:rPr>
                <w:rFonts w:ascii="GHEA Grapalat" w:hAnsi="GHEA Grapalat"/>
                <w:b/>
                <w:bCs/>
                <w:i/>
                <w:iCs/>
                <w:lang w:val="ru-RU"/>
              </w:rPr>
            </w:pPr>
          </w:p>
        </w:tc>
      </w:tr>
    </w:tbl>
    <w:p w:rsidR="009D1B2B" w:rsidRPr="006048B5" w:rsidRDefault="009D1B2B" w:rsidP="00E748FD">
      <w:pPr>
        <w:rPr>
          <w:rFonts w:ascii="GHEA Grapalat" w:hAnsi="GHEA Grapalat"/>
          <w:lang w:val="ru-RU"/>
        </w:r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9"/>
        <w:gridCol w:w="7404"/>
      </w:tblGrid>
      <w:tr w:rsidR="00926C29" w:rsidRPr="006048B5" w:rsidTr="004326E3">
        <w:trPr>
          <w:cantSplit/>
          <w:trHeight w:val="1657"/>
        </w:trPr>
        <w:tc>
          <w:tcPr>
            <w:tcW w:w="1629" w:type="dxa"/>
            <w:tcBorders>
              <w:bottom w:val="nil"/>
            </w:tcBorders>
          </w:tcPr>
          <w:p w:rsidR="00926C29" w:rsidRPr="006048B5" w:rsidRDefault="00926C29" w:rsidP="004326E3">
            <w:pPr>
              <w:spacing w:before="120"/>
              <w:rPr>
                <w:rFonts w:ascii="GHEA Grapalat" w:hAnsi="GHEA Grapalat"/>
                <w:b/>
                <w:bCs/>
                <w:color w:val="000000"/>
                <w:lang w:val="ru-RU"/>
              </w:rPr>
            </w:pPr>
            <w:r w:rsidRPr="006048B5">
              <w:rPr>
                <w:rFonts w:ascii="GHEA Grapalat" w:hAnsi="GHEA Grapalat"/>
                <w:b/>
                <w:bCs/>
                <w:color w:val="000000"/>
                <w:lang w:val="es-ES_tradnl"/>
              </w:rPr>
              <w:t>ՏՄՄ</w:t>
            </w:r>
            <w:r w:rsidRPr="006048B5">
              <w:rPr>
                <w:rFonts w:ascii="GHEA Grapalat" w:hAnsi="GHEA Grapalat"/>
                <w:b/>
                <w:bCs/>
                <w:color w:val="000000"/>
                <w:lang w:val="ru-RU"/>
              </w:rPr>
              <w:t>-</w:t>
            </w:r>
            <w:r w:rsidRPr="006048B5">
              <w:rPr>
                <w:rFonts w:ascii="GHEA Grapalat" w:hAnsi="GHEA Grapalat"/>
                <w:b/>
                <w:bCs/>
                <w:color w:val="000000"/>
                <w:lang w:val="es-ES_tradnl"/>
              </w:rPr>
              <w:t>իդրույթ</w:t>
            </w:r>
            <w:r w:rsidRPr="006048B5">
              <w:rPr>
                <w:rFonts w:ascii="GHEA Grapalat" w:hAnsi="GHEA Grapalat"/>
                <w:b/>
                <w:bCs/>
                <w:color w:val="000000"/>
                <w:lang w:val="ru-RU"/>
              </w:rPr>
              <w:t xml:space="preserve">, </w:t>
            </w:r>
            <w:r w:rsidRPr="006048B5">
              <w:rPr>
                <w:rFonts w:ascii="GHEA Grapalat" w:hAnsi="GHEA Grapalat"/>
                <w:b/>
                <w:bCs/>
                <w:color w:val="000000"/>
                <w:lang w:val="es-ES_tradnl"/>
              </w:rPr>
              <w:t>որինհղումէկատարվում</w:t>
            </w:r>
          </w:p>
        </w:tc>
        <w:tc>
          <w:tcPr>
            <w:tcW w:w="7404" w:type="dxa"/>
            <w:tcBorders>
              <w:bottom w:val="nil"/>
            </w:tcBorders>
          </w:tcPr>
          <w:p w:rsidR="00926C29" w:rsidRPr="006048B5" w:rsidRDefault="00926C29" w:rsidP="00926C29">
            <w:pPr>
              <w:spacing w:before="120" w:after="120"/>
              <w:jc w:val="center"/>
              <w:rPr>
                <w:rFonts w:ascii="GHEA Grapalat" w:hAnsi="GHEA Grapalat"/>
                <w:b/>
                <w:bCs/>
                <w:color w:val="000000"/>
                <w:sz w:val="28"/>
                <w:szCs w:val="28"/>
              </w:rPr>
            </w:pPr>
            <w:r w:rsidRPr="006048B5">
              <w:rPr>
                <w:rFonts w:ascii="GHEA Grapalat" w:hAnsi="GHEA Grapalat"/>
                <w:b/>
                <w:bCs/>
                <w:color w:val="000000"/>
                <w:sz w:val="28"/>
                <w:szCs w:val="28"/>
              </w:rPr>
              <w:t>Ա. Ընդհանուր</w:t>
            </w:r>
          </w:p>
        </w:tc>
      </w:tr>
      <w:tr w:rsidR="00926C29" w:rsidRPr="006048B5" w:rsidTr="004326E3">
        <w:trPr>
          <w:cantSplit/>
        </w:trPr>
        <w:tc>
          <w:tcPr>
            <w:tcW w:w="1629" w:type="dxa"/>
            <w:tcBorders>
              <w:bottom w:val="nil"/>
            </w:tcBorders>
          </w:tcPr>
          <w:p w:rsidR="00926C29" w:rsidRPr="006048B5" w:rsidRDefault="00926C29" w:rsidP="00926C29">
            <w:pPr>
              <w:spacing w:before="60" w:after="60"/>
              <w:rPr>
                <w:rFonts w:ascii="GHEA Grapalat" w:hAnsi="GHEA Grapalat"/>
                <w:b/>
                <w:bCs/>
                <w:color w:val="000000"/>
              </w:rPr>
            </w:pPr>
            <w:r w:rsidRPr="006048B5">
              <w:rPr>
                <w:rFonts w:ascii="GHEA Grapalat" w:hAnsi="GHEA Grapalat"/>
                <w:b/>
                <w:bCs/>
                <w:color w:val="000000"/>
              </w:rPr>
              <w:t>ՏՄՄ 1.1</w:t>
            </w:r>
          </w:p>
        </w:tc>
        <w:tc>
          <w:tcPr>
            <w:tcW w:w="7404" w:type="dxa"/>
            <w:tcBorders>
              <w:bottom w:val="nil"/>
            </w:tcBorders>
          </w:tcPr>
          <w:p w:rsidR="00926C29" w:rsidRPr="006048B5" w:rsidRDefault="00926C29" w:rsidP="008331A8">
            <w:pPr>
              <w:tabs>
                <w:tab w:val="right" w:pos="7272"/>
              </w:tabs>
              <w:spacing w:before="60" w:after="60"/>
              <w:jc w:val="both"/>
              <w:rPr>
                <w:rFonts w:ascii="GHEA Grapalat" w:hAnsi="GHEA Grapalat"/>
                <w:color w:val="000000"/>
              </w:rPr>
            </w:pPr>
            <w:r w:rsidRPr="006048B5">
              <w:rPr>
                <w:rFonts w:ascii="GHEA Grapalat" w:hAnsi="GHEA Grapalat" w:cs="Sylfaen"/>
                <w:color w:val="000000"/>
              </w:rPr>
              <w:t xml:space="preserve">Մրցույթների հրավերների հղումային համարն է՝ </w:t>
            </w:r>
            <w:hyperlink r:id="rId30" w:history="1">
              <w:r w:rsidRPr="006048B5">
                <w:rPr>
                  <w:rStyle w:val="Hyperlink"/>
                  <w:rFonts w:ascii="GHEA Grapalat" w:hAnsi="GHEA Grapalat"/>
                  <w:b/>
                  <w:bCs/>
                  <w:color w:val="000000"/>
                  <w:u w:val="none"/>
                </w:rPr>
                <w:t>CARMAC</w:t>
              </w:r>
              <w:r w:rsidR="00011CEB" w:rsidRPr="006048B5">
                <w:rPr>
                  <w:rStyle w:val="Hyperlink"/>
                  <w:rFonts w:ascii="GHEA Grapalat" w:hAnsi="GHEA Grapalat"/>
                  <w:b/>
                  <w:bCs/>
                  <w:color w:val="000000"/>
                  <w:u w:val="none"/>
                </w:rPr>
                <w:t xml:space="preserve"> </w:t>
              </w:r>
              <w:r w:rsidRPr="006048B5">
                <w:rPr>
                  <w:rStyle w:val="Hyperlink"/>
                  <w:rFonts w:ascii="GHEA Grapalat" w:hAnsi="GHEA Grapalat"/>
                  <w:b/>
                  <w:bCs/>
                  <w:color w:val="000000"/>
                  <w:u w:val="none"/>
                </w:rPr>
                <w:t>2-CP-NCB-J-18-</w:t>
              </w:r>
            </w:hyperlink>
            <w:r w:rsidR="008331A8" w:rsidRPr="006048B5">
              <w:rPr>
                <w:rStyle w:val="Hyperlink"/>
                <w:rFonts w:ascii="GHEA Grapalat" w:hAnsi="GHEA Grapalat"/>
                <w:b/>
                <w:bCs/>
                <w:color w:val="000000"/>
                <w:u w:val="none"/>
              </w:rPr>
              <w:t>60</w:t>
            </w:r>
          </w:p>
        </w:tc>
      </w:tr>
      <w:tr w:rsidR="00926C29" w:rsidRPr="006048B5" w:rsidTr="004326E3">
        <w:trPr>
          <w:cantSplit/>
        </w:trPr>
        <w:tc>
          <w:tcPr>
            <w:tcW w:w="1629" w:type="dxa"/>
            <w:tcBorders>
              <w:top w:val="single" w:sz="12" w:space="0" w:color="000000"/>
              <w:left w:val="single" w:sz="12" w:space="0" w:color="000000"/>
              <w:bottom w:val="nil"/>
              <w:right w:val="single" w:sz="8" w:space="0" w:color="000000"/>
            </w:tcBorders>
          </w:tcPr>
          <w:p w:rsidR="00926C29" w:rsidRPr="006048B5" w:rsidRDefault="00926C29" w:rsidP="00926C29">
            <w:pPr>
              <w:spacing w:before="60" w:after="60"/>
              <w:rPr>
                <w:rFonts w:ascii="GHEA Grapalat" w:hAnsi="GHEA Grapalat"/>
                <w:b/>
                <w:bCs/>
                <w:color w:val="000000"/>
              </w:rPr>
            </w:pPr>
            <w:r w:rsidRPr="006048B5">
              <w:rPr>
                <w:rFonts w:ascii="GHEA Grapalat" w:hAnsi="GHEA Grapalat"/>
                <w:b/>
                <w:bCs/>
                <w:color w:val="000000"/>
              </w:rPr>
              <w:t>ՏՄՄ 1.1</w:t>
            </w:r>
          </w:p>
        </w:tc>
        <w:tc>
          <w:tcPr>
            <w:tcW w:w="7404" w:type="dxa"/>
            <w:tcBorders>
              <w:top w:val="single" w:sz="12" w:space="0" w:color="000000"/>
              <w:left w:val="nil"/>
              <w:bottom w:val="single" w:sz="12" w:space="0" w:color="auto"/>
              <w:right w:val="single" w:sz="12" w:space="0" w:color="000000"/>
            </w:tcBorders>
          </w:tcPr>
          <w:p w:rsidR="00926C29" w:rsidRPr="006048B5" w:rsidRDefault="00926C29" w:rsidP="002B6028">
            <w:pPr>
              <w:tabs>
                <w:tab w:val="right" w:pos="7272"/>
              </w:tabs>
              <w:spacing w:before="60" w:after="60"/>
              <w:jc w:val="both"/>
              <w:rPr>
                <w:rFonts w:ascii="GHEA Grapalat" w:hAnsi="GHEA Grapalat"/>
                <w:color w:val="000000"/>
              </w:rPr>
            </w:pPr>
            <w:r w:rsidRPr="006048B5">
              <w:rPr>
                <w:rFonts w:ascii="GHEA Grapalat" w:hAnsi="GHEA Grapalat"/>
                <w:color w:val="000000"/>
              </w:rPr>
              <w:t xml:space="preserve">Գնորդը հանդիսանում է` </w:t>
            </w:r>
            <w:r w:rsidRPr="006048B5">
              <w:rPr>
                <w:rFonts w:ascii="GHEA Grapalat" w:hAnsi="GHEA Grapalat" w:cs="Arial"/>
                <w:b/>
                <w:iCs/>
                <w:color w:val="000000"/>
                <w:szCs w:val="22"/>
                <w:lang w:val="hy-AM"/>
              </w:rPr>
              <w:t>Գյուղատնտեսության զարգացման հիմնադրամ</w:t>
            </w:r>
            <w:r w:rsidR="002B6028" w:rsidRPr="006048B5">
              <w:rPr>
                <w:rFonts w:ascii="GHEA Grapalat" w:hAnsi="GHEA Grapalat" w:cs="Arial"/>
                <w:b/>
                <w:iCs/>
                <w:color w:val="000000"/>
                <w:szCs w:val="22"/>
              </w:rPr>
              <w:t>ը</w:t>
            </w:r>
            <w:r w:rsidRPr="006048B5">
              <w:rPr>
                <w:rFonts w:ascii="GHEA Grapalat" w:hAnsi="GHEA Grapalat" w:cs="Arial"/>
                <w:b/>
                <w:iCs/>
                <w:color w:val="000000"/>
                <w:szCs w:val="22"/>
              </w:rPr>
              <w:t xml:space="preserve"> և ՀՀ ֆինանսների նախարարության Արտասահմանյան Ֆինա</w:t>
            </w:r>
            <w:r w:rsidR="00D86312" w:rsidRPr="006048B5">
              <w:rPr>
                <w:rFonts w:ascii="GHEA Grapalat" w:hAnsi="GHEA Grapalat" w:cs="Arial"/>
                <w:b/>
                <w:iCs/>
                <w:color w:val="000000"/>
                <w:szCs w:val="22"/>
              </w:rPr>
              <w:t>ն</w:t>
            </w:r>
            <w:r w:rsidRPr="006048B5">
              <w:rPr>
                <w:rFonts w:ascii="GHEA Grapalat" w:hAnsi="GHEA Grapalat" w:cs="Arial"/>
                <w:b/>
                <w:iCs/>
                <w:color w:val="000000"/>
                <w:szCs w:val="22"/>
              </w:rPr>
              <w:t>ս</w:t>
            </w:r>
            <w:r w:rsidR="00D86312" w:rsidRPr="006048B5">
              <w:rPr>
                <w:rFonts w:ascii="GHEA Grapalat" w:hAnsi="GHEA Grapalat" w:cs="Arial"/>
                <w:b/>
                <w:iCs/>
                <w:color w:val="000000"/>
                <w:szCs w:val="22"/>
              </w:rPr>
              <w:t>ա</w:t>
            </w:r>
            <w:r w:rsidRPr="006048B5">
              <w:rPr>
                <w:rFonts w:ascii="GHEA Grapalat" w:hAnsi="GHEA Grapalat" w:cs="Arial"/>
                <w:b/>
                <w:iCs/>
                <w:color w:val="000000"/>
                <w:szCs w:val="22"/>
              </w:rPr>
              <w:t>կան Ծրագրերի Կառավարման Կենտրոն ՊՀ-</w:t>
            </w:r>
            <w:r w:rsidR="002B6028" w:rsidRPr="006048B5">
              <w:rPr>
                <w:rFonts w:ascii="GHEA Grapalat" w:hAnsi="GHEA Grapalat" w:cs="Arial"/>
                <w:b/>
                <w:iCs/>
                <w:color w:val="000000"/>
                <w:szCs w:val="22"/>
              </w:rPr>
              <w:t>ն</w:t>
            </w:r>
          </w:p>
        </w:tc>
      </w:tr>
      <w:tr w:rsidR="00926C29" w:rsidRPr="006048B5" w:rsidTr="004326E3">
        <w:trPr>
          <w:cantSplit/>
        </w:trPr>
        <w:tc>
          <w:tcPr>
            <w:tcW w:w="1629" w:type="dxa"/>
            <w:tcBorders>
              <w:top w:val="single" w:sz="12" w:space="0" w:color="000000"/>
              <w:bottom w:val="nil"/>
            </w:tcBorders>
          </w:tcPr>
          <w:p w:rsidR="00926C29" w:rsidRPr="006048B5" w:rsidRDefault="00926C29" w:rsidP="00926C29">
            <w:pPr>
              <w:spacing w:before="60" w:after="60"/>
              <w:rPr>
                <w:rFonts w:ascii="GHEA Grapalat" w:hAnsi="GHEA Grapalat"/>
                <w:b/>
                <w:bCs/>
                <w:color w:val="000000"/>
              </w:rPr>
            </w:pPr>
            <w:r w:rsidRPr="006048B5">
              <w:rPr>
                <w:rFonts w:ascii="GHEA Grapalat" w:hAnsi="GHEA Grapalat"/>
                <w:b/>
                <w:bCs/>
                <w:color w:val="000000"/>
              </w:rPr>
              <w:lastRenderedPageBreak/>
              <w:t>ՏՄՄ 1.1</w:t>
            </w:r>
          </w:p>
        </w:tc>
        <w:tc>
          <w:tcPr>
            <w:tcW w:w="7404" w:type="dxa"/>
            <w:tcBorders>
              <w:top w:val="nil"/>
              <w:bottom w:val="single" w:sz="12" w:space="0" w:color="000000"/>
            </w:tcBorders>
          </w:tcPr>
          <w:p w:rsidR="001A0EAF" w:rsidRPr="006048B5" w:rsidRDefault="00926C29" w:rsidP="00926C29">
            <w:pPr>
              <w:jc w:val="both"/>
              <w:rPr>
                <w:rFonts w:ascii="GHEA Grapalat" w:hAnsi="GHEA Grapalat"/>
                <w:b/>
                <w:i/>
                <w:color w:val="000000"/>
                <w:szCs w:val="24"/>
              </w:rPr>
            </w:pPr>
            <w:r w:rsidRPr="006048B5">
              <w:rPr>
                <w:rFonts w:ascii="GHEA Grapalat" w:hAnsi="GHEA Grapalat"/>
                <w:b/>
                <w:bCs/>
                <w:color w:val="000000"/>
              </w:rPr>
              <w:t>ԱՄՄ փաթեթի անվանումը`</w:t>
            </w:r>
            <w:r w:rsidR="00110B1B" w:rsidRPr="006048B5">
              <w:rPr>
                <w:rFonts w:ascii="GHEA Grapalat" w:hAnsi="GHEA Grapalat"/>
                <w:b/>
                <w:bCs/>
                <w:color w:val="000000"/>
              </w:rPr>
              <w:t xml:space="preserve"> </w:t>
            </w:r>
            <w:r w:rsidR="001A0EAF" w:rsidRPr="006048B5">
              <w:rPr>
                <w:rFonts w:ascii="GHEA Grapalat" w:hAnsi="GHEA Grapalat"/>
                <w:b/>
                <w:bCs/>
                <w:i/>
                <w:color w:val="000000"/>
              </w:rPr>
              <w:t xml:space="preserve">ՀՀ Գեղարքունիքի, Սյունիքի, Լոռու, </w:t>
            </w:r>
            <w:r w:rsidR="008331A8" w:rsidRPr="006048B5">
              <w:rPr>
                <w:rFonts w:ascii="GHEA Grapalat" w:hAnsi="GHEA Grapalat"/>
                <w:b/>
                <w:bCs/>
                <w:i/>
                <w:color w:val="000000"/>
              </w:rPr>
              <w:t xml:space="preserve">Վայոց Ձորի և </w:t>
            </w:r>
            <w:r w:rsidR="001A0EAF" w:rsidRPr="006048B5">
              <w:rPr>
                <w:rFonts w:ascii="GHEA Grapalat" w:hAnsi="GHEA Grapalat"/>
                <w:b/>
                <w:bCs/>
                <w:i/>
                <w:color w:val="000000"/>
              </w:rPr>
              <w:t>Տավուշի մարզերի</w:t>
            </w:r>
            <w:r w:rsidR="00110B1B" w:rsidRPr="006048B5">
              <w:rPr>
                <w:rFonts w:ascii="GHEA Grapalat" w:hAnsi="GHEA Grapalat"/>
                <w:b/>
                <w:bCs/>
                <w:i/>
                <w:color w:val="000000"/>
              </w:rPr>
              <w:t xml:space="preserve"> </w:t>
            </w:r>
            <w:r w:rsidR="001A0EAF" w:rsidRPr="006048B5">
              <w:rPr>
                <w:rFonts w:ascii="GHEA Grapalat" w:hAnsi="GHEA Grapalat"/>
                <w:b/>
                <w:i/>
                <w:color w:val="000000"/>
                <w:szCs w:val="24"/>
              </w:rPr>
              <w:t xml:space="preserve">համայնքների արոտօգտագործողների սպառողական կոոպերատիվի </w:t>
            </w:r>
            <w:r w:rsidR="001A0EAF" w:rsidRPr="006048B5">
              <w:rPr>
                <w:rFonts w:ascii="GHEA Grapalat" w:hAnsi="GHEA Grapalat"/>
                <w:b/>
                <w:i/>
                <w:color w:val="000000"/>
                <w:szCs w:val="24"/>
                <w:lang w:val="hy-AM"/>
              </w:rPr>
              <w:t xml:space="preserve">կարիքների </w:t>
            </w:r>
            <w:r w:rsidR="001A0EAF" w:rsidRPr="006048B5">
              <w:rPr>
                <w:rFonts w:ascii="GHEA Grapalat" w:hAnsi="GHEA Grapalat"/>
                <w:b/>
                <w:i/>
                <w:color w:val="000000"/>
                <w:szCs w:val="24"/>
              </w:rPr>
              <w:t xml:space="preserve">համար </w:t>
            </w:r>
            <w:r w:rsidR="0074125A" w:rsidRPr="0074125A">
              <w:rPr>
                <w:rFonts w:ascii="GHEA Grapalat" w:hAnsi="GHEA Grapalat"/>
                <w:b/>
                <w:i/>
                <w:color w:val="000000"/>
                <w:szCs w:val="24"/>
              </w:rPr>
              <w:t>ընդհանուր նշանակության անիվավոր</w:t>
            </w:r>
            <w:r w:rsidR="0043001E" w:rsidRPr="006048B5">
              <w:rPr>
                <w:rFonts w:ascii="GHEA Grapalat" w:hAnsi="GHEA Grapalat"/>
                <w:b/>
                <w:i/>
                <w:color w:val="000000"/>
                <w:szCs w:val="24"/>
              </w:rPr>
              <w:t xml:space="preserve"> տ</w:t>
            </w:r>
            <w:r w:rsidR="008331A8" w:rsidRPr="006048B5">
              <w:rPr>
                <w:rFonts w:ascii="GHEA Grapalat" w:hAnsi="GHEA Grapalat"/>
                <w:b/>
                <w:i/>
                <w:color w:val="000000"/>
                <w:szCs w:val="24"/>
              </w:rPr>
              <w:t>րակտորների</w:t>
            </w:r>
            <w:r w:rsidR="001A0EAF" w:rsidRPr="006048B5">
              <w:rPr>
                <w:rFonts w:ascii="GHEA Grapalat" w:hAnsi="GHEA Grapalat"/>
                <w:b/>
                <w:i/>
                <w:color w:val="000000"/>
                <w:szCs w:val="24"/>
              </w:rPr>
              <w:t xml:space="preserve"> ձեռքբերում</w:t>
            </w:r>
            <w:r w:rsidR="00C039F4" w:rsidRPr="006048B5">
              <w:rPr>
                <w:rFonts w:ascii="GHEA Grapalat" w:hAnsi="GHEA Grapalat"/>
                <w:b/>
                <w:i/>
                <w:color w:val="000000"/>
                <w:szCs w:val="24"/>
              </w:rPr>
              <w:t>:</w:t>
            </w:r>
          </w:p>
          <w:p w:rsidR="00A75FEE" w:rsidRPr="006048B5" w:rsidRDefault="00A75FEE" w:rsidP="00926C29">
            <w:pPr>
              <w:jc w:val="both"/>
              <w:rPr>
                <w:rFonts w:ascii="GHEA Grapalat" w:hAnsi="GHEA Grapalat"/>
                <w:b/>
                <w:bCs/>
                <w:color w:val="000000"/>
              </w:rPr>
            </w:pPr>
          </w:p>
          <w:p w:rsidR="00926C29" w:rsidRPr="006048B5" w:rsidRDefault="00926C29" w:rsidP="00926C29">
            <w:pPr>
              <w:rPr>
                <w:rFonts w:ascii="GHEA Grapalat" w:hAnsi="GHEA Grapalat"/>
                <w:b/>
                <w:bCs/>
                <w:color w:val="000000"/>
              </w:rPr>
            </w:pPr>
            <w:r w:rsidRPr="006048B5">
              <w:rPr>
                <w:rFonts w:ascii="GHEA Grapalat" w:hAnsi="GHEA Grapalat"/>
                <w:color w:val="000000"/>
              </w:rPr>
              <w:t>ԱՄՄ</w:t>
            </w:r>
            <w:r w:rsidR="00A75FEE" w:rsidRPr="006048B5">
              <w:rPr>
                <w:rFonts w:ascii="GHEA Grapalat" w:hAnsi="GHEA Grapalat"/>
                <w:color w:val="000000"/>
              </w:rPr>
              <w:t xml:space="preserve"> </w:t>
            </w:r>
            <w:r w:rsidRPr="006048B5">
              <w:rPr>
                <w:rFonts w:ascii="GHEA Grapalat" w:hAnsi="GHEA Grapalat"/>
                <w:color w:val="000000"/>
              </w:rPr>
              <w:t>նույնականացման</w:t>
            </w:r>
            <w:r w:rsidR="00A75FEE" w:rsidRPr="006048B5">
              <w:rPr>
                <w:rFonts w:ascii="GHEA Grapalat" w:hAnsi="GHEA Grapalat"/>
                <w:color w:val="000000"/>
              </w:rPr>
              <w:t xml:space="preserve"> </w:t>
            </w:r>
            <w:r w:rsidRPr="006048B5">
              <w:rPr>
                <w:rFonts w:ascii="GHEA Grapalat" w:hAnsi="GHEA Grapalat"/>
                <w:color w:val="000000"/>
              </w:rPr>
              <w:t xml:space="preserve">համարը` </w:t>
            </w:r>
            <w:r w:rsidRPr="006048B5">
              <w:rPr>
                <w:rFonts w:ascii="GHEA Grapalat" w:hAnsi="GHEA Grapalat"/>
                <w:b/>
                <w:bCs/>
                <w:color w:val="000000"/>
              </w:rPr>
              <w:t>CARMAC2-CP-</w:t>
            </w:r>
            <w:r w:rsidRPr="006048B5">
              <w:rPr>
                <w:rStyle w:val="Hyperlink"/>
                <w:rFonts w:ascii="GHEA Grapalat" w:hAnsi="GHEA Grapalat"/>
                <w:b/>
                <w:bCs/>
                <w:color w:val="000000"/>
                <w:u w:val="none"/>
              </w:rPr>
              <w:t>NCB</w:t>
            </w:r>
            <w:r w:rsidR="001A0EAF" w:rsidRPr="006048B5">
              <w:rPr>
                <w:rFonts w:ascii="GHEA Grapalat" w:hAnsi="GHEA Grapalat"/>
                <w:b/>
                <w:bCs/>
                <w:color w:val="000000"/>
              </w:rPr>
              <w:t>-J-18-</w:t>
            </w:r>
            <w:r w:rsidR="009912F3" w:rsidRPr="006048B5">
              <w:rPr>
                <w:rFonts w:ascii="GHEA Grapalat" w:hAnsi="GHEA Grapalat"/>
                <w:b/>
                <w:bCs/>
                <w:color w:val="000000"/>
              </w:rPr>
              <w:t>60</w:t>
            </w:r>
          </w:p>
          <w:p w:rsidR="00594279" w:rsidRPr="006048B5" w:rsidRDefault="00594279" w:rsidP="00926C29">
            <w:pPr>
              <w:rPr>
                <w:rFonts w:ascii="GHEA Grapalat" w:hAnsi="GHEA Grapalat"/>
                <w:b/>
                <w:bCs/>
                <w:color w:val="000000"/>
              </w:rPr>
            </w:pPr>
          </w:p>
          <w:p w:rsidR="0081391A" w:rsidRPr="006048B5" w:rsidRDefault="0081391A" w:rsidP="005B2149">
            <w:pPr>
              <w:rPr>
                <w:ins w:id="383" w:author="User" w:date="2018-07-26T12:01:00Z"/>
                <w:rFonts w:ascii="GHEA Grapalat" w:hAnsi="GHEA Grapalat"/>
                <w:bCs/>
                <w:color w:val="000000"/>
              </w:rPr>
            </w:pPr>
            <w:r w:rsidRPr="006048B5">
              <w:rPr>
                <w:rFonts w:ascii="GHEA Grapalat" w:hAnsi="GHEA Grapalat"/>
                <w:bCs/>
                <w:color w:val="000000"/>
              </w:rPr>
              <w:t>ԱՄՄփաթեթի</w:t>
            </w:r>
            <w:r w:rsidR="00A75FEE" w:rsidRPr="006048B5">
              <w:rPr>
                <w:rFonts w:ascii="GHEA Grapalat" w:hAnsi="GHEA Grapalat"/>
                <w:bCs/>
                <w:color w:val="000000"/>
              </w:rPr>
              <w:t xml:space="preserve"> </w:t>
            </w:r>
            <w:r w:rsidRPr="006048B5">
              <w:rPr>
                <w:rFonts w:ascii="GHEA Grapalat" w:hAnsi="GHEA Grapalat"/>
                <w:bCs/>
                <w:color w:val="000000"/>
              </w:rPr>
              <w:t>մաս</w:t>
            </w:r>
            <w:r w:rsidR="00A75FEE" w:rsidRPr="006048B5">
              <w:rPr>
                <w:rFonts w:ascii="GHEA Grapalat" w:hAnsi="GHEA Grapalat"/>
                <w:bCs/>
                <w:color w:val="000000"/>
              </w:rPr>
              <w:t xml:space="preserve"> </w:t>
            </w:r>
            <w:r w:rsidRPr="006048B5">
              <w:rPr>
                <w:rFonts w:ascii="GHEA Grapalat" w:hAnsi="GHEA Grapalat"/>
                <w:bCs/>
                <w:color w:val="000000"/>
              </w:rPr>
              <w:t>կազմող</w:t>
            </w:r>
            <w:r w:rsidR="00A75FEE" w:rsidRPr="006048B5">
              <w:rPr>
                <w:rFonts w:ascii="GHEA Grapalat" w:hAnsi="GHEA Grapalat"/>
                <w:bCs/>
                <w:color w:val="000000"/>
              </w:rPr>
              <w:t xml:space="preserve"> </w:t>
            </w:r>
            <w:r w:rsidRPr="006048B5">
              <w:rPr>
                <w:rFonts w:ascii="GHEA Grapalat" w:hAnsi="GHEA Grapalat"/>
                <w:bCs/>
                <w:color w:val="000000"/>
              </w:rPr>
              <w:t>լոտերի (պայմանագրեր) քանակը</w:t>
            </w:r>
            <w:r w:rsidR="00A75FEE" w:rsidRPr="006048B5">
              <w:rPr>
                <w:rFonts w:ascii="GHEA Grapalat" w:hAnsi="GHEA Grapalat"/>
                <w:bCs/>
                <w:color w:val="000000"/>
              </w:rPr>
              <w:t xml:space="preserve"> </w:t>
            </w:r>
            <w:r w:rsidRPr="006048B5">
              <w:rPr>
                <w:rFonts w:ascii="GHEA Grapalat" w:hAnsi="GHEA Grapalat"/>
                <w:bCs/>
                <w:color w:val="000000"/>
              </w:rPr>
              <w:t>և</w:t>
            </w:r>
            <w:r w:rsidR="00A75FEE" w:rsidRPr="006048B5">
              <w:rPr>
                <w:rFonts w:ascii="GHEA Grapalat" w:hAnsi="GHEA Grapalat"/>
                <w:bCs/>
                <w:color w:val="000000"/>
              </w:rPr>
              <w:t xml:space="preserve"> </w:t>
            </w:r>
            <w:r w:rsidRPr="006048B5">
              <w:rPr>
                <w:rFonts w:ascii="GHEA Grapalat" w:hAnsi="GHEA Grapalat"/>
                <w:bCs/>
                <w:color w:val="000000"/>
              </w:rPr>
              <w:t>համարը՝</w:t>
            </w:r>
            <w:r w:rsidR="00A75FEE" w:rsidRPr="006048B5">
              <w:rPr>
                <w:rFonts w:ascii="GHEA Grapalat" w:hAnsi="GHEA Grapalat"/>
                <w:bCs/>
                <w:color w:val="000000"/>
              </w:rPr>
              <w:t xml:space="preserve"> </w:t>
            </w:r>
            <w:r w:rsidR="009912F3" w:rsidRPr="006048B5">
              <w:rPr>
                <w:rFonts w:ascii="GHEA Grapalat" w:hAnsi="GHEA Grapalat"/>
                <w:bCs/>
                <w:color w:val="000000"/>
              </w:rPr>
              <w:t>6</w:t>
            </w:r>
            <w:r w:rsidRPr="006048B5">
              <w:rPr>
                <w:rFonts w:ascii="GHEA Grapalat" w:hAnsi="GHEA Grapalat"/>
                <w:bCs/>
                <w:color w:val="000000"/>
              </w:rPr>
              <w:t xml:space="preserve"> (</w:t>
            </w:r>
            <w:r w:rsidR="009912F3" w:rsidRPr="006048B5">
              <w:rPr>
                <w:rFonts w:ascii="GHEA Grapalat" w:hAnsi="GHEA Grapalat"/>
                <w:bCs/>
                <w:color w:val="000000"/>
              </w:rPr>
              <w:t>վեց</w:t>
            </w:r>
            <w:r w:rsidRPr="006048B5">
              <w:rPr>
                <w:rFonts w:ascii="GHEA Grapalat" w:hAnsi="GHEA Grapalat"/>
                <w:bCs/>
                <w:color w:val="000000"/>
              </w:rPr>
              <w:t>):</w:t>
            </w:r>
          </w:p>
          <w:p w:rsidR="00027D7E" w:rsidRPr="006048B5" w:rsidRDefault="00027D7E" w:rsidP="005B2149">
            <w:pPr>
              <w:rPr>
                <w:b/>
                <w:i/>
                <w:color w:val="0000FF"/>
              </w:rPr>
            </w:pPr>
          </w:p>
          <w:p w:rsidR="00CE680A" w:rsidRPr="006048B5" w:rsidRDefault="00CE680A" w:rsidP="00CE680A">
            <w:pPr>
              <w:rPr>
                <w:rFonts w:ascii="GHEA Grapalat" w:hAnsi="GHEA Grapalat"/>
                <w:b/>
                <w:lang w:val="it-IT"/>
              </w:rPr>
            </w:pPr>
            <w:r w:rsidRPr="006048B5">
              <w:rPr>
                <w:rFonts w:ascii="GHEA Grapalat" w:hAnsi="GHEA Grapalat"/>
                <w:b/>
                <w:bCs/>
                <w:color w:val="000000"/>
                <w:lang w:val="ru-RU"/>
              </w:rPr>
              <w:t>Լոտ</w:t>
            </w:r>
            <w:r w:rsidRPr="006048B5">
              <w:rPr>
                <w:rFonts w:ascii="GHEA Grapalat" w:hAnsi="GHEA Grapalat"/>
                <w:b/>
                <w:bCs/>
                <w:color w:val="000000"/>
              </w:rPr>
              <w:t xml:space="preserve"> 1. </w:t>
            </w:r>
            <w:r w:rsidR="009912F3" w:rsidRPr="006048B5">
              <w:rPr>
                <w:rFonts w:ascii="GHEA Grapalat" w:hAnsi="GHEA Grapalat"/>
                <w:b/>
              </w:rPr>
              <w:t>Ընդհանուր նշանակության անիվավոր տրակտոր (առնվազն 175 ձ.ուժ)</w:t>
            </w:r>
          </w:p>
          <w:p w:rsidR="00C472F0" w:rsidRPr="006048B5" w:rsidRDefault="00CE680A" w:rsidP="00926C29">
            <w:pPr>
              <w:rPr>
                <w:rFonts w:ascii="GHEA Grapalat" w:hAnsi="GHEA Grapalat"/>
                <w:b/>
                <w:bCs/>
                <w:color w:val="000000"/>
                <w:lang w:val="it-IT"/>
              </w:rPr>
            </w:pPr>
            <w:r w:rsidRPr="006048B5">
              <w:rPr>
                <w:rFonts w:ascii="GHEA Grapalat" w:hAnsi="GHEA Grapalat"/>
                <w:b/>
                <w:bCs/>
                <w:color w:val="000000"/>
                <w:lang w:val="ru-RU"/>
              </w:rPr>
              <w:t>Լոտ</w:t>
            </w:r>
            <w:r w:rsidRPr="006048B5">
              <w:rPr>
                <w:rFonts w:ascii="GHEA Grapalat" w:hAnsi="GHEA Grapalat"/>
                <w:b/>
                <w:bCs/>
                <w:color w:val="000000"/>
                <w:lang w:val="it-IT"/>
              </w:rPr>
              <w:t xml:space="preserve"> 2. </w:t>
            </w:r>
            <w:r w:rsidR="009912F3" w:rsidRPr="006048B5">
              <w:rPr>
                <w:rFonts w:ascii="GHEA Grapalat" w:hAnsi="GHEA Grapalat"/>
                <w:b/>
                <w:bCs/>
                <w:color w:val="000000"/>
                <w:lang w:val="it-IT"/>
              </w:rPr>
              <w:t>Ընդհանուր նշանակության անիվավոր տրակտոր (առնվազն 120 ձ.ուժ)</w:t>
            </w:r>
          </w:p>
          <w:p w:rsidR="00C472F0" w:rsidRPr="006048B5" w:rsidRDefault="00C472F0" w:rsidP="00926C29">
            <w:pPr>
              <w:rPr>
                <w:rFonts w:ascii="GHEA Grapalat" w:hAnsi="GHEA Grapalat"/>
                <w:b/>
                <w:bCs/>
                <w:color w:val="000000"/>
                <w:lang w:val="it-IT"/>
              </w:rPr>
            </w:pPr>
            <w:r w:rsidRPr="006048B5">
              <w:rPr>
                <w:rFonts w:ascii="GHEA Grapalat" w:hAnsi="GHEA Grapalat"/>
                <w:b/>
                <w:bCs/>
                <w:color w:val="000000"/>
                <w:lang w:val="it-IT"/>
              </w:rPr>
              <w:t xml:space="preserve">Լոտ 3. </w:t>
            </w:r>
            <w:r w:rsidR="009912F3" w:rsidRPr="006048B5">
              <w:rPr>
                <w:rFonts w:ascii="GHEA Grapalat" w:hAnsi="GHEA Grapalat"/>
                <w:b/>
                <w:bCs/>
                <w:color w:val="000000"/>
                <w:lang w:val="it-IT"/>
              </w:rPr>
              <w:t>Ընդհանուր նշանակության անիվավոր տրակտոր (առնվազն 80 ձ.ուժ)</w:t>
            </w:r>
          </w:p>
          <w:p w:rsidR="00CE680A" w:rsidRPr="006048B5" w:rsidRDefault="00C472F0" w:rsidP="00926C29">
            <w:pPr>
              <w:rPr>
                <w:rFonts w:ascii="GHEA Grapalat" w:hAnsi="GHEA Grapalat"/>
                <w:b/>
                <w:bCs/>
                <w:color w:val="000000"/>
                <w:lang w:val="it-IT"/>
              </w:rPr>
            </w:pPr>
            <w:r w:rsidRPr="006048B5">
              <w:rPr>
                <w:rFonts w:ascii="GHEA Grapalat" w:hAnsi="GHEA Grapalat"/>
                <w:b/>
                <w:bCs/>
                <w:color w:val="000000"/>
              </w:rPr>
              <w:t>Լոտ</w:t>
            </w:r>
            <w:r w:rsidRPr="006048B5">
              <w:rPr>
                <w:rFonts w:ascii="GHEA Grapalat" w:hAnsi="GHEA Grapalat"/>
                <w:b/>
                <w:bCs/>
                <w:color w:val="000000"/>
                <w:lang w:val="it-IT"/>
              </w:rPr>
              <w:t xml:space="preserve"> 4. </w:t>
            </w:r>
            <w:r w:rsidR="009912F3" w:rsidRPr="006048B5">
              <w:rPr>
                <w:rFonts w:ascii="GHEA Grapalat" w:hAnsi="GHEA Grapalat"/>
                <w:b/>
                <w:bCs/>
                <w:color w:val="000000"/>
                <w:lang w:val="ru-RU"/>
              </w:rPr>
              <w:t>Ընդհանուր</w:t>
            </w:r>
            <w:r w:rsidR="009912F3" w:rsidRPr="006048B5">
              <w:rPr>
                <w:rFonts w:ascii="GHEA Grapalat" w:hAnsi="GHEA Grapalat"/>
                <w:b/>
                <w:bCs/>
                <w:color w:val="000000"/>
                <w:lang w:val="it-IT"/>
              </w:rPr>
              <w:t xml:space="preserve"> </w:t>
            </w:r>
            <w:r w:rsidR="009912F3" w:rsidRPr="006048B5">
              <w:rPr>
                <w:rFonts w:ascii="GHEA Grapalat" w:hAnsi="GHEA Grapalat"/>
                <w:b/>
                <w:bCs/>
                <w:color w:val="000000"/>
                <w:lang w:val="ru-RU"/>
              </w:rPr>
              <w:t>նշանակության</w:t>
            </w:r>
            <w:r w:rsidR="009912F3" w:rsidRPr="006048B5">
              <w:rPr>
                <w:rFonts w:ascii="GHEA Grapalat" w:hAnsi="GHEA Grapalat"/>
                <w:b/>
                <w:bCs/>
                <w:color w:val="000000"/>
                <w:lang w:val="it-IT"/>
              </w:rPr>
              <w:t xml:space="preserve"> </w:t>
            </w:r>
            <w:r w:rsidR="009912F3" w:rsidRPr="006048B5">
              <w:rPr>
                <w:rFonts w:ascii="GHEA Grapalat" w:hAnsi="GHEA Grapalat"/>
                <w:b/>
                <w:bCs/>
                <w:color w:val="000000"/>
                <w:lang w:val="ru-RU"/>
              </w:rPr>
              <w:t>անիվավոր</w:t>
            </w:r>
            <w:r w:rsidR="009912F3" w:rsidRPr="006048B5">
              <w:rPr>
                <w:rFonts w:ascii="GHEA Grapalat" w:hAnsi="GHEA Grapalat"/>
                <w:b/>
                <w:bCs/>
                <w:color w:val="000000"/>
                <w:lang w:val="it-IT"/>
              </w:rPr>
              <w:t xml:space="preserve"> </w:t>
            </w:r>
            <w:r w:rsidR="009912F3" w:rsidRPr="006048B5">
              <w:rPr>
                <w:rFonts w:ascii="GHEA Grapalat" w:hAnsi="GHEA Grapalat"/>
                <w:b/>
                <w:bCs/>
                <w:color w:val="000000"/>
                <w:lang w:val="ru-RU"/>
              </w:rPr>
              <w:t>տրակտոր</w:t>
            </w:r>
            <w:r w:rsidR="009912F3" w:rsidRPr="006048B5">
              <w:rPr>
                <w:rFonts w:ascii="GHEA Grapalat" w:hAnsi="GHEA Grapalat"/>
                <w:b/>
                <w:bCs/>
                <w:color w:val="000000"/>
                <w:lang w:val="it-IT"/>
              </w:rPr>
              <w:t xml:space="preserve"> (</w:t>
            </w:r>
            <w:r w:rsidR="009912F3" w:rsidRPr="006048B5">
              <w:rPr>
                <w:rFonts w:ascii="GHEA Grapalat" w:hAnsi="GHEA Grapalat"/>
                <w:b/>
                <w:bCs/>
                <w:color w:val="000000"/>
                <w:lang w:val="ru-RU"/>
              </w:rPr>
              <w:t>առնվազն</w:t>
            </w:r>
            <w:r w:rsidR="009912F3" w:rsidRPr="006048B5">
              <w:rPr>
                <w:rFonts w:ascii="GHEA Grapalat" w:hAnsi="GHEA Grapalat"/>
                <w:b/>
                <w:bCs/>
                <w:color w:val="000000"/>
                <w:lang w:val="it-IT"/>
              </w:rPr>
              <w:t xml:space="preserve"> 50 </w:t>
            </w:r>
            <w:r w:rsidR="009912F3" w:rsidRPr="006048B5">
              <w:rPr>
                <w:rFonts w:ascii="GHEA Grapalat" w:hAnsi="GHEA Grapalat"/>
                <w:b/>
                <w:bCs/>
                <w:color w:val="000000"/>
                <w:lang w:val="ru-RU"/>
              </w:rPr>
              <w:t>ձ</w:t>
            </w:r>
            <w:r w:rsidR="009912F3" w:rsidRPr="006048B5">
              <w:rPr>
                <w:rFonts w:ascii="GHEA Grapalat" w:hAnsi="GHEA Grapalat"/>
                <w:b/>
                <w:bCs/>
                <w:color w:val="000000"/>
                <w:lang w:val="it-IT"/>
              </w:rPr>
              <w:t>.</w:t>
            </w:r>
            <w:r w:rsidR="009912F3" w:rsidRPr="006048B5">
              <w:rPr>
                <w:rFonts w:ascii="GHEA Grapalat" w:hAnsi="GHEA Grapalat"/>
                <w:b/>
                <w:bCs/>
                <w:color w:val="000000"/>
                <w:lang w:val="ru-RU"/>
              </w:rPr>
              <w:t>ուժ</w:t>
            </w:r>
            <w:r w:rsidR="009912F3" w:rsidRPr="006048B5">
              <w:rPr>
                <w:rFonts w:ascii="GHEA Grapalat" w:hAnsi="GHEA Grapalat"/>
                <w:b/>
                <w:bCs/>
                <w:color w:val="000000"/>
                <w:lang w:val="it-IT"/>
              </w:rPr>
              <w:t>)</w:t>
            </w:r>
          </w:p>
          <w:p w:rsidR="00C472F0" w:rsidRPr="006048B5" w:rsidRDefault="00CE680A" w:rsidP="0081391A">
            <w:pPr>
              <w:rPr>
                <w:rFonts w:ascii="GHEA Grapalat" w:hAnsi="GHEA Grapalat"/>
                <w:b/>
                <w:bCs/>
                <w:color w:val="000000"/>
                <w:lang w:val="it-IT"/>
              </w:rPr>
            </w:pPr>
            <w:r w:rsidRPr="006048B5">
              <w:rPr>
                <w:rFonts w:ascii="GHEA Grapalat" w:hAnsi="GHEA Grapalat"/>
                <w:b/>
                <w:bCs/>
                <w:color w:val="000000"/>
                <w:lang w:val="ru-RU"/>
              </w:rPr>
              <w:t>Լոտ</w:t>
            </w:r>
            <w:r w:rsidRPr="006048B5">
              <w:rPr>
                <w:rFonts w:ascii="GHEA Grapalat" w:hAnsi="GHEA Grapalat"/>
                <w:b/>
                <w:bCs/>
                <w:color w:val="000000"/>
                <w:lang w:val="it-IT"/>
              </w:rPr>
              <w:t xml:space="preserve"> </w:t>
            </w:r>
            <w:r w:rsidR="00C472F0" w:rsidRPr="006048B5">
              <w:rPr>
                <w:rFonts w:ascii="GHEA Grapalat" w:hAnsi="GHEA Grapalat"/>
                <w:b/>
                <w:bCs/>
                <w:color w:val="000000"/>
                <w:lang w:val="it-IT"/>
              </w:rPr>
              <w:t>5</w:t>
            </w:r>
            <w:r w:rsidRPr="006048B5">
              <w:rPr>
                <w:rFonts w:ascii="GHEA Grapalat" w:hAnsi="GHEA Grapalat"/>
                <w:b/>
                <w:bCs/>
                <w:color w:val="000000"/>
                <w:lang w:val="it-IT"/>
              </w:rPr>
              <w:t>.</w:t>
            </w:r>
            <w:r w:rsidR="00C472F0" w:rsidRPr="006048B5">
              <w:rPr>
                <w:rFonts w:ascii="GHEA Grapalat" w:hAnsi="GHEA Grapalat"/>
                <w:b/>
                <w:bCs/>
                <w:color w:val="000000"/>
                <w:lang w:val="it-IT"/>
              </w:rPr>
              <w:t xml:space="preserve"> </w:t>
            </w:r>
            <w:r w:rsidR="009912F3" w:rsidRPr="006048B5">
              <w:rPr>
                <w:rFonts w:ascii="GHEA Grapalat" w:hAnsi="GHEA Grapalat"/>
                <w:b/>
                <w:bCs/>
                <w:color w:val="000000"/>
                <w:lang w:val="it-IT"/>
              </w:rPr>
              <w:t>Ընդհանուր նշանակության անիվավոր տրակտոր (առնվազն 35 ձ.ուժ)</w:t>
            </w:r>
          </w:p>
          <w:p w:rsidR="00926C29" w:rsidRPr="006048B5" w:rsidRDefault="00C472F0" w:rsidP="0081391A">
            <w:pPr>
              <w:rPr>
                <w:rFonts w:ascii="GHEA Grapalat" w:hAnsi="GHEA Grapalat"/>
                <w:b/>
                <w:lang w:val="it-IT"/>
              </w:rPr>
            </w:pPr>
            <w:r w:rsidRPr="006048B5">
              <w:rPr>
                <w:rFonts w:ascii="GHEA Grapalat" w:hAnsi="GHEA Grapalat"/>
                <w:b/>
                <w:bCs/>
                <w:color w:val="000000"/>
                <w:lang w:val="it-IT"/>
              </w:rPr>
              <w:t>Լոտ 6.</w:t>
            </w:r>
            <w:r w:rsidR="00CE680A" w:rsidRPr="006048B5">
              <w:rPr>
                <w:rFonts w:ascii="GHEA Grapalat" w:hAnsi="GHEA Grapalat"/>
                <w:b/>
                <w:bCs/>
                <w:color w:val="000000"/>
                <w:lang w:val="it-IT"/>
              </w:rPr>
              <w:t xml:space="preserve"> </w:t>
            </w:r>
            <w:r w:rsidR="009912F3" w:rsidRPr="006048B5">
              <w:rPr>
                <w:rFonts w:ascii="GHEA Grapalat" w:hAnsi="GHEA Grapalat"/>
                <w:b/>
              </w:rPr>
              <w:t>Ընդհանուր</w:t>
            </w:r>
            <w:r w:rsidR="009912F3" w:rsidRPr="006048B5">
              <w:rPr>
                <w:rFonts w:ascii="GHEA Grapalat" w:hAnsi="GHEA Grapalat"/>
                <w:b/>
                <w:lang w:val="it-IT"/>
              </w:rPr>
              <w:t xml:space="preserve"> </w:t>
            </w:r>
            <w:r w:rsidR="009912F3" w:rsidRPr="006048B5">
              <w:rPr>
                <w:rFonts w:ascii="GHEA Grapalat" w:hAnsi="GHEA Grapalat"/>
                <w:b/>
              </w:rPr>
              <w:t>նշանակության</w:t>
            </w:r>
            <w:r w:rsidR="009912F3" w:rsidRPr="006048B5">
              <w:rPr>
                <w:rFonts w:ascii="GHEA Grapalat" w:hAnsi="GHEA Grapalat"/>
                <w:b/>
                <w:lang w:val="it-IT"/>
              </w:rPr>
              <w:t xml:space="preserve"> </w:t>
            </w:r>
            <w:r w:rsidR="009912F3" w:rsidRPr="006048B5">
              <w:rPr>
                <w:rFonts w:ascii="GHEA Grapalat" w:hAnsi="GHEA Grapalat"/>
                <w:b/>
              </w:rPr>
              <w:t>անիվավոր</w:t>
            </w:r>
            <w:r w:rsidR="009912F3" w:rsidRPr="006048B5">
              <w:rPr>
                <w:rFonts w:ascii="GHEA Grapalat" w:hAnsi="GHEA Grapalat"/>
                <w:b/>
                <w:lang w:val="it-IT"/>
              </w:rPr>
              <w:t xml:space="preserve"> </w:t>
            </w:r>
            <w:r w:rsidR="009912F3" w:rsidRPr="006048B5">
              <w:rPr>
                <w:rFonts w:ascii="GHEA Grapalat" w:hAnsi="GHEA Grapalat"/>
                <w:b/>
              </w:rPr>
              <w:t>տրակտոր</w:t>
            </w:r>
            <w:r w:rsidR="009912F3" w:rsidRPr="006048B5">
              <w:rPr>
                <w:rFonts w:ascii="GHEA Grapalat" w:hAnsi="GHEA Grapalat"/>
                <w:b/>
                <w:lang w:val="it-IT"/>
              </w:rPr>
              <w:t xml:space="preserve"> (</w:t>
            </w:r>
            <w:r w:rsidR="009912F3" w:rsidRPr="006048B5">
              <w:rPr>
                <w:rFonts w:ascii="GHEA Grapalat" w:hAnsi="GHEA Grapalat"/>
                <w:b/>
              </w:rPr>
              <w:t>առնվազն</w:t>
            </w:r>
            <w:r w:rsidR="009912F3" w:rsidRPr="006048B5">
              <w:rPr>
                <w:rFonts w:ascii="GHEA Grapalat" w:hAnsi="GHEA Grapalat"/>
                <w:b/>
                <w:lang w:val="it-IT"/>
              </w:rPr>
              <w:t xml:space="preserve"> 35 </w:t>
            </w:r>
            <w:r w:rsidR="009912F3" w:rsidRPr="006048B5">
              <w:rPr>
                <w:rFonts w:ascii="GHEA Grapalat" w:hAnsi="GHEA Grapalat"/>
                <w:b/>
              </w:rPr>
              <w:t>ձ</w:t>
            </w:r>
            <w:r w:rsidR="009912F3" w:rsidRPr="006048B5">
              <w:rPr>
                <w:rFonts w:ascii="GHEA Grapalat" w:hAnsi="GHEA Grapalat"/>
                <w:b/>
                <w:lang w:val="it-IT"/>
              </w:rPr>
              <w:t>.</w:t>
            </w:r>
            <w:r w:rsidR="009912F3" w:rsidRPr="006048B5">
              <w:rPr>
                <w:rFonts w:ascii="GHEA Grapalat" w:hAnsi="GHEA Grapalat"/>
                <w:b/>
              </w:rPr>
              <w:t>ուժ</w:t>
            </w:r>
            <w:r w:rsidR="009912F3" w:rsidRPr="006048B5">
              <w:rPr>
                <w:rFonts w:ascii="GHEA Grapalat" w:hAnsi="GHEA Grapalat"/>
                <w:b/>
                <w:lang w:val="it-IT"/>
              </w:rPr>
              <w:t>)</w:t>
            </w:r>
          </w:p>
          <w:p w:rsidR="007772CD" w:rsidRPr="006048B5" w:rsidRDefault="007772CD" w:rsidP="00953BF9">
            <w:pPr>
              <w:rPr>
                <w:rFonts w:ascii="GHEA Grapalat" w:hAnsi="GHEA Grapalat"/>
                <w:color w:val="000000"/>
                <w:lang w:val="it-IT"/>
              </w:rPr>
            </w:pPr>
          </w:p>
        </w:tc>
      </w:tr>
      <w:tr w:rsidR="00926C29" w:rsidRPr="006048B5" w:rsidTr="004326E3">
        <w:trPr>
          <w:cantSplit/>
        </w:trPr>
        <w:tc>
          <w:tcPr>
            <w:tcW w:w="1629" w:type="dxa"/>
            <w:tcBorders>
              <w:top w:val="single" w:sz="12" w:space="0" w:color="000000"/>
              <w:bottom w:val="nil"/>
            </w:tcBorders>
          </w:tcPr>
          <w:p w:rsidR="00926C29" w:rsidRPr="006048B5" w:rsidRDefault="00926C29" w:rsidP="00926C29">
            <w:pPr>
              <w:spacing w:before="60" w:after="60"/>
              <w:rPr>
                <w:rFonts w:ascii="GHEA Grapalat" w:hAnsi="GHEA Grapalat"/>
                <w:b/>
                <w:color w:val="000000"/>
                <w:lang w:val="it-IT"/>
              </w:rPr>
            </w:pPr>
            <w:r w:rsidRPr="006048B5">
              <w:rPr>
                <w:rFonts w:ascii="GHEA Grapalat" w:hAnsi="GHEA Grapalat"/>
                <w:b/>
                <w:color w:val="000000"/>
              </w:rPr>
              <w:t>ՏՄՄ</w:t>
            </w:r>
            <w:r w:rsidRPr="006048B5">
              <w:rPr>
                <w:rFonts w:ascii="GHEA Grapalat" w:hAnsi="GHEA Grapalat"/>
                <w:b/>
                <w:color w:val="000000"/>
                <w:lang w:val="it-IT"/>
              </w:rPr>
              <w:t xml:space="preserve"> 2.1</w:t>
            </w:r>
          </w:p>
        </w:tc>
        <w:tc>
          <w:tcPr>
            <w:tcW w:w="7404" w:type="dxa"/>
            <w:tcBorders>
              <w:top w:val="nil"/>
              <w:bottom w:val="single" w:sz="4" w:space="0" w:color="auto"/>
            </w:tcBorders>
          </w:tcPr>
          <w:p w:rsidR="00926C29" w:rsidRPr="006048B5" w:rsidRDefault="00926C29" w:rsidP="00926C29">
            <w:pPr>
              <w:tabs>
                <w:tab w:val="right" w:pos="7272"/>
              </w:tabs>
              <w:spacing w:before="120" w:after="120"/>
              <w:rPr>
                <w:rFonts w:ascii="GHEA Grapalat" w:hAnsi="GHEA Grapalat"/>
                <w:color w:val="000000"/>
                <w:u w:val="single"/>
                <w:lang w:val="it-IT"/>
              </w:rPr>
            </w:pPr>
            <w:r w:rsidRPr="006048B5">
              <w:rPr>
                <w:rFonts w:ascii="GHEA Grapalat" w:hAnsi="GHEA Grapalat"/>
                <w:color w:val="000000"/>
                <w:lang w:val="hy-AM"/>
              </w:rPr>
              <w:t>Փոխառուն</w:t>
            </w:r>
            <w:r w:rsidRPr="006048B5">
              <w:rPr>
                <w:rFonts w:ascii="GHEA Grapalat" w:hAnsi="GHEA Grapalat"/>
                <w:color w:val="000000"/>
                <w:lang w:val="it-IT"/>
              </w:rPr>
              <w:t xml:space="preserve"> </w:t>
            </w:r>
            <w:r w:rsidRPr="006048B5">
              <w:rPr>
                <w:rFonts w:ascii="GHEA Grapalat" w:hAnsi="GHEA Grapalat"/>
                <w:color w:val="000000"/>
              </w:rPr>
              <w:t>հանդիսանում</w:t>
            </w:r>
            <w:r w:rsidRPr="006048B5">
              <w:rPr>
                <w:rFonts w:ascii="GHEA Grapalat" w:hAnsi="GHEA Grapalat"/>
                <w:color w:val="000000"/>
                <w:lang w:val="it-IT"/>
              </w:rPr>
              <w:t xml:space="preserve"> </w:t>
            </w:r>
            <w:r w:rsidRPr="006048B5">
              <w:rPr>
                <w:rFonts w:ascii="GHEA Grapalat" w:hAnsi="GHEA Grapalat"/>
                <w:color w:val="000000"/>
              </w:rPr>
              <w:t>է</w:t>
            </w:r>
            <w:r w:rsidRPr="006048B5">
              <w:rPr>
                <w:rFonts w:ascii="GHEA Grapalat" w:hAnsi="GHEA Grapalat"/>
                <w:color w:val="000000"/>
                <w:lang w:val="it-IT"/>
              </w:rPr>
              <w:t xml:space="preserve"> </w:t>
            </w:r>
            <w:r w:rsidRPr="006048B5">
              <w:rPr>
                <w:rFonts w:ascii="GHEA Grapalat" w:hAnsi="GHEA Grapalat"/>
                <w:b/>
                <w:color w:val="000000"/>
              </w:rPr>
              <w:t>Հայաստանի</w:t>
            </w:r>
            <w:r w:rsidRPr="006048B5">
              <w:rPr>
                <w:rFonts w:ascii="GHEA Grapalat" w:hAnsi="GHEA Grapalat"/>
                <w:b/>
                <w:color w:val="000000"/>
                <w:lang w:val="it-IT"/>
              </w:rPr>
              <w:t xml:space="preserve"> </w:t>
            </w:r>
            <w:r w:rsidRPr="006048B5">
              <w:rPr>
                <w:rFonts w:ascii="GHEA Grapalat" w:hAnsi="GHEA Grapalat"/>
                <w:b/>
                <w:color w:val="000000"/>
              </w:rPr>
              <w:t>Հանրապետությունը</w:t>
            </w:r>
          </w:p>
        </w:tc>
      </w:tr>
      <w:tr w:rsidR="00926C29" w:rsidRPr="006048B5" w:rsidTr="004326E3">
        <w:trPr>
          <w:cantSplit/>
        </w:trPr>
        <w:tc>
          <w:tcPr>
            <w:tcW w:w="1629" w:type="dxa"/>
            <w:tcBorders>
              <w:top w:val="single" w:sz="12" w:space="0" w:color="000000"/>
              <w:bottom w:val="nil"/>
            </w:tcBorders>
          </w:tcPr>
          <w:p w:rsidR="00926C29" w:rsidRPr="006048B5" w:rsidRDefault="00926C29" w:rsidP="00926C29">
            <w:pPr>
              <w:spacing w:before="60" w:after="60"/>
              <w:rPr>
                <w:rFonts w:ascii="GHEA Grapalat" w:hAnsi="GHEA Grapalat"/>
                <w:b/>
                <w:color w:val="000000"/>
                <w:lang w:val="it-IT"/>
              </w:rPr>
            </w:pPr>
            <w:r w:rsidRPr="006048B5">
              <w:rPr>
                <w:rFonts w:ascii="GHEA Grapalat" w:hAnsi="GHEA Grapalat"/>
                <w:b/>
                <w:color w:val="000000"/>
              </w:rPr>
              <w:t>ՏՄՄ</w:t>
            </w:r>
            <w:r w:rsidRPr="006048B5">
              <w:rPr>
                <w:rFonts w:ascii="GHEA Grapalat" w:hAnsi="GHEA Grapalat"/>
                <w:b/>
                <w:color w:val="000000"/>
                <w:lang w:val="it-IT"/>
              </w:rPr>
              <w:t xml:space="preserve"> 2.1</w:t>
            </w:r>
          </w:p>
        </w:tc>
        <w:tc>
          <w:tcPr>
            <w:tcW w:w="7404" w:type="dxa"/>
            <w:tcBorders>
              <w:top w:val="single" w:sz="4" w:space="0" w:color="auto"/>
              <w:bottom w:val="single" w:sz="12" w:space="0" w:color="000000"/>
            </w:tcBorders>
          </w:tcPr>
          <w:p w:rsidR="00926C29" w:rsidRPr="006048B5" w:rsidRDefault="00926C29" w:rsidP="00926C29">
            <w:pPr>
              <w:tabs>
                <w:tab w:val="right" w:pos="7272"/>
              </w:tabs>
              <w:spacing w:before="60" w:after="60"/>
              <w:rPr>
                <w:rFonts w:ascii="GHEA Grapalat" w:hAnsi="GHEA Grapalat"/>
                <w:color w:val="000000"/>
                <w:lang w:val="it-IT"/>
              </w:rPr>
            </w:pPr>
            <w:r w:rsidRPr="006048B5">
              <w:rPr>
                <w:rFonts w:ascii="GHEA Grapalat" w:hAnsi="GHEA Grapalat" w:cs="Sylfaen"/>
                <w:color w:val="000000"/>
              </w:rPr>
              <w:t>Վարկի</w:t>
            </w:r>
            <w:r w:rsidRPr="006048B5">
              <w:rPr>
                <w:rFonts w:ascii="GHEA Grapalat" w:hAnsi="GHEA Grapalat" w:cs="Sylfaen"/>
                <w:color w:val="000000"/>
                <w:lang w:val="it-IT"/>
              </w:rPr>
              <w:t xml:space="preserve"> </w:t>
            </w:r>
            <w:r w:rsidRPr="006048B5">
              <w:rPr>
                <w:rFonts w:ascii="GHEA Grapalat" w:hAnsi="GHEA Grapalat" w:cs="Sylfaen"/>
                <w:color w:val="000000"/>
              </w:rPr>
              <w:t>կամ</w:t>
            </w:r>
            <w:r w:rsidRPr="006048B5">
              <w:rPr>
                <w:rFonts w:ascii="GHEA Grapalat" w:hAnsi="GHEA Grapalat" w:cs="Sylfaen"/>
                <w:color w:val="000000"/>
                <w:lang w:val="it-IT"/>
              </w:rPr>
              <w:t xml:space="preserve"> </w:t>
            </w:r>
            <w:r w:rsidRPr="006048B5">
              <w:rPr>
                <w:rFonts w:ascii="GHEA Grapalat" w:hAnsi="GHEA Grapalat" w:cs="Sylfaen"/>
                <w:color w:val="000000"/>
              </w:rPr>
              <w:t>ֆինանսավորման</w:t>
            </w:r>
            <w:r w:rsidRPr="006048B5">
              <w:rPr>
                <w:rFonts w:ascii="GHEA Grapalat" w:hAnsi="GHEA Grapalat" w:cs="Sylfaen"/>
                <w:color w:val="000000"/>
                <w:lang w:val="it-IT"/>
              </w:rPr>
              <w:t xml:space="preserve"> </w:t>
            </w:r>
            <w:r w:rsidRPr="006048B5">
              <w:rPr>
                <w:rFonts w:ascii="GHEA Grapalat" w:hAnsi="GHEA Grapalat" w:cs="Sylfaen"/>
                <w:color w:val="000000"/>
              </w:rPr>
              <w:t>համաձայնագրի</w:t>
            </w:r>
            <w:r w:rsidRPr="006048B5">
              <w:rPr>
                <w:rFonts w:ascii="GHEA Grapalat" w:hAnsi="GHEA Grapalat" w:cs="Sylfaen"/>
                <w:color w:val="000000"/>
                <w:lang w:val="it-IT"/>
              </w:rPr>
              <w:t xml:space="preserve"> </w:t>
            </w:r>
            <w:r w:rsidRPr="006048B5">
              <w:rPr>
                <w:rFonts w:ascii="GHEA Grapalat" w:hAnsi="GHEA Grapalat" w:cs="Sylfaen"/>
                <w:color w:val="000000"/>
              </w:rPr>
              <w:t>գումարը՝</w:t>
            </w:r>
            <w:r w:rsidRPr="006048B5">
              <w:rPr>
                <w:rFonts w:ascii="GHEA Grapalat" w:hAnsi="GHEA Grapalat" w:cs="Sylfaen"/>
                <w:color w:val="000000"/>
                <w:lang w:val="it-IT"/>
              </w:rPr>
              <w:t xml:space="preserve"> </w:t>
            </w:r>
            <w:r w:rsidRPr="006048B5">
              <w:rPr>
                <w:rFonts w:ascii="GHEA Grapalat" w:hAnsi="GHEA Grapalat" w:cs="Sylfaen"/>
                <w:b/>
                <w:color w:val="000000"/>
                <w:lang w:val="it-IT"/>
              </w:rPr>
              <w:t>32.6</w:t>
            </w:r>
            <w:r w:rsidRPr="006048B5">
              <w:rPr>
                <w:rFonts w:ascii="GHEA Grapalat" w:hAnsi="GHEA Grapalat" w:cs="Sylfaen"/>
                <w:b/>
                <w:color w:val="000000"/>
                <w:lang w:val="hy-AM"/>
              </w:rPr>
              <w:t>7</w:t>
            </w:r>
            <w:r w:rsidRPr="006048B5">
              <w:rPr>
                <w:rFonts w:ascii="GHEA Grapalat" w:hAnsi="GHEA Grapalat" w:cs="Sylfaen"/>
                <w:b/>
                <w:color w:val="000000"/>
                <w:lang w:val="it-IT"/>
              </w:rPr>
              <w:t xml:space="preserve"> </w:t>
            </w:r>
            <w:r w:rsidRPr="006048B5">
              <w:rPr>
                <w:rFonts w:ascii="GHEA Grapalat" w:hAnsi="GHEA Grapalat" w:cs="Sylfaen"/>
                <w:b/>
                <w:color w:val="000000"/>
              </w:rPr>
              <w:t>մլն</w:t>
            </w:r>
            <w:r w:rsidRPr="006048B5">
              <w:rPr>
                <w:rFonts w:ascii="GHEA Grapalat" w:hAnsi="GHEA Grapalat" w:cs="Sylfaen"/>
                <w:b/>
                <w:color w:val="000000"/>
                <w:lang w:val="it-IT"/>
              </w:rPr>
              <w:t xml:space="preserve"> </w:t>
            </w:r>
            <w:r w:rsidRPr="006048B5">
              <w:rPr>
                <w:rFonts w:ascii="GHEA Grapalat" w:hAnsi="GHEA Grapalat" w:cs="Sylfaen"/>
                <w:b/>
                <w:color w:val="000000"/>
              </w:rPr>
              <w:t>ԱՄՆ</w:t>
            </w:r>
            <w:r w:rsidRPr="006048B5">
              <w:rPr>
                <w:rFonts w:ascii="GHEA Grapalat" w:hAnsi="GHEA Grapalat" w:cs="Sylfaen"/>
                <w:b/>
                <w:color w:val="000000"/>
                <w:lang w:val="it-IT"/>
              </w:rPr>
              <w:t xml:space="preserve"> </w:t>
            </w:r>
            <w:r w:rsidRPr="006048B5">
              <w:rPr>
                <w:rFonts w:ascii="GHEA Grapalat" w:hAnsi="GHEA Grapalat" w:cs="Sylfaen"/>
                <w:b/>
                <w:color w:val="000000"/>
              </w:rPr>
              <w:t>դոլար</w:t>
            </w:r>
          </w:p>
        </w:tc>
      </w:tr>
      <w:tr w:rsidR="00926C29" w:rsidRPr="006048B5" w:rsidTr="004326E3">
        <w:trPr>
          <w:cantSplit/>
        </w:trPr>
        <w:tc>
          <w:tcPr>
            <w:tcW w:w="1629" w:type="dxa"/>
            <w:tcBorders>
              <w:top w:val="single" w:sz="12" w:space="0" w:color="000000"/>
              <w:bottom w:val="single" w:sz="12" w:space="0" w:color="000000"/>
            </w:tcBorders>
          </w:tcPr>
          <w:p w:rsidR="00926C29" w:rsidRPr="006048B5" w:rsidRDefault="00926C29" w:rsidP="00926C29">
            <w:pPr>
              <w:spacing w:before="60" w:after="60"/>
              <w:rPr>
                <w:rFonts w:ascii="GHEA Grapalat" w:hAnsi="GHEA Grapalat"/>
                <w:b/>
                <w:color w:val="000000"/>
              </w:rPr>
            </w:pPr>
            <w:r w:rsidRPr="006048B5">
              <w:rPr>
                <w:rFonts w:ascii="GHEA Grapalat" w:hAnsi="GHEA Grapalat"/>
                <w:b/>
                <w:color w:val="000000"/>
              </w:rPr>
              <w:t>ՏՄՄ 2.1</w:t>
            </w:r>
          </w:p>
        </w:tc>
        <w:tc>
          <w:tcPr>
            <w:tcW w:w="7404" w:type="dxa"/>
            <w:tcBorders>
              <w:top w:val="single" w:sz="12" w:space="0" w:color="000000"/>
              <w:bottom w:val="single" w:sz="12" w:space="0" w:color="000000"/>
            </w:tcBorders>
          </w:tcPr>
          <w:p w:rsidR="00926C29" w:rsidRPr="006048B5" w:rsidRDefault="00926C29" w:rsidP="001A0EAF">
            <w:pPr>
              <w:tabs>
                <w:tab w:val="right" w:pos="7254"/>
              </w:tabs>
              <w:spacing w:before="60" w:after="60"/>
              <w:jc w:val="both"/>
              <w:rPr>
                <w:rFonts w:ascii="GHEA Grapalat" w:hAnsi="GHEA Grapalat"/>
                <w:color w:val="000000"/>
              </w:rPr>
            </w:pPr>
            <w:r w:rsidRPr="006048B5">
              <w:rPr>
                <w:rFonts w:ascii="GHEA Grapalat" w:hAnsi="GHEA Grapalat"/>
                <w:color w:val="000000"/>
              </w:rPr>
              <w:t xml:space="preserve">Ծրագրի անվանումն է` </w:t>
            </w:r>
            <w:r w:rsidRPr="006048B5">
              <w:rPr>
                <w:rFonts w:ascii="GHEA Grapalat" w:hAnsi="GHEA Grapalat" w:cs="Arial"/>
                <w:color w:val="000000"/>
                <w:sz w:val="22"/>
                <w:szCs w:val="22"/>
              </w:rPr>
              <w:t xml:space="preserve"> «</w:t>
            </w:r>
            <w:r w:rsidRPr="006048B5">
              <w:rPr>
                <w:rFonts w:ascii="GHEA Grapalat" w:hAnsi="GHEA Grapalat" w:cs="Arial"/>
                <w:b/>
                <w:color w:val="000000"/>
                <w:szCs w:val="24"/>
              </w:rPr>
              <w:t>Համայնքների Գյուղատնտեսական Ռեսուրսների Կառավարման եվ Մրցունակության Երկրորդ Ծրագիր</w:t>
            </w:r>
            <w:r w:rsidRPr="006048B5">
              <w:rPr>
                <w:rFonts w:ascii="GHEA Grapalat" w:hAnsi="GHEA Grapalat" w:cs="Arial"/>
                <w:color w:val="000000"/>
                <w:szCs w:val="24"/>
              </w:rPr>
              <w:t>»</w:t>
            </w:r>
          </w:p>
        </w:tc>
      </w:tr>
      <w:tr w:rsidR="00926C29" w:rsidRPr="006048B5" w:rsidTr="004326E3">
        <w:trPr>
          <w:cantSplit/>
          <w:trHeight w:val="537"/>
        </w:trPr>
        <w:tc>
          <w:tcPr>
            <w:tcW w:w="1629" w:type="dxa"/>
            <w:tcBorders>
              <w:top w:val="single" w:sz="12" w:space="0" w:color="000000"/>
              <w:bottom w:val="single" w:sz="12" w:space="0" w:color="000000"/>
            </w:tcBorders>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4.1</w:t>
            </w:r>
          </w:p>
        </w:tc>
        <w:tc>
          <w:tcPr>
            <w:tcW w:w="7404" w:type="dxa"/>
            <w:tcBorders>
              <w:top w:val="single" w:sz="12" w:space="0" w:color="000000"/>
              <w:bottom w:val="single" w:sz="12" w:space="0" w:color="000000"/>
            </w:tcBorders>
          </w:tcPr>
          <w:p w:rsidR="00926C29" w:rsidRPr="006048B5" w:rsidRDefault="00926C29" w:rsidP="00926C29">
            <w:pPr>
              <w:tabs>
                <w:tab w:val="right" w:pos="7848"/>
              </w:tabs>
              <w:spacing w:before="120" w:after="120"/>
              <w:rPr>
                <w:rFonts w:ascii="GHEA Grapalat" w:hAnsi="GHEA Grapalat"/>
                <w:color w:val="000000"/>
              </w:rPr>
            </w:pPr>
            <w:r w:rsidRPr="006048B5">
              <w:rPr>
                <w:rFonts w:ascii="GHEA Grapalat" w:hAnsi="GHEA Grapalat"/>
                <w:iCs/>
                <w:color w:val="000000"/>
              </w:rPr>
              <w:t xml:space="preserve">ՀՁ-ում անդամների առավելագույն քանակը </w:t>
            </w:r>
            <w:r w:rsidRPr="006048B5">
              <w:rPr>
                <w:rFonts w:ascii="GHEA Grapalat" w:hAnsi="GHEA Grapalat"/>
                <w:b/>
                <w:iCs/>
                <w:color w:val="000000"/>
              </w:rPr>
              <w:t>2 (երկու)</w:t>
            </w:r>
            <w:r w:rsidRPr="006048B5">
              <w:rPr>
                <w:rFonts w:ascii="GHEA Grapalat" w:hAnsi="GHEA Grapalat"/>
                <w:iCs/>
                <w:color w:val="000000"/>
              </w:rPr>
              <w:t xml:space="preserve"> է:</w:t>
            </w:r>
          </w:p>
        </w:tc>
      </w:tr>
      <w:tr w:rsidR="00926C29" w:rsidRPr="006048B5" w:rsidTr="004326E3">
        <w:trPr>
          <w:cantSplit/>
        </w:trPr>
        <w:tc>
          <w:tcPr>
            <w:tcW w:w="1629" w:type="dxa"/>
            <w:tcBorders>
              <w:top w:val="single" w:sz="12" w:space="0" w:color="000000"/>
              <w:bottom w:val="single" w:sz="12" w:space="0" w:color="000000"/>
            </w:tcBorders>
          </w:tcPr>
          <w:p w:rsidR="00926C29" w:rsidRPr="006048B5" w:rsidRDefault="00926C29" w:rsidP="00926C29">
            <w:pPr>
              <w:pStyle w:val="Headfid1"/>
              <w:numPr>
                <w:ilvl w:val="0"/>
                <w:numId w:val="0"/>
              </w:numPr>
              <w:spacing w:before="60" w:after="60"/>
              <w:rPr>
                <w:rFonts w:ascii="GHEA Grapalat" w:hAnsi="GHEA Grapalat"/>
                <w:iCs/>
                <w:color w:val="000000"/>
                <w:lang w:val="en-US"/>
              </w:rPr>
            </w:pPr>
            <w:r w:rsidRPr="006048B5">
              <w:rPr>
                <w:rFonts w:ascii="GHEA Grapalat" w:hAnsi="GHEA Grapalat"/>
                <w:iCs/>
                <w:color w:val="000000"/>
                <w:lang w:val="en-US"/>
              </w:rPr>
              <w:t>ՏՄՄ 4.4</w:t>
            </w:r>
          </w:p>
        </w:tc>
        <w:tc>
          <w:tcPr>
            <w:tcW w:w="7404" w:type="dxa"/>
            <w:tcBorders>
              <w:top w:val="single" w:sz="12" w:space="0" w:color="000000"/>
              <w:bottom w:val="single" w:sz="12" w:space="0" w:color="000000"/>
            </w:tcBorders>
          </w:tcPr>
          <w:p w:rsidR="00926C29" w:rsidRPr="006048B5" w:rsidRDefault="00926C29" w:rsidP="00926C29">
            <w:pPr>
              <w:pStyle w:val="TOAHeading"/>
              <w:tabs>
                <w:tab w:val="clear" w:pos="9000"/>
                <w:tab w:val="clear" w:pos="9360"/>
                <w:tab w:val="right" w:pos="7848"/>
              </w:tabs>
              <w:suppressAutoHyphens w:val="0"/>
              <w:spacing w:before="60" w:after="60"/>
              <w:rPr>
                <w:rFonts w:ascii="GHEA Grapalat" w:hAnsi="GHEA Grapalat"/>
                <w:iCs/>
                <w:color w:val="000000"/>
              </w:rPr>
            </w:pPr>
            <w:r w:rsidRPr="006048B5">
              <w:rPr>
                <w:rFonts w:ascii="GHEA Grapalat" w:hAnsi="GHEA Grapalat"/>
                <w:color w:val="000000"/>
              </w:rPr>
              <w:t xml:space="preserve">Բանկի կողմից արգելված ընկերությունների և անհատների ցանկը հասանելի է </w:t>
            </w:r>
            <w:hyperlink r:id="rId31" w:history="1">
              <w:r w:rsidRPr="006048B5">
                <w:rPr>
                  <w:rStyle w:val="Hyperlink"/>
                  <w:rFonts w:ascii="GHEA Grapalat" w:hAnsi="GHEA Grapalat"/>
                  <w:color w:val="000000"/>
                </w:rPr>
                <w:t>http://www.worldbank.org/debarr</w:t>
              </w:r>
            </w:hyperlink>
            <w:r w:rsidRPr="006048B5">
              <w:rPr>
                <w:rFonts w:ascii="GHEA Grapalat" w:hAnsi="GHEA Grapalat"/>
                <w:color w:val="000000"/>
              </w:rPr>
              <w:t xml:space="preserve"> հասցեով:</w:t>
            </w:r>
          </w:p>
        </w:tc>
      </w:tr>
      <w:tr w:rsidR="00926C29" w:rsidRPr="006048B5" w:rsidTr="004326E3">
        <w:trPr>
          <w:cantSplit/>
        </w:trPr>
        <w:tc>
          <w:tcPr>
            <w:tcW w:w="1629" w:type="dxa"/>
            <w:tcBorders>
              <w:top w:val="single" w:sz="12" w:space="0" w:color="000000"/>
              <w:bottom w:val="single" w:sz="12" w:space="0" w:color="000000"/>
            </w:tcBorders>
          </w:tcPr>
          <w:p w:rsidR="00926C29" w:rsidRPr="006048B5" w:rsidRDefault="00926C29" w:rsidP="00926C29">
            <w:pPr>
              <w:pStyle w:val="Headfid1"/>
              <w:numPr>
                <w:ilvl w:val="0"/>
                <w:numId w:val="0"/>
              </w:numPr>
              <w:spacing w:before="60" w:after="60"/>
              <w:rPr>
                <w:rFonts w:ascii="GHEA Grapalat" w:hAnsi="GHEA Grapalat"/>
                <w:iCs/>
                <w:color w:val="000000"/>
                <w:lang w:val="en-US"/>
              </w:rPr>
            </w:pPr>
            <w:r w:rsidRPr="006048B5">
              <w:rPr>
                <w:rFonts w:ascii="GHEA Grapalat" w:hAnsi="GHEA Grapalat"/>
                <w:iCs/>
                <w:color w:val="000000"/>
                <w:lang w:val="en-US"/>
              </w:rPr>
              <w:t>ՏՄՄ 4.6</w:t>
            </w:r>
          </w:p>
        </w:tc>
        <w:tc>
          <w:tcPr>
            <w:tcW w:w="7404" w:type="dxa"/>
            <w:tcBorders>
              <w:top w:val="single" w:sz="12" w:space="0" w:color="000000"/>
              <w:bottom w:val="single" w:sz="12" w:space="0" w:color="000000"/>
            </w:tcBorders>
          </w:tcPr>
          <w:p w:rsidR="00926C29" w:rsidRPr="006048B5" w:rsidRDefault="00926C29" w:rsidP="00926C29">
            <w:pPr>
              <w:pStyle w:val="TOAHeading"/>
              <w:tabs>
                <w:tab w:val="clear" w:pos="9000"/>
                <w:tab w:val="clear" w:pos="9360"/>
                <w:tab w:val="right" w:pos="7848"/>
              </w:tabs>
              <w:suppressAutoHyphens w:val="0"/>
              <w:spacing w:before="60" w:after="60"/>
              <w:rPr>
                <w:rFonts w:ascii="GHEA Grapalat" w:hAnsi="GHEA Grapalat"/>
                <w:color w:val="000000"/>
              </w:rPr>
            </w:pPr>
            <w:r w:rsidRPr="006048B5">
              <w:rPr>
                <w:rFonts w:ascii="GHEA Grapalat" w:hAnsi="GHEA Grapalat"/>
                <w:iCs/>
                <w:color w:val="000000"/>
              </w:rPr>
              <w:t>Կ/Չ</w:t>
            </w:r>
          </w:p>
        </w:tc>
      </w:tr>
      <w:tr w:rsidR="00926C29" w:rsidRPr="006048B5" w:rsidTr="004326E3">
        <w:tblPrEx>
          <w:tblBorders>
            <w:insideH w:val="single" w:sz="8" w:space="0" w:color="000000"/>
          </w:tblBorders>
        </w:tblPrEx>
        <w:tc>
          <w:tcPr>
            <w:tcW w:w="1629" w:type="dxa"/>
          </w:tcPr>
          <w:p w:rsidR="00926C29" w:rsidRPr="006048B5" w:rsidRDefault="00926C29" w:rsidP="00926C29">
            <w:pPr>
              <w:spacing w:before="120"/>
              <w:rPr>
                <w:rFonts w:ascii="GHEA Grapalat" w:hAnsi="GHEA Grapalat"/>
                <w:b/>
                <w:bCs/>
                <w:color w:val="000000"/>
              </w:rPr>
            </w:pPr>
          </w:p>
        </w:tc>
        <w:tc>
          <w:tcPr>
            <w:tcW w:w="7404" w:type="dxa"/>
          </w:tcPr>
          <w:p w:rsidR="00926C29" w:rsidRPr="006048B5" w:rsidRDefault="00926C29" w:rsidP="00926C29">
            <w:pPr>
              <w:spacing w:before="120" w:after="120"/>
              <w:jc w:val="center"/>
              <w:rPr>
                <w:rFonts w:ascii="GHEA Grapalat" w:hAnsi="GHEA Grapalat"/>
                <w:b/>
                <w:bCs/>
                <w:color w:val="000000"/>
                <w:sz w:val="28"/>
              </w:rPr>
            </w:pPr>
            <w:bookmarkStart w:id="384" w:name="_Toc505659530"/>
            <w:bookmarkStart w:id="385" w:name="_Toc506185678"/>
            <w:r w:rsidRPr="006048B5">
              <w:rPr>
                <w:rFonts w:ascii="GHEA Grapalat" w:hAnsi="GHEA Grapalat"/>
                <w:b/>
                <w:bCs/>
                <w:color w:val="000000"/>
                <w:sz w:val="28"/>
              </w:rPr>
              <w:t xml:space="preserve">Բ. Մրցութային փաստաթղթերի բովանդակութուն </w:t>
            </w:r>
            <w:bookmarkEnd w:id="384"/>
            <w:bookmarkEnd w:id="385"/>
          </w:p>
        </w:tc>
      </w:tr>
      <w:tr w:rsidR="00926C29" w:rsidRPr="006048B5" w:rsidTr="004326E3">
        <w:tblPrEx>
          <w:tblBorders>
            <w:insideH w:val="single" w:sz="8" w:space="0" w:color="000000"/>
          </w:tblBorders>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7.1</w:t>
            </w:r>
          </w:p>
        </w:tc>
        <w:tc>
          <w:tcPr>
            <w:tcW w:w="7404" w:type="dxa"/>
          </w:tcPr>
          <w:p w:rsidR="00926C29" w:rsidRPr="006048B5" w:rsidRDefault="00926C29" w:rsidP="00C039F4">
            <w:pPr>
              <w:tabs>
                <w:tab w:val="right" w:pos="7254"/>
              </w:tabs>
              <w:spacing w:before="120" w:after="120"/>
              <w:jc w:val="both"/>
              <w:rPr>
                <w:rFonts w:ascii="GHEA Grapalat" w:hAnsi="GHEA Grapalat"/>
                <w:b/>
                <w:bCs/>
                <w:color w:val="000000"/>
                <w:lang w:val="fr-FR"/>
              </w:rPr>
            </w:pPr>
            <w:r w:rsidRPr="006048B5">
              <w:rPr>
                <w:rFonts w:ascii="GHEA Grapalat" w:hAnsi="GHEA Grapalat"/>
                <w:b/>
                <w:color w:val="000000"/>
                <w:u w:val="single"/>
              </w:rPr>
              <w:t>Հայտի նպատակով պարզաբանումների համար</w:t>
            </w:r>
            <w:r w:rsidR="00C61F67" w:rsidRPr="006048B5">
              <w:rPr>
                <w:rFonts w:ascii="GHEA Grapalat" w:hAnsi="GHEA Grapalat"/>
                <w:b/>
                <w:color w:val="000000"/>
                <w:u w:val="single"/>
              </w:rPr>
              <w:t xml:space="preserve"> </w:t>
            </w:r>
            <w:hyperlink r:id="rId32" w:history="1"/>
            <w:hyperlink r:id="rId33" w:history="1">
              <w:r w:rsidRPr="006048B5">
                <w:rPr>
                  <w:rStyle w:val="Hyperlink"/>
                  <w:rFonts w:ascii="GHEA Grapalat" w:hAnsi="GHEA Grapalat"/>
                  <w:b/>
                  <w:bCs/>
                  <w:color w:val="000000"/>
                  <w:lang w:val="fr-FR"/>
                </w:rPr>
                <w:t>www.armeps.am</w:t>
              </w:r>
            </w:hyperlink>
          </w:p>
          <w:p w:rsidR="00926C29" w:rsidRPr="006048B5" w:rsidRDefault="00926C29" w:rsidP="00C039F4">
            <w:pPr>
              <w:tabs>
                <w:tab w:val="right" w:pos="7254"/>
              </w:tabs>
              <w:spacing w:before="120" w:after="120"/>
              <w:jc w:val="both"/>
              <w:rPr>
                <w:rFonts w:ascii="GHEA Grapalat" w:hAnsi="GHEA Grapalat"/>
                <w:b/>
                <w:bCs/>
                <w:color w:val="000000"/>
                <w:u w:val="single"/>
                <w:lang w:val="fr-FR"/>
              </w:rPr>
            </w:pPr>
            <w:r w:rsidRPr="006048B5">
              <w:rPr>
                <w:rFonts w:ascii="GHEA Grapalat" w:hAnsi="GHEA Grapalat" w:cs="Sylfaen"/>
                <w:color w:val="000000"/>
              </w:rPr>
              <w:t>Պարզաբանման</w:t>
            </w:r>
            <w:r w:rsidR="00C472F0" w:rsidRPr="006048B5">
              <w:rPr>
                <w:rFonts w:ascii="GHEA Grapalat" w:hAnsi="GHEA Grapalat" w:cs="Sylfaen"/>
                <w:color w:val="000000"/>
                <w:lang w:val="fr-FR"/>
              </w:rPr>
              <w:t xml:space="preserve"> </w:t>
            </w:r>
            <w:r w:rsidRPr="006048B5">
              <w:rPr>
                <w:rFonts w:ascii="GHEA Grapalat" w:hAnsi="GHEA Grapalat" w:cs="Sylfaen"/>
                <w:color w:val="000000"/>
              </w:rPr>
              <w:t>վերաբերյալ</w:t>
            </w:r>
            <w:r w:rsidR="00C472F0" w:rsidRPr="006048B5">
              <w:rPr>
                <w:rFonts w:ascii="GHEA Grapalat" w:hAnsi="GHEA Grapalat" w:cs="Sylfaen"/>
                <w:color w:val="000000"/>
                <w:lang w:val="fr-FR"/>
              </w:rPr>
              <w:t xml:space="preserve"> </w:t>
            </w:r>
            <w:r w:rsidRPr="006048B5">
              <w:rPr>
                <w:rFonts w:ascii="GHEA Grapalat" w:hAnsi="GHEA Grapalat" w:cs="Sylfaen"/>
                <w:color w:val="000000"/>
              </w:rPr>
              <w:t>հարցումը</w:t>
            </w:r>
            <w:r w:rsidR="00C472F0" w:rsidRPr="006048B5">
              <w:rPr>
                <w:rFonts w:ascii="GHEA Grapalat" w:hAnsi="GHEA Grapalat" w:cs="Sylfaen"/>
                <w:color w:val="000000"/>
                <w:lang w:val="fr-FR"/>
              </w:rPr>
              <w:t xml:space="preserve"> </w:t>
            </w:r>
            <w:r w:rsidRPr="006048B5">
              <w:rPr>
                <w:rFonts w:ascii="GHEA Grapalat" w:hAnsi="GHEA Grapalat" w:cs="Sylfaen"/>
                <w:color w:val="000000"/>
              </w:rPr>
              <w:t>պետք</w:t>
            </w:r>
            <w:r w:rsidR="00C472F0" w:rsidRPr="006048B5">
              <w:rPr>
                <w:rFonts w:ascii="GHEA Grapalat" w:hAnsi="GHEA Grapalat" w:cs="Sylfaen"/>
                <w:color w:val="000000"/>
                <w:lang w:val="fr-FR"/>
              </w:rPr>
              <w:t xml:space="preserve"> </w:t>
            </w:r>
            <w:r w:rsidRPr="006048B5">
              <w:rPr>
                <w:rFonts w:ascii="GHEA Grapalat" w:hAnsi="GHEA Grapalat" w:cs="Sylfaen"/>
                <w:color w:val="000000"/>
              </w:rPr>
              <w:t>է</w:t>
            </w:r>
            <w:r w:rsidR="00C472F0" w:rsidRPr="006048B5">
              <w:rPr>
                <w:rFonts w:ascii="GHEA Grapalat" w:hAnsi="GHEA Grapalat" w:cs="Sylfaen"/>
                <w:color w:val="000000"/>
                <w:lang w:val="fr-FR"/>
              </w:rPr>
              <w:t xml:space="preserve"> </w:t>
            </w:r>
            <w:r w:rsidRPr="006048B5">
              <w:rPr>
                <w:rFonts w:ascii="GHEA Grapalat" w:hAnsi="GHEA Grapalat" w:cs="Sylfaen"/>
                <w:color w:val="000000"/>
              </w:rPr>
              <w:t>Գործատուի</w:t>
            </w:r>
            <w:r w:rsidR="00C472F0" w:rsidRPr="006048B5">
              <w:rPr>
                <w:rFonts w:ascii="GHEA Grapalat" w:hAnsi="GHEA Grapalat" w:cs="Sylfaen"/>
                <w:color w:val="000000"/>
                <w:lang w:val="fr-FR"/>
              </w:rPr>
              <w:t xml:space="preserve"> </w:t>
            </w:r>
            <w:r w:rsidRPr="006048B5">
              <w:rPr>
                <w:rFonts w:ascii="GHEA Grapalat" w:hAnsi="GHEA Grapalat" w:cs="Sylfaen"/>
                <w:color w:val="000000"/>
              </w:rPr>
              <w:t>կողմից</w:t>
            </w:r>
            <w:r w:rsidR="00C472F0" w:rsidRPr="006048B5">
              <w:rPr>
                <w:rFonts w:ascii="GHEA Grapalat" w:hAnsi="GHEA Grapalat" w:cs="Sylfaen"/>
                <w:color w:val="000000"/>
                <w:lang w:val="fr-FR"/>
              </w:rPr>
              <w:t xml:space="preserve"> </w:t>
            </w:r>
            <w:r w:rsidRPr="006048B5">
              <w:rPr>
                <w:rFonts w:ascii="GHEA Grapalat" w:hAnsi="GHEA Grapalat" w:cs="Sylfaen"/>
                <w:color w:val="000000"/>
              </w:rPr>
              <w:t>ստացվի</w:t>
            </w:r>
            <w:r w:rsidR="00C472F0" w:rsidRPr="006048B5">
              <w:rPr>
                <w:rFonts w:ascii="GHEA Grapalat" w:hAnsi="GHEA Grapalat" w:cs="Sylfaen"/>
                <w:color w:val="000000"/>
                <w:lang w:val="fr-FR"/>
              </w:rPr>
              <w:t xml:space="preserve"> </w:t>
            </w:r>
            <w:r w:rsidRPr="006048B5">
              <w:rPr>
                <w:rFonts w:ascii="GHEA Grapalat" w:hAnsi="GHEA Grapalat" w:cs="Sylfaen"/>
                <w:color w:val="000000"/>
              </w:rPr>
              <w:t>ոչ</w:t>
            </w:r>
            <w:r w:rsidR="00C472F0" w:rsidRPr="006048B5">
              <w:rPr>
                <w:rFonts w:ascii="GHEA Grapalat" w:hAnsi="GHEA Grapalat" w:cs="Sylfaen"/>
                <w:color w:val="000000"/>
                <w:lang w:val="fr-FR"/>
              </w:rPr>
              <w:t xml:space="preserve"> </w:t>
            </w:r>
            <w:r w:rsidRPr="006048B5">
              <w:rPr>
                <w:rFonts w:ascii="GHEA Grapalat" w:hAnsi="GHEA Grapalat" w:cs="Sylfaen"/>
                <w:color w:val="000000"/>
              </w:rPr>
              <w:t>ուշ</w:t>
            </w:r>
            <w:r w:rsidRPr="006048B5">
              <w:rPr>
                <w:rFonts w:ascii="GHEA Grapalat" w:hAnsi="GHEA Grapalat" w:cs="Sylfaen"/>
                <w:color w:val="000000"/>
                <w:lang w:val="fr-FR"/>
              </w:rPr>
              <w:t xml:space="preserve">, </w:t>
            </w:r>
            <w:r w:rsidRPr="006048B5">
              <w:rPr>
                <w:rFonts w:ascii="GHEA Grapalat" w:hAnsi="GHEA Grapalat" w:cs="Sylfaen"/>
                <w:color w:val="000000"/>
              </w:rPr>
              <w:t>քան</w:t>
            </w:r>
            <w:r w:rsidR="00C472F0" w:rsidRPr="006048B5">
              <w:rPr>
                <w:rFonts w:ascii="GHEA Grapalat" w:hAnsi="GHEA Grapalat" w:cs="Sylfaen"/>
                <w:color w:val="000000"/>
                <w:lang w:val="fr-FR"/>
              </w:rPr>
              <w:t xml:space="preserve"> </w:t>
            </w:r>
            <w:r w:rsidRPr="006048B5">
              <w:rPr>
                <w:rFonts w:ascii="GHEA Grapalat" w:hAnsi="GHEA Grapalat" w:cs="Sylfaen"/>
                <w:color w:val="000000"/>
              </w:rPr>
              <w:t>հայտերի</w:t>
            </w:r>
            <w:r w:rsidR="00C472F0" w:rsidRPr="006048B5">
              <w:rPr>
                <w:rFonts w:ascii="GHEA Grapalat" w:hAnsi="GHEA Grapalat" w:cs="Sylfaen"/>
                <w:color w:val="000000"/>
                <w:lang w:val="fr-FR"/>
              </w:rPr>
              <w:t xml:space="preserve"> </w:t>
            </w:r>
            <w:r w:rsidRPr="006048B5">
              <w:rPr>
                <w:rFonts w:ascii="GHEA Grapalat" w:hAnsi="GHEA Grapalat" w:cs="Sylfaen"/>
                <w:color w:val="000000"/>
              </w:rPr>
              <w:t>ներկայացման</w:t>
            </w:r>
            <w:r w:rsidR="00C472F0" w:rsidRPr="006048B5">
              <w:rPr>
                <w:rFonts w:ascii="GHEA Grapalat" w:hAnsi="GHEA Grapalat" w:cs="Sylfaen"/>
                <w:color w:val="000000"/>
                <w:lang w:val="fr-FR"/>
              </w:rPr>
              <w:t xml:space="preserve"> </w:t>
            </w:r>
            <w:r w:rsidRPr="006048B5">
              <w:rPr>
                <w:rFonts w:ascii="GHEA Grapalat" w:hAnsi="GHEA Grapalat" w:cs="Sylfaen"/>
                <w:color w:val="000000"/>
              </w:rPr>
              <w:t>վերջնաժամկետից</w:t>
            </w:r>
            <w:r w:rsidR="00C472F0" w:rsidRPr="006048B5">
              <w:rPr>
                <w:rFonts w:ascii="GHEA Grapalat" w:hAnsi="GHEA Grapalat" w:cs="Sylfaen"/>
                <w:color w:val="000000"/>
                <w:lang w:val="fr-FR"/>
              </w:rPr>
              <w:t xml:space="preserve"> </w:t>
            </w:r>
            <w:r w:rsidRPr="006048B5">
              <w:rPr>
                <w:rFonts w:ascii="GHEA Grapalat" w:hAnsi="GHEA Grapalat" w:cs="Sylfaen"/>
                <w:b/>
                <w:color w:val="000000"/>
                <w:lang w:val="fr-FR"/>
              </w:rPr>
              <w:t xml:space="preserve">5 </w:t>
            </w:r>
            <w:r w:rsidRPr="006048B5">
              <w:rPr>
                <w:rFonts w:ascii="GHEA Grapalat" w:hAnsi="GHEA Grapalat" w:cs="Sylfaen"/>
                <w:b/>
                <w:color w:val="000000"/>
              </w:rPr>
              <w:t>օրացուցային</w:t>
            </w:r>
            <w:r w:rsidR="00C472F0" w:rsidRPr="006048B5">
              <w:rPr>
                <w:rFonts w:ascii="GHEA Grapalat" w:hAnsi="GHEA Grapalat" w:cs="Sylfaen"/>
                <w:b/>
                <w:color w:val="000000"/>
                <w:lang w:val="fr-FR"/>
              </w:rPr>
              <w:t xml:space="preserve"> </w:t>
            </w:r>
            <w:r w:rsidRPr="006048B5">
              <w:rPr>
                <w:rFonts w:ascii="GHEA Grapalat" w:hAnsi="GHEA Grapalat" w:cs="Sylfaen"/>
                <w:b/>
                <w:color w:val="000000"/>
              </w:rPr>
              <w:t>օր</w:t>
            </w:r>
            <w:r w:rsidR="00C472F0" w:rsidRPr="006048B5">
              <w:rPr>
                <w:rFonts w:ascii="GHEA Grapalat" w:hAnsi="GHEA Grapalat" w:cs="Sylfaen"/>
                <w:b/>
                <w:color w:val="000000"/>
                <w:lang w:val="fr-FR"/>
              </w:rPr>
              <w:t xml:space="preserve"> </w:t>
            </w:r>
            <w:r w:rsidRPr="006048B5">
              <w:rPr>
                <w:rFonts w:ascii="GHEA Grapalat" w:hAnsi="GHEA Grapalat" w:cs="Sylfaen"/>
                <w:b/>
                <w:color w:val="000000"/>
              </w:rPr>
              <w:t>առաջ</w:t>
            </w:r>
            <w:r w:rsidRPr="006048B5">
              <w:rPr>
                <w:rFonts w:ascii="GHEA Grapalat" w:hAnsi="GHEA Grapalat" w:cs="Sylfaen"/>
                <w:b/>
                <w:color w:val="000000"/>
                <w:lang w:val="fr-FR"/>
              </w:rPr>
              <w:t>:</w:t>
            </w:r>
          </w:p>
          <w:p w:rsidR="00926C29" w:rsidRPr="006048B5" w:rsidRDefault="00926C29" w:rsidP="00926C29">
            <w:pPr>
              <w:tabs>
                <w:tab w:val="right" w:pos="7254"/>
              </w:tabs>
              <w:spacing w:before="120" w:after="120"/>
              <w:rPr>
                <w:rFonts w:ascii="GHEA Grapalat" w:hAnsi="GHEA Grapalat"/>
                <w:color w:val="000000"/>
                <w:lang w:val="fr-FR"/>
              </w:rPr>
            </w:pPr>
          </w:p>
        </w:tc>
      </w:tr>
      <w:tr w:rsidR="00926C29" w:rsidRPr="006048B5" w:rsidTr="004326E3">
        <w:tblPrEx>
          <w:tblBorders>
            <w:insideH w:val="single" w:sz="8" w:space="0" w:color="000000"/>
          </w:tblBorders>
        </w:tblPrEx>
        <w:tc>
          <w:tcPr>
            <w:tcW w:w="1629" w:type="dxa"/>
          </w:tcPr>
          <w:p w:rsidR="00926C29" w:rsidRPr="006048B5" w:rsidRDefault="00926C29" w:rsidP="00926C29">
            <w:pPr>
              <w:tabs>
                <w:tab w:val="right" w:pos="7254"/>
              </w:tabs>
              <w:spacing w:before="60" w:after="60"/>
              <w:rPr>
                <w:rFonts w:ascii="GHEA Grapalat" w:hAnsi="GHEA Grapalat"/>
                <w:b/>
                <w:color w:val="000000"/>
              </w:rPr>
            </w:pPr>
            <w:r w:rsidRPr="006048B5">
              <w:rPr>
                <w:rFonts w:ascii="GHEA Grapalat" w:hAnsi="GHEA Grapalat"/>
                <w:b/>
                <w:color w:val="000000"/>
              </w:rPr>
              <w:lastRenderedPageBreak/>
              <w:t>ՏՄՄ 7.1</w:t>
            </w:r>
          </w:p>
        </w:tc>
        <w:tc>
          <w:tcPr>
            <w:tcW w:w="7404" w:type="dxa"/>
          </w:tcPr>
          <w:p w:rsidR="00926C29" w:rsidRPr="006048B5" w:rsidRDefault="00926C29" w:rsidP="00926C29">
            <w:pPr>
              <w:tabs>
                <w:tab w:val="right" w:pos="7254"/>
              </w:tabs>
              <w:spacing w:before="120" w:after="120"/>
              <w:rPr>
                <w:rFonts w:ascii="GHEA Grapalat" w:hAnsi="GHEA Grapalat"/>
                <w:b/>
                <w:color w:val="000000"/>
              </w:rPr>
            </w:pPr>
            <w:r w:rsidRPr="006048B5">
              <w:rPr>
                <w:rFonts w:ascii="GHEA Grapalat" w:hAnsi="GHEA Grapalat"/>
                <w:bCs/>
                <w:color w:val="000000"/>
              </w:rPr>
              <w:t>Կայք Էջ`</w:t>
            </w:r>
            <w:r w:rsidR="00C472F0" w:rsidRPr="006048B5">
              <w:rPr>
                <w:rFonts w:ascii="GHEA Grapalat" w:hAnsi="GHEA Grapalat"/>
                <w:bCs/>
                <w:color w:val="000000"/>
              </w:rPr>
              <w:t xml:space="preserve"> </w:t>
            </w:r>
            <w:r w:rsidRPr="006048B5">
              <w:rPr>
                <w:rFonts w:ascii="GHEA Grapalat" w:hAnsi="GHEA Grapalat"/>
                <w:b/>
                <w:bCs/>
                <w:color w:val="000000"/>
              </w:rPr>
              <w:t>https://armeps.am</w:t>
            </w:r>
          </w:p>
        </w:tc>
      </w:tr>
      <w:tr w:rsidR="00926C29" w:rsidRPr="006048B5" w:rsidTr="004326E3">
        <w:tblPrEx>
          <w:tblBorders>
            <w:insideH w:val="single" w:sz="8" w:space="0" w:color="000000"/>
          </w:tblBorders>
        </w:tblPrEx>
        <w:tc>
          <w:tcPr>
            <w:tcW w:w="1629" w:type="dxa"/>
          </w:tcPr>
          <w:p w:rsidR="00926C29" w:rsidRPr="006048B5" w:rsidRDefault="00926C29" w:rsidP="00926C29">
            <w:pPr>
              <w:spacing w:before="120"/>
              <w:rPr>
                <w:rFonts w:ascii="GHEA Grapalat" w:hAnsi="GHEA Grapalat"/>
                <w:b/>
                <w:bCs/>
                <w:color w:val="000000"/>
              </w:rPr>
            </w:pPr>
          </w:p>
        </w:tc>
        <w:tc>
          <w:tcPr>
            <w:tcW w:w="7404" w:type="dxa"/>
          </w:tcPr>
          <w:p w:rsidR="00926C29" w:rsidRPr="006048B5" w:rsidRDefault="00926C29" w:rsidP="00926C29">
            <w:pPr>
              <w:spacing w:before="120" w:after="120"/>
              <w:jc w:val="center"/>
              <w:rPr>
                <w:rFonts w:ascii="GHEA Grapalat" w:hAnsi="GHEA Grapalat"/>
                <w:b/>
                <w:bCs/>
                <w:color w:val="000000"/>
                <w:sz w:val="28"/>
              </w:rPr>
            </w:pPr>
            <w:bookmarkStart w:id="386" w:name="_Toc505659531"/>
            <w:bookmarkStart w:id="387" w:name="_Toc506185679"/>
            <w:r w:rsidRPr="006048B5">
              <w:rPr>
                <w:rFonts w:ascii="GHEA Grapalat" w:hAnsi="GHEA Grapalat"/>
                <w:b/>
                <w:bCs/>
                <w:color w:val="000000"/>
                <w:sz w:val="28"/>
              </w:rPr>
              <w:t>Գ. Հայտերի պատրաստում</w:t>
            </w:r>
            <w:bookmarkEnd w:id="386"/>
            <w:bookmarkEnd w:id="387"/>
          </w:p>
        </w:tc>
      </w:tr>
      <w:tr w:rsidR="00926C29" w:rsidRPr="006048B5" w:rsidTr="004326E3">
        <w:tblPrEx>
          <w:tblBorders>
            <w:insideH w:val="single" w:sz="8" w:space="0" w:color="000000"/>
          </w:tblBorders>
        </w:tblPrEx>
        <w:trPr>
          <w:trHeight w:val="590"/>
        </w:trPr>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10.1</w:t>
            </w:r>
          </w:p>
        </w:tc>
        <w:tc>
          <w:tcPr>
            <w:tcW w:w="7404" w:type="dxa"/>
          </w:tcPr>
          <w:p w:rsidR="00926C29" w:rsidRPr="006048B5" w:rsidRDefault="00926C29" w:rsidP="00926C29">
            <w:pPr>
              <w:tabs>
                <w:tab w:val="right" w:pos="7254"/>
              </w:tabs>
              <w:spacing w:before="120" w:after="120"/>
              <w:rPr>
                <w:rFonts w:ascii="GHEA Grapalat" w:hAnsi="GHEA Grapalat"/>
                <w:b/>
                <w:i/>
                <w:iCs/>
                <w:color w:val="000000"/>
                <w:spacing w:val="-4"/>
              </w:rPr>
            </w:pPr>
            <w:r w:rsidRPr="006048B5">
              <w:rPr>
                <w:rFonts w:ascii="GHEA Grapalat" w:hAnsi="GHEA Grapalat"/>
                <w:color w:val="000000"/>
              </w:rPr>
              <w:t xml:space="preserve">Հայտի լեզուն </w:t>
            </w:r>
            <w:r w:rsidRPr="006048B5">
              <w:rPr>
                <w:rFonts w:ascii="GHEA Grapalat" w:hAnsi="GHEA Grapalat"/>
                <w:b/>
                <w:color w:val="000000"/>
              </w:rPr>
              <w:t>հայերենն</w:t>
            </w:r>
            <w:r w:rsidRPr="006048B5">
              <w:rPr>
                <w:rFonts w:ascii="GHEA Grapalat" w:hAnsi="GHEA Grapalat"/>
                <w:color w:val="000000"/>
              </w:rPr>
              <w:t xml:space="preserve"> է:</w:t>
            </w:r>
          </w:p>
        </w:tc>
      </w:tr>
      <w:tr w:rsidR="00926C29" w:rsidRPr="006048B5" w:rsidTr="004326E3">
        <w:tblPrEx>
          <w:tblBorders>
            <w:insideH w:val="single" w:sz="8" w:space="0" w:color="000000"/>
          </w:tblBorders>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11.1 (Է)</w:t>
            </w:r>
          </w:p>
        </w:tc>
        <w:tc>
          <w:tcPr>
            <w:tcW w:w="7404" w:type="dxa"/>
          </w:tcPr>
          <w:p w:rsidR="00926C29" w:rsidRPr="006048B5" w:rsidRDefault="00926C29" w:rsidP="00926C29">
            <w:pPr>
              <w:tabs>
                <w:tab w:val="right" w:pos="7254"/>
              </w:tabs>
              <w:spacing w:before="120" w:after="120"/>
              <w:jc w:val="both"/>
              <w:rPr>
                <w:rFonts w:ascii="GHEA Grapalat" w:hAnsi="GHEA Grapalat"/>
                <w:color w:val="000000"/>
                <w:szCs w:val="24"/>
              </w:rPr>
            </w:pPr>
            <w:r w:rsidRPr="006048B5">
              <w:rPr>
                <w:rFonts w:ascii="GHEA Grapalat" w:hAnsi="GHEA Grapalat"/>
                <w:color w:val="000000"/>
              </w:rPr>
              <w:t xml:space="preserve">Հայտատուն իր հայտում պետք է ներկայացնի հետևյալ լրացուցիչ փաստաթղթերը` </w:t>
            </w:r>
            <w:r w:rsidRPr="006048B5">
              <w:rPr>
                <w:rFonts w:ascii="GHEA Grapalat" w:hAnsi="GHEA Grapalat"/>
                <w:b/>
                <w:i/>
                <w:color w:val="000000"/>
              </w:rPr>
              <w:t>Փաստաթղթային հիմնավորում, որը ցույց է տալիս, որ Հայտատուն բավարարում է Բ</w:t>
            </w:r>
            <w:r w:rsidR="002B6028" w:rsidRPr="006048B5">
              <w:rPr>
                <w:rFonts w:ascii="GHEA Grapalat" w:hAnsi="GHEA Grapalat"/>
                <w:b/>
                <w:i/>
                <w:color w:val="000000"/>
              </w:rPr>
              <w:t>աժին III-ում նշված պահանջներին:</w:t>
            </w:r>
            <w:r w:rsidRPr="006048B5">
              <w:rPr>
                <w:rFonts w:ascii="GHEA Grapalat" w:hAnsi="GHEA Grapalat"/>
                <w:b/>
                <w:i/>
                <w:color w:val="000000"/>
              </w:rPr>
              <w:t xml:space="preserve"> Բոլոր սկանավորված փաստաթղթերը պետք է ներկայացվեն ARMEPS էլ-գնումների համակարգի միջոցով:</w:t>
            </w:r>
          </w:p>
        </w:tc>
      </w:tr>
      <w:tr w:rsidR="00926C29" w:rsidRPr="006048B5" w:rsidTr="004326E3">
        <w:tblPrEx>
          <w:tblBorders>
            <w:insideH w:val="single" w:sz="8" w:space="0" w:color="000000"/>
          </w:tblBorders>
          <w:tblCellMar>
            <w:left w:w="103" w:type="dxa"/>
            <w:right w:w="103" w:type="dxa"/>
          </w:tblCellMar>
        </w:tblPrEx>
        <w:trPr>
          <w:trHeight w:val="592"/>
        </w:trPr>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14.6</w:t>
            </w:r>
          </w:p>
        </w:tc>
        <w:tc>
          <w:tcPr>
            <w:tcW w:w="7404" w:type="dxa"/>
          </w:tcPr>
          <w:p w:rsidR="005719F4" w:rsidRPr="006048B5" w:rsidRDefault="005B34E5" w:rsidP="005B2149">
            <w:pPr>
              <w:pStyle w:val="i"/>
              <w:tabs>
                <w:tab w:val="right" w:pos="7254"/>
              </w:tabs>
              <w:suppressAutoHyphens w:val="0"/>
              <w:spacing w:before="120" w:after="120"/>
              <w:rPr>
                <w:color w:val="000000" w:themeColor="text1"/>
                <w:szCs w:val="24"/>
              </w:rPr>
            </w:pPr>
            <w:r w:rsidRPr="006048B5">
              <w:rPr>
                <w:rFonts w:ascii="GHEA Grapalat" w:hAnsi="GHEA Grapalat"/>
                <w:bCs/>
                <w:color w:val="000000" w:themeColor="text1"/>
                <w:szCs w:val="24"/>
              </w:rPr>
              <w:t>Յուրաքանչյուր լոտի (պայմանագրի) համար գնանշ</w:t>
            </w:r>
            <w:r w:rsidR="00953BF9" w:rsidRPr="006048B5">
              <w:rPr>
                <w:rFonts w:ascii="GHEA Grapalat" w:hAnsi="GHEA Grapalat"/>
                <w:bCs/>
                <w:color w:val="000000" w:themeColor="text1"/>
                <w:szCs w:val="24"/>
              </w:rPr>
              <w:t>վ</w:t>
            </w:r>
            <w:r w:rsidRPr="006048B5">
              <w:rPr>
                <w:rFonts w:ascii="GHEA Grapalat" w:hAnsi="GHEA Grapalat"/>
                <w:bCs/>
                <w:color w:val="000000" w:themeColor="text1"/>
                <w:szCs w:val="24"/>
              </w:rPr>
              <w:t>ա</w:t>
            </w:r>
            <w:r w:rsidR="00263697" w:rsidRPr="006048B5">
              <w:rPr>
                <w:rFonts w:ascii="GHEA Grapalat" w:hAnsi="GHEA Grapalat"/>
                <w:bCs/>
                <w:color w:val="000000" w:themeColor="text1"/>
                <w:szCs w:val="24"/>
              </w:rPr>
              <w:t>ծ</w:t>
            </w:r>
            <w:r w:rsidRPr="006048B5">
              <w:rPr>
                <w:rFonts w:ascii="GHEA Grapalat" w:hAnsi="GHEA Grapalat"/>
                <w:bCs/>
                <w:color w:val="000000" w:themeColor="text1"/>
                <w:szCs w:val="24"/>
              </w:rPr>
              <w:t xml:space="preserve"> գները</w:t>
            </w:r>
            <w:r w:rsidR="00727294" w:rsidRPr="006048B5">
              <w:rPr>
                <w:rFonts w:ascii="GHEA Grapalat" w:hAnsi="GHEA Grapalat"/>
                <w:bCs/>
                <w:color w:val="000000" w:themeColor="text1"/>
                <w:szCs w:val="24"/>
              </w:rPr>
              <w:t xml:space="preserve"> </w:t>
            </w:r>
            <w:r w:rsidR="00263697" w:rsidRPr="006048B5">
              <w:rPr>
                <w:rFonts w:ascii="GHEA Grapalat" w:hAnsi="GHEA Grapalat"/>
                <w:bCs/>
                <w:color w:val="000000" w:themeColor="text1"/>
                <w:szCs w:val="24"/>
              </w:rPr>
              <w:t>ամբողջությամբ</w:t>
            </w:r>
            <w:r w:rsidR="00110B1B" w:rsidRPr="006048B5">
              <w:rPr>
                <w:rFonts w:ascii="GHEA Grapalat" w:hAnsi="GHEA Grapalat"/>
                <w:bCs/>
                <w:color w:val="000000" w:themeColor="text1"/>
                <w:szCs w:val="24"/>
              </w:rPr>
              <w:t xml:space="preserve"> </w:t>
            </w:r>
            <w:r w:rsidR="00263697" w:rsidRPr="006048B5">
              <w:rPr>
                <w:rFonts w:ascii="GHEA Grapalat" w:hAnsi="GHEA Grapalat"/>
                <w:bCs/>
                <w:color w:val="000000" w:themeColor="text1"/>
                <w:szCs w:val="24"/>
              </w:rPr>
              <w:t>/</w:t>
            </w:r>
            <w:r w:rsidR="00FF2C24" w:rsidRPr="006048B5">
              <w:rPr>
                <w:rFonts w:ascii="GHEA Grapalat" w:hAnsi="GHEA Grapalat"/>
                <w:bCs/>
                <w:color w:val="000000" w:themeColor="text1"/>
                <w:szCs w:val="24"/>
              </w:rPr>
              <w:t>100 տոկոսի չափով</w:t>
            </w:r>
            <w:r w:rsidR="00263697" w:rsidRPr="006048B5">
              <w:rPr>
                <w:rFonts w:ascii="GHEA Grapalat" w:hAnsi="GHEA Grapalat"/>
                <w:bCs/>
                <w:color w:val="000000" w:themeColor="text1"/>
                <w:szCs w:val="24"/>
              </w:rPr>
              <w:t>/</w:t>
            </w:r>
            <w:r w:rsidR="00110B1B" w:rsidRPr="006048B5">
              <w:rPr>
                <w:rFonts w:ascii="GHEA Grapalat" w:hAnsi="GHEA Grapalat"/>
                <w:bCs/>
                <w:color w:val="000000" w:themeColor="text1"/>
                <w:szCs w:val="24"/>
              </w:rPr>
              <w:t xml:space="preserve"> </w:t>
            </w:r>
            <w:r w:rsidRPr="006048B5">
              <w:rPr>
                <w:rFonts w:ascii="GHEA Grapalat" w:hAnsi="GHEA Grapalat"/>
                <w:bCs/>
                <w:color w:val="000000" w:themeColor="text1"/>
                <w:szCs w:val="24"/>
              </w:rPr>
              <w:t xml:space="preserve">պետք է համապատասխանեն </w:t>
            </w:r>
            <w:r w:rsidR="00FF2C24" w:rsidRPr="006048B5">
              <w:rPr>
                <w:rFonts w:ascii="GHEA Grapalat" w:hAnsi="GHEA Grapalat"/>
                <w:bCs/>
                <w:color w:val="000000" w:themeColor="text1"/>
                <w:szCs w:val="24"/>
              </w:rPr>
              <w:t xml:space="preserve">յուրաքանչյուր </w:t>
            </w:r>
            <w:r w:rsidRPr="006048B5">
              <w:rPr>
                <w:rFonts w:ascii="GHEA Grapalat" w:hAnsi="GHEA Grapalat"/>
                <w:bCs/>
                <w:color w:val="000000" w:themeColor="text1"/>
                <w:szCs w:val="24"/>
              </w:rPr>
              <w:t>լոտ</w:t>
            </w:r>
            <w:r w:rsidR="005719F4" w:rsidRPr="006048B5">
              <w:rPr>
                <w:rFonts w:ascii="GHEA Grapalat" w:hAnsi="GHEA Grapalat"/>
                <w:bCs/>
                <w:color w:val="000000" w:themeColor="text1"/>
                <w:szCs w:val="24"/>
              </w:rPr>
              <w:t>ի</w:t>
            </w:r>
            <w:r w:rsidRPr="006048B5">
              <w:rPr>
                <w:rFonts w:ascii="GHEA Grapalat" w:hAnsi="GHEA Grapalat"/>
                <w:bCs/>
                <w:color w:val="000000" w:themeColor="text1"/>
                <w:szCs w:val="24"/>
              </w:rPr>
              <w:t xml:space="preserve"> (պայմանագրի) </w:t>
            </w:r>
            <w:r w:rsidR="005719F4" w:rsidRPr="006048B5">
              <w:rPr>
                <w:rFonts w:ascii="GHEA Grapalat" w:hAnsi="GHEA Grapalat"/>
                <w:bCs/>
                <w:color w:val="000000" w:themeColor="text1"/>
                <w:szCs w:val="24"/>
              </w:rPr>
              <w:t xml:space="preserve">համար </w:t>
            </w:r>
            <w:r w:rsidRPr="006048B5">
              <w:rPr>
                <w:rFonts w:ascii="GHEA Grapalat" w:hAnsi="GHEA Grapalat"/>
                <w:bCs/>
                <w:color w:val="000000" w:themeColor="text1"/>
                <w:szCs w:val="24"/>
              </w:rPr>
              <w:t>սահմանված ապրանքների</w:t>
            </w:r>
            <w:r w:rsidR="005719F4" w:rsidRPr="006048B5">
              <w:rPr>
                <w:rFonts w:ascii="GHEA Grapalat" w:hAnsi="GHEA Grapalat"/>
                <w:bCs/>
                <w:color w:val="000000" w:themeColor="text1"/>
                <w:szCs w:val="24"/>
              </w:rPr>
              <w:t>ն</w:t>
            </w:r>
            <w:r w:rsidRPr="006048B5">
              <w:rPr>
                <w:rFonts w:ascii="GHEA Grapalat" w:hAnsi="GHEA Grapalat"/>
                <w:bCs/>
                <w:color w:val="000000" w:themeColor="text1"/>
                <w:szCs w:val="24"/>
              </w:rPr>
              <w:t>:</w:t>
            </w:r>
          </w:p>
          <w:p w:rsidR="00CD719A" w:rsidRPr="006048B5" w:rsidRDefault="005B34E5" w:rsidP="0079550E">
            <w:pPr>
              <w:pStyle w:val="i"/>
              <w:tabs>
                <w:tab w:val="right" w:pos="7254"/>
              </w:tabs>
              <w:suppressAutoHyphens w:val="0"/>
              <w:spacing w:before="120" w:after="120"/>
              <w:rPr>
                <w:color w:val="000000" w:themeColor="text1"/>
              </w:rPr>
            </w:pPr>
            <w:r w:rsidRPr="006048B5">
              <w:rPr>
                <w:rFonts w:ascii="GHEA Grapalat" w:hAnsi="GHEA Grapalat"/>
                <w:bCs/>
                <w:color w:val="000000" w:themeColor="text1"/>
                <w:szCs w:val="24"/>
              </w:rPr>
              <w:t>Լոտո</w:t>
            </w:r>
            <w:r w:rsidR="00FF2C24" w:rsidRPr="006048B5">
              <w:rPr>
                <w:rFonts w:ascii="GHEA Grapalat" w:hAnsi="GHEA Grapalat"/>
                <w:bCs/>
                <w:color w:val="000000" w:themeColor="text1"/>
                <w:szCs w:val="24"/>
              </w:rPr>
              <w:t>ւմ</w:t>
            </w:r>
            <w:r w:rsidRPr="006048B5">
              <w:rPr>
                <w:rFonts w:ascii="GHEA Grapalat" w:hAnsi="GHEA Grapalat"/>
                <w:bCs/>
                <w:color w:val="000000" w:themeColor="text1"/>
                <w:szCs w:val="24"/>
              </w:rPr>
              <w:t xml:space="preserve"> ներկայացվ</w:t>
            </w:r>
            <w:r w:rsidR="00FF2C24" w:rsidRPr="006048B5">
              <w:rPr>
                <w:rFonts w:ascii="GHEA Grapalat" w:hAnsi="GHEA Grapalat"/>
                <w:bCs/>
                <w:color w:val="000000" w:themeColor="text1"/>
                <w:szCs w:val="24"/>
              </w:rPr>
              <w:t>ած</w:t>
            </w:r>
            <w:r w:rsidRPr="006048B5">
              <w:rPr>
                <w:rFonts w:ascii="GHEA Grapalat" w:hAnsi="GHEA Grapalat"/>
                <w:bCs/>
                <w:color w:val="000000" w:themeColor="text1"/>
                <w:szCs w:val="24"/>
              </w:rPr>
              <w:t xml:space="preserve"> յուրաքանչյուր ապրանքի համար գնանշված գները</w:t>
            </w:r>
            <w:r w:rsidR="00727294" w:rsidRPr="006048B5">
              <w:rPr>
                <w:rFonts w:ascii="GHEA Grapalat" w:hAnsi="GHEA Grapalat"/>
                <w:bCs/>
                <w:color w:val="000000" w:themeColor="text1"/>
                <w:szCs w:val="24"/>
              </w:rPr>
              <w:t xml:space="preserve"> </w:t>
            </w:r>
            <w:r w:rsidR="00263697" w:rsidRPr="006048B5">
              <w:rPr>
                <w:rFonts w:ascii="GHEA Grapalat" w:hAnsi="GHEA Grapalat"/>
                <w:bCs/>
                <w:color w:val="000000" w:themeColor="text1"/>
                <w:szCs w:val="24"/>
              </w:rPr>
              <w:t>ամբողջությամբ</w:t>
            </w:r>
            <w:r w:rsidR="00110B1B" w:rsidRPr="006048B5">
              <w:rPr>
                <w:rFonts w:ascii="GHEA Grapalat" w:hAnsi="GHEA Grapalat"/>
                <w:bCs/>
                <w:color w:val="000000" w:themeColor="text1"/>
                <w:szCs w:val="24"/>
              </w:rPr>
              <w:t xml:space="preserve"> </w:t>
            </w:r>
            <w:r w:rsidR="00263697" w:rsidRPr="006048B5">
              <w:rPr>
                <w:rFonts w:ascii="GHEA Grapalat" w:hAnsi="GHEA Grapalat"/>
                <w:bCs/>
                <w:color w:val="000000" w:themeColor="text1"/>
                <w:szCs w:val="24"/>
              </w:rPr>
              <w:t>/</w:t>
            </w:r>
            <w:r w:rsidR="00FF2C24" w:rsidRPr="006048B5">
              <w:rPr>
                <w:rFonts w:ascii="GHEA Grapalat" w:hAnsi="GHEA Grapalat"/>
                <w:bCs/>
                <w:color w:val="000000" w:themeColor="text1"/>
                <w:szCs w:val="24"/>
              </w:rPr>
              <w:t xml:space="preserve">100 </w:t>
            </w:r>
            <w:r w:rsidR="00FF2C24" w:rsidRPr="006048B5">
              <w:rPr>
                <w:rFonts w:ascii="GHEA Grapalat" w:hAnsi="GHEA Grapalat"/>
                <w:bCs/>
                <w:color w:val="000000" w:themeColor="text1"/>
                <w:szCs w:val="24"/>
                <w:lang w:val="ru-RU"/>
              </w:rPr>
              <w:t>տոկոս</w:t>
            </w:r>
            <w:r w:rsidR="00FF2C24" w:rsidRPr="006048B5">
              <w:rPr>
                <w:rFonts w:ascii="GHEA Grapalat" w:hAnsi="GHEA Grapalat"/>
                <w:bCs/>
                <w:color w:val="000000" w:themeColor="text1"/>
                <w:szCs w:val="24"/>
              </w:rPr>
              <w:t>ի չափով</w:t>
            </w:r>
            <w:r w:rsidR="00263697" w:rsidRPr="006048B5">
              <w:rPr>
                <w:rFonts w:ascii="GHEA Grapalat" w:hAnsi="GHEA Grapalat"/>
                <w:bCs/>
                <w:color w:val="000000" w:themeColor="text1"/>
                <w:szCs w:val="24"/>
              </w:rPr>
              <w:t>/</w:t>
            </w:r>
            <w:r w:rsidR="00110B1B" w:rsidRPr="006048B5">
              <w:rPr>
                <w:rFonts w:ascii="GHEA Grapalat" w:hAnsi="GHEA Grapalat"/>
                <w:bCs/>
                <w:color w:val="000000" w:themeColor="text1"/>
                <w:szCs w:val="24"/>
              </w:rPr>
              <w:t xml:space="preserve"> </w:t>
            </w:r>
            <w:r w:rsidRPr="006048B5">
              <w:rPr>
                <w:rFonts w:ascii="GHEA Grapalat" w:hAnsi="GHEA Grapalat"/>
                <w:bCs/>
                <w:color w:val="000000" w:themeColor="text1"/>
                <w:szCs w:val="24"/>
              </w:rPr>
              <w:t xml:space="preserve">պետք է համապատասխանեն </w:t>
            </w:r>
            <w:r w:rsidR="00086F0D" w:rsidRPr="006048B5">
              <w:rPr>
                <w:rFonts w:ascii="GHEA Grapalat" w:hAnsi="GHEA Grapalat"/>
                <w:bCs/>
                <w:color w:val="000000" w:themeColor="text1"/>
                <w:szCs w:val="24"/>
                <w:lang w:val="ru-RU"/>
              </w:rPr>
              <w:t>տվյալ</w:t>
            </w:r>
            <w:r w:rsidRPr="006048B5">
              <w:rPr>
                <w:rFonts w:ascii="GHEA Grapalat" w:hAnsi="GHEA Grapalat"/>
                <w:bCs/>
                <w:color w:val="000000" w:themeColor="text1"/>
                <w:szCs w:val="24"/>
              </w:rPr>
              <w:t xml:space="preserve"> ապրանքի համար սահմանված քանակին:</w:t>
            </w:r>
          </w:p>
        </w:tc>
      </w:tr>
      <w:tr w:rsidR="00926C29" w:rsidRPr="006048B5" w:rsidTr="004326E3">
        <w:tblPrEx>
          <w:tblBorders>
            <w:insideH w:val="single" w:sz="8" w:space="0" w:color="000000"/>
          </w:tblBorders>
        </w:tblPrEx>
        <w:tc>
          <w:tcPr>
            <w:tcW w:w="1629" w:type="dxa"/>
          </w:tcPr>
          <w:p w:rsidR="00926C29" w:rsidRPr="006048B5" w:rsidRDefault="00926C29" w:rsidP="00926C29">
            <w:pPr>
              <w:spacing w:before="120" w:after="80"/>
              <w:rPr>
                <w:rFonts w:ascii="GHEA Grapalat" w:hAnsi="GHEA Grapalat"/>
                <w:b/>
                <w:bCs/>
                <w:color w:val="000000"/>
              </w:rPr>
            </w:pPr>
            <w:r w:rsidRPr="006048B5">
              <w:rPr>
                <w:rFonts w:ascii="GHEA Grapalat" w:hAnsi="GHEA Grapalat"/>
                <w:b/>
                <w:bCs/>
                <w:color w:val="000000"/>
              </w:rPr>
              <w:t>ՏՄՄ 14.8 (iii)</w:t>
            </w:r>
          </w:p>
        </w:tc>
        <w:tc>
          <w:tcPr>
            <w:tcW w:w="7404" w:type="dxa"/>
          </w:tcPr>
          <w:p w:rsidR="00926C29" w:rsidRPr="006048B5" w:rsidRDefault="00926C29" w:rsidP="00C039F4">
            <w:pPr>
              <w:tabs>
                <w:tab w:val="right" w:pos="7164"/>
              </w:tabs>
              <w:spacing w:after="200"/>
              <w:jc w:val="both"/>
              <w:rPr>
                <w:rFonts w:ascii="GHEA Grapalat" w:hAnsi="GHEA Grapalat" w:cs="Times Armenian"/>
                <w:color w:val="000000"/>
              </w:rPr>
            </w:pPr>
            <w:r w:rsidRPr="006048B5">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w:t>
            </w:r>
            <w:r w:rsidR="00BD4E37" w:rsidRPr="006048B5">
              <w:rPr>
                <w:rFonts w:ascii="GHEA Grapalat" w:hAnsi="GHEA Grapalat" w:cs="Times Armenian"/>
                <w:color w:val="000000"/>
              </w:rPr>
              <w:t xml:space="preserve"> </w:t>
            </w:r>
            <w:r w:rsidRPr="006048B5">
              <w:rPr>
                <w:rFonts w:ascii="GHEA Grapalat" w:hAnsi="GHEA Grapalat" w:cs="Times Armenian"/>
                <w:color w:val="000000"/>
              </w:rPr>
              <w:t>«Ապրանքների ցանկ և մատակարարման ժամանակացույց» ենթաբաժին I-ում:</w:t>
            </w:r>
          </w:p>
          <w:p w:rsidR="00926C29" w:rsidRPr="006048B5" w:rsidRDefault="00926C29" w:rsidP="00926C29">
            <w:pPr>
              <w:tabs>
                <w:tab w:val="right" w:pos="7164"/>
              </w:tabs>
              <w:spacing w:after="200"/>
              <w:rPr>
                <w:rFonts w:ascii="GHEA Grapalat" w:hAnsi="GHEA Grapalat" w:cs="Times Armenian"/>
                <w:color w:val="000000"/>
              </w:rPr>
            </w:pPr>
            <w:r w:rsidRPr="006048B5">
              <w:rPr>
                <w:rFonts w:ascii="GHEA Grapalat" w:hAnsi="GHEA Grapalat" w:cs="Times Armenian"/>
                <w:color w:val="000000"/>
              </w:rPr>
              <w:t>Վերջնական նշանակման վայրերն են`</w:t>
            </w:r>
          </w:p>
          <w:p w:rsidR="005A0F37" w:rsidRPr="006048B5" w:rsidRDefault="005A0F37" w:rsidP="005A0F37">
            <w:pPr>
              <w:rPr>
                <w:rFonts w:ascii="GHEA Grapalat" w:hAnsi="GHEA Grapalat" w:cs="Arial"/>
                <w:sz w:val="22"/>
                <w:szCs w:val="22"/>
              </w:rPr>
            </w:pPr>
            <w:r w:rsidRPr="006048B5">
              <w:rPr>
                <w:rFonts w:ascii="GHEA Grapalat" w:hAnsi="GHEA Grapalat" w:cs="Arial"/>
                <w:sz w:val="22"/>
                <w:szCs w:val="22"/>
              </w:rPr>
              <w:t>Գեղարքունիքի մարզ /</w:t>
            </w:r>
            <w:r w:rsidR="00D47262" w:rsidRPr="006048B5">
              <w:rPr>
                <w:rFonts w:ascii="GHEA Grapalat" w:hAnsi="GHEA Grapalat" w:cs="Arial"/>
                <w:sz w:val="22"/>
                <w:szCs w:val="22"/>
              </w:rPr>
              <w:t xml:space="preserve"> Վարսեր</w:t>
            </w:r>
            <w:r w:rsidRPr="006048B5">
              <w:rPr>
                <w:rFonts w:ascii="GHEA Grapalat" w:hAnsi="GHEA Grapalat" w:cs="Arial"/>
                <w:sz w:val="22"/>
                <w:szCs w:val="22"/>
              </w:rPr>
              <w:t>/</w:t>
            </w:r>
            <w:r w:rsidR="00D47262" w:rsidRPr="006048B5">
              <w:rPr>
                <w:rFonts w:ascii="GHEA Grapalat" w:hAnsi="GHEA Grapalat" w:cs="Arial"/>
                <w:sz w:val="22"/>
                <w:szCs w:val="22"/>
              </w:rPr>
              <w:t xml:space="preserve"> </w:t>
            </w:r>
          </w:p>
          <w:p w:rsidR="005A0F37" w:rsidRPr="006048B5" w:rsidRDefault="005A0F37" w:rsidP="005A0F37">
            <w:pPr>
              <w:rPr>
                <w:rFonts w:ascii="GHEA Grapalat" w:hAnsi="GHEA Grapalat" w:cs="Arial"/>
                <w:sz w:val="22"/>
                <w:szCs w:val="22"/>
              </w:rPr>
            </w:pPr>
            <w:r w:rsidRPr="006048B5">
              <w:rPr>
                <w:rFonts w:ascii="GHEA Grapalat" w:hAnsi="GHEA Grapalat" w:cs="Arial"/>
                <w:sz w:val="22"/>
                <w:szCs w:val="22"/>
              </w:rPr>
              <w:t>Գեղարքունիքի մարզ /ք. Մարտունի/</w:t>
            </w:r>
          </w:p>
          <w:p w:rsidR="005A0F37" w:rsidRPr="006048B5" w:rsidRDefault="005A0F37" w:rsidP="005A0F37">
            <w:pPr>
              <w:rPr>
                <w:rFonts w:ascii="GHEA Grapalat" w:hAnsi="GHEA Grapalat" w:cs="Arial"/>
                <w:sz w:val="22"/>
                <w:szCs w:val="22"/>
              </w:rPr>
            </w:pPr>
            <w:r w:rsidRPr="006048B5">
              <w:rPr>
                <w:rFonts w:ascii="GHEA Grapalat" w:hAnsi="GHEA Grapalat" w:cs="Arial"/>
                <w:sz w:val="22"/>
                <w:szCs w:val="22"/>
              </w:rPr>
              <w:t>Գեղարքունիքի մարզ /Շատվան/</w:t>
            </w:r>
          </w:p>
          <w:p w:rsidR="005A0F37" w:rsidRPr="006048B5" w:rsidRDefault="005A0F37" w:rsidP="005A0F37">
            <w:pPr>
              <w:rPr>
                <w:rFonts w:ascii="GHEA Grapalat" w:hAnsi="GHEA Grapalat" w:cs="Arial"/>
                <w:sz w:val="22"/>
                <w:szCs w:val="22"/>
              </w:rPr>
            </w:pPr>
          </w:p>
          <w:p w:rsidR="00D47262" w:rsidRPr="006048B5" w:rsidRDefault="00D47262" w:rsidP="00D47262">
            <w:pPr>
              <w:rPr>
                <w:rFonts w:ascii="GHEA Grapalat" w:hAnsi="GHEA Grapalat" w:cs="Arial"/>
                <w:sz w:val="22"/>
                <w:szCs w:val="22"/>
              </w:rPr>
            </w:pPr>
            <w:r w:rsidRPr="006048B5">
              <w:rPr>
                <w:rFonts w:ascii="GHEA Grapalat" w:hAnsi="GHEA Grapalat" w:cs="Arial"/>
                <w:sz w:val="22"/>
                <w:szCs w:val="22"/>
              </w:rPr>
              <w:t xml:space="preserve">Սյունիքի մարզ /Շաղատ/ </w:t>
            </w:r>
          </w:p>
          <w:p w:rsidR="00D47262" w:rsidRPr="006048B5" w:rsidRDefault="00D47262" w:rsidP="00D47262">
            <w:pPr>
              <w:rPr>
                <w:rFonts w:ascii="GHEA Grapalat" w:hAnsi="GHEA Grapalat" w:cs="Arial"/>
                <w:sz w:val="22"/>
                <w:szCs w:val="22"/>
              </w:rPr>
            </w:pPr>
            <w:r w:rsidRPr="006048B5">
              <w:rPr>
                <w:rFonts w:ascii="GHEA Grapalat" w:hAnsi="GHEA Grapalat" w:cs="Arial"/>
                <w:sz w:val="22"/>
                <w:szCs w:val="22"/>
              </w:rPr>
              <w:t>Սյունիքի մարզ /Որոտան/</w:t>
            </w:r>
          </w:p>
          <w:p w:rsidR="005A0F37" w:rsidRPr="006048B5" w:rsidRDefault="00D47262" w:rsidP="00D47262">
            <w:pPr>
              <w:rPr>
                <w:rFonts w:ascii="GHEA Grapalat" w:hAnsi="GHEA Grapalat" w:cs="Arial"/>
                <w:sz w:val="22"/>
                <w:szCs w:val="22"/>
              </w:rPr>
            </w:pPr>
            <w:r w:rsidRPr="006048B5">
              <w:rPr>
                <w:rFonts w:ascii="GHEA Grapalat" w:hAnsi="GHEA Grapalat" w:cs="Arial"/>
                <w:sz w:val="22"/>
                <w:szCs w:val="22"/>
              </w:rPr>
              <w:t>Սյունիքի մարզ /Ն.Խնձորեսկ/</w:t>
            </w:r>
          </w:p>
          <w:p w:rsidR="00D47262" w:rsidRPr="006048B5" w:rsidRDefault="00D47262" w:rsidP="00D47262">
            <w:pPr>
              <w:rPr>
                <w:rFonts w:ascii="GHEA Grapalat" w:hAnsi="GHEA Grapalat" w:cs="Arial"/>
                <w:sz w:val="22"/>
                <w:szCs w:val="22"/>
              </w:rPr>
            </w:pPr>
            <w:r w:rsidRPr="006048B5">
              <w:rPr>
                <w:rFonts w:ascii="GHEA Grapalat" w:hAnsi="GHEA Grapalat" w:cs="Arial"/>
                <w:sz w:val="22"/>
                <w:szCs w:val="22"/>
              </w:rPr>
              <w:lastRenderedPageBreak/>
              <w:t>Լոռու մարզ /Մեծավան/</w:t>
            </w:r>
          </w:p>
          <w:p w:rsidR="00D47262" w:rsidRPr="006048B5" w:rsidRDefault="00D47262" w:rsidP="00D47262">
            <w:pPr>
              <w:rPr>
                <w:rFonts w:ascii="GHEA Grapalat" w:hAnsi="GHEA Grapalat" w:cs="Arial"/>
                <w:sz w:val="22"/>
                <w:szCs w:val="22"/>
              </w:rPr>
            </w:pPr>
          </w:p>
          <w:p w:rsidR="005A0F37" w:rsidRPr="006048B5" w:rsidRDefault="00D47262" w:rsidP="005A0F37">
            <w:pPr>
              <w:rPr>
                <w:rFonts w:ascii="GHEA Grapalat" w:hAnsi="GHEA Grapalat" w:cs="Arial"/>
                <w:sz w:val="22"/>
                <w:szCs w:val="22"/>
              </w:rPr>
            </w:pPr>
            <w:r w:rsidRPr="006048B5">
              <w:rPr>
                <w:rFonts w:ascii="GHEA Grapalat" w:hAnsi="GHEA Grapalat" w:cs="Arial"/>
                <w:sz w:val="22"/>
                <w:szCs w:val="22"/>
              </w:rPr>
              <w:t xml:space="preserve">Վայոց Ձորի մարզ </w:t>
            </w:r>
            <w:r w:rsidR="005A0F37" w:rsidRPr="006048B5">
              <w:rPr>
                <w:rFonts w:ascii="GHEA Grapalat" w:hAnsi="GHEA Grapalat" w:cs="Arial"/>
                <w:sz w:val="22"/>
                <w:szCs w:val="22"/>
              </w:rPr>
              <w:t>/</w:t>
            </w:r>
            <w:r w:rsidRPr="006048B5">
              <w:rPr>
                <w:rFonts w:ascii="GHEA Grapalat" w:hAnsi="GHEA Grapalat" w:cs="Arial"/>
                <w:sz w:val="22"/>
                <w:szCs w:val="22"/>
              </w:rPr>
              <w:t>Վերնաշեն</w:t>
            </w:r>
            <w:r w:rsidR="005A0F37" w:rsidRPr="006048B5">
              <w:rPr>
                <w:rFonts w:ascii="GHEA Grapalat" w:hAnsi="GHEA Grapalat" w:cs="Arial"/>
                <w:sz w:val="22"/>
                <w:szCs w:val="22"/>
              </w:rPr>
              <w:t>/</w:t>
            </w:r>
          </w:p>
          <w:p w:rsidR="00D47262" w:rsidRPr="006048B5" w:rsidRDefault="00D47262" w:rsidP="005A0F37">
            <w:pPr>
              <w:rPr>
                <w:rFonts w:ascii="GHEA Grapalat" w:hAnsi="GHEA Grapalat" w:cs="Arial"/>
                <w:sz w:val="22"/>
                <w:szCs w:val="22"/>
              </w:rPr>
            </w:pPr>
          </w:p>
          <w:p w:rsidR="005A0F37" w:rsidRPr="006048B5" w:rsidRDefault="005A0F37" w:rsidP="005A0F37">
            <w:pPr>
              <w:rPr>
                <w:rFonts w:ascii="GHEA Grapalat" w:hAnsi="GHEA Grapalat" w:cs="Arial"/>
                <w:sz w:val="22"/>
                <w:szCs w:val="22"/>
              </w:rPr>
            </w:pPr>
            <w:r w:rsidRPr="006048B5">
              <w:rPr>
                <w:rFonts w:ascii="GHEA Grapalat" w:hAnsi="GHEA Grapalat" w:cs="Arial"/>
                <w:sz w:val="22"/>
                <w:szCs w:val="22"/>
              </w:rPr>
              <w:t>Տավուշի մարզ /</w:t>
            </w:r>
            <w:r w:rsidR="00D47262" w:rsidRPr="006048B5">
              <w:rPr>
                <w:rFonts w:ascii="GHEA Grapalat" w:hAnsi="GHEA Grapalat" w:cs="Arial"/>
                <w:sz w:val="22"/>
                <w:szCs w:val="22"/>
              </w:rPr>
              <w:t>Դիտավան</w:t>
            </w:r>
            <w:r w:rsidRPr="006048B5">
              <w:rPr>
                <w:rFonts w:ascii="GHEA Grapalat" w:hAnsi="GHEA Grapalat" w:cs="Arial"/>
                <w:sz w:val="22"/>
                <w:szCs w:val="22"/>
              </w:rPr>
              <w:t>/</w:t>
            </w:r>
          </w:p>
          <w:p w:rsidR="00926C29" w:rsidRPr="006048B5" w:rsidRDefault="00926C29" w:rsidP="00D47262">
            <w:pPr>
              <w:rPr>
                <w:rFonts w:ascii="GHEA Grapalat" w:hAnsi="GHEA Grapalat" w:cs="Times Armenian"/>
                <w:color w:val="000000"/>
              </w:rPr>
            </w:pPr>
          </w:p>
        </w:tc>
      </w:tr>
      <w:tr w:rsidR="00926C29" w:rsidRPr="006048B5" w:rsidTr="004326E3">
        <w:tblPrEx>
          <w:tblBorders>
            <w:insideH w:val="single" w:sz="8" w:space="0" w:color="000000"/>
          </w:tblBorders>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lastRenderedPageBreak/>
              <w:t xml:space="preserve">ՏՄՄ 15.1 </w:t>
            </w:r>
          </w:p>
        </w:tc>
        <w:tc>
          <w:tcPr>
            <w:tcW w:w="7404" w:type="dxa"/>
          </w:tcPr>
          <w:p w:rsidR="00926C29" w:rsidRPr="006048B5" w:rsidRDefault="00926C29" w:rsidP="00926C29">
            <w:pPr>
              <w:tabs>
                <w:tab w:val="right" w:pos="7254"/>
              </w:tabs>
              <w:spacing w:before="120" w:after="120"/>
              <w:rPr>
                <w:rFonts w:ascii="GHEA Grapalat" w:hAnsi="GHEA Grapalat"/>
                <w:b/>
                <w:i/>
                <w:color w:val="000000"/>
                <w:lang w:val="en-GB"/>
              </w:rPr>
            </w:pPr>
            <w:r w:rsidRPr="006048B5">
              <w:rPr>
                <w:rFonts w:ascii="GHEA Grapalat" w:hAnsi="GHEA Grapalat"/>
                <w:color w:val="000000"/>
              </w:rPr>
              <w:t xml:space="preserve">Հայտատուի կողմից գները պետք է նշվեն </w:t>
            </w:r>
            <w:r w:rsidRPr="006048B5">
              <w:rPr>
                <w:rFonts w:ascii="GHEA Grapalat" w:hAnsi="GHEA Grapalat"/>
                <w:b/>
                <w:color w:val="000000"/>
              </w:rPr>
              <w:t>ՀՀ դրամով</w:t>
            </w:r>
            <w:r w:rsidRPr="006048B5">
              <w:rPr>
                <w:rFonts w:ascii="GHEA Grapalat" w:hAnsi="GHEA Grapalat"/>
                <w:color w:val="000000"/>
              </w:rPr>
              <w:t xml:space="preserve">: </w:t>
            </w:r>
          </w:p>
        </w:tc>
      </w:tr>
      <w:tr w:rsidR="00926C29" w:rsidRPr="006048B5" w:rsidTr="004326E3">
        <w:tblPrEx>
          <w:tblBorders>
            <w:insideH w:val="single" w:sz="8" w:space="0" w:color="000000"/>
          </w:tblBorders>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16.5</w:t>
            </w:r>
          </w:p>
        </w:tc>
        <w:tc>
          <w:tcPr>
            <w:tcW w:w="7404" w:type="dxa"/>
          </w:tcPr>
          <w:p w:rsidR="00926C29" w:rsidRPr="006048B5" w:rsidRDefault="00926C29" w:rsidP="00926C29">
            <w:pPr>
              <w:tabs>
                <w:tab w:val="right" w:pos="7254"/>
              </w:tabs>
              <w:spacing w:before="120" w:after="120"/>
              <w:rPr>
                <w:rFonts w:ascii="GHEA Grapalat" w:hAnsi="GHEA Grapalat"/>
                <w:color w:val="000000"/>
                <w:szCs w:val="24"/>
              </w:rPr>
            </w:pPr>
            <w:r w:rsidRPr="006048B5">
              <w:rPr>
                <w:rFonts w:ascii="GHEA Grapalat" w:hAnsi="GHEA Grapalat"/>
                <w:b/>
                <w:color w:val="000000"/>
                <w:szCs w:val="24"/>
              </w:rPr>
              <w:t>Չի կիրառվում</w:t>
            </w:r>
          </w:p>
        </w:tc>
      </w:tr>
      <w:tr w:rsidR="00926C29" w:rsidRPr="006048B5" w:rsidTr="004326E3">
        <w:tblPrEx>
          <w:tblBorders>
            <w:insideH w:val="single" w:sz="8" w:space="0" w:color="000000"/>
          </w:tblBorders>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17.2 (ա)</w:t>
            </w:r>
          </w:p>
        </w:tc>
        <w:tc>
          <w:tcPr>
            <w:tcW w:w="7404" w:type="dxa"/>
          </w:tcPr>
          <w:p w:rsidR="004F1632" w:rsidRPr="006048B5" w:rsidRDefault="00926C29" w:rsidP="00263697">
            <w:pPr>
              <w:tabs>
                <w:tab w:val="right" w:pos="7254"/>
              </w:tabs>
              <w:spacing w:before="120" w:after="120"/>
              <w:rPr>
                <w:rFonts w:ascii="GHEA Grapalat" w:hAnsi="GHEA Grapalat"/>
                <w:b/>
                <w:bCs/>
                <w:color w:val="000000"/>
                <w:szCs w:val="24"/>
              </w:rPr>
            </w:pPr>
            <w:r w:rsidRPr="006048B5">
              <w:rPr>
                <w:rFonts w:ascii="GHEA Grapalat" w:hAnsi="GHEA Grapalat"/>
                <w:color w:val="000000"/>
                <w:szCs w:val="24"/>
              </w:rPr>
              <w:t xml:space="preserve">Արտադրողի լիազորագիր` </w:t>
            </w:r>
            <w:r w:rsidRPr="006048B5">
              <w:rPr>
                <w:rFonts w:ascii="GHEA Grapalat" w:hAnsi="GHEA Grapalat"/>
                <w:b/>
                <w:bCs/>
                <w:color w:val="000000"/>
                <w:szCs w:val="24"/>
              </w:rPr>
              <w:t>պահանջվում</w:t>
            </w:r>
            <w:r w:rsidRPr="006048B5">
              <w:rPr>
                <w:rFonts w:ascii="GHEA Grapalat" w:hAnsi="GHEA Grapalat"/>
                <w:b/>
                <w:bCs/>
                <w:color w:val="000000"/>
                <w:szCs w:val="24"/>
                <w:lang w:val="hy-AM"/>
              </w:rPr>
              <w:t xml:space="preserve"> է</w:t>
            </w:r>
            <w:r w:rsidR="004F1632" w:rsidRPr="006048B5">
              <w:rPr>
                <w:rFonts w:ascii="GHEA Grapalat" w:hAnsi="GHEA Grapalat"/>
                <w:b/>
                <w:bCs/>
                <w:color w:val="000000"/>
                <w:szCs w:val="24"/>
              </w:rPr>
              <w:t xml:space="preserve"> հետևյալ ապրանքների համար. </w:t>
            </w:r>
          </w:p>
          <w:p w:rsidR="000F2233" w:rsidRPr="006048B5" w:rsidRDefault="004F1632" w:rsidP="00263697">
            <w:pPr>
              <w:tabs>
                <w:tab w:val="right" w:pos="7254"/>
              </w:tabs>
              <w:spacing w:before="120" w:after="120"/>
              <w:rPr>
                <w:rFonts w:ascii="GHEA Grapalat" w:hAnsi="GHEA Grapalat"/>
                <w:bCs/>
                <w:sz w:val="22"/>
                <w:szCs w:val="22"/>
              </w:rPr>
            </w:pPr>
            <w:r w:rsidRPr="006048B5">
              <w:rPr>
                <w:rFonts w:ascii="GHEA Grapalat" w:hAnsi="GHEA Grapalat"/>
                <w:b/>
                <w:bCs/>
                <w:color w:val="000000"/>
                <w:szCs w:val="24"/>
              </w:rPr>
              <w:t xml:space="preserve">Լոտ 1-ի </w:t>
            </w:r>
            <w:r w:rsidR="00043AFB" w:rsidRPr="006048B5">
              <w:rPr>
                <w:rFonts w:ascii="GHEA Grapalat" w:hAnsi="GHEA Grapalat"/>
                <w:b/>
                <w:bCs/>
                <w:color w:val="000000"/>
                <w:szCs w:val="24"/>
              </w:rPr>
              <w:t>/</w:t>
            </w:r>
            <w:r w:rsidR="000F2233" w:rsidRPr="006048B5">
              <w:t xml:space="preserve"> </w:t>
            </w:r>
            <w:r w:rsidR="000F2233" w:rsidRPr="006048B5">
              <w:rPr>
                <w:rFonts w:ascii="GHEA Grapalat" w:hAnsi="GHEA Grapalat"/>
                <w:bCs/>
                <w:sz w:val="22"/>
                <w:szCs w:val="22"/>
                <w:lang w:val="en-AU"/>
              </w:rPr>
              <w:t>Ընդհանուր նշանակության անիվավոր տրակտոր (առնվազն 175 ձ.ուժ)</w:t>
            </w:r>
            <w:r w:rsidR="00043AFB" w:rsidRPr="006048B5">
              <w:rPr>
                <w:rFonts w:ascii="GHEA Grapalat" w:hAnsi="GHEA Grapalat"/>
                <w:bCs/>
                <w:sz w:val="22"/>
                <w:szCs w:val="22"/>
              </w:rPr>
              <w:t>/</w:t>
            </w:r>
            <w:r w:rsidR="00110B1B" w:rsidRPr="006048B5">
              <w:rPr>
                <w:rFonts w:ascii="GHEA Grapalat" w:hAnsi="GHEA Grapalat"/>
                <w:bCs/>
                <w:sz w:val="22"/>
                <w:szCs w:val="22"/>
              </w:rPr>
              <w:t xml:space="preserve"> </w:t>
            </w:r>
          </w:p>
          <w:p w:rsidR="004F1632" w:rsidRPr="006048B5" w:rsidRDefault="004F1632" w:rsidP="00263697">
            <w:pPr>
              <w:tabs>
                <w:tab w:val="right" w:pos="7254"/>
              </w:tabs>
              <w:spacing w:before="120" w:after="120"/>
              <w:rPr>
                <w:rFonts w:ascii="GHEA Grapalat" w:hAnsi="GHEA Grapalat"/>
                <w:b/>
                <w:bCs/>
                <w:color w:val="000000"/>
                <w:szCs w:val="24"/>
              </w:rPr>
            </w:pPr>
            <w:r w:rsidRPr="006048B5">
              <w:rPr>
                <w:rFonts w:ascii="GHEA Grapalat" w:hAnsi="GHEA Grapalat"/>
                <w:b/>
                <w:bCs/>
                <w:color w:val="000000"/>
                <w:szCs w:val="24"/>
              </w:rPr>
              <w:t xml:space="preserve">Լոտ </w:t>
            </w:r>
            <w:r w:rsidR="000F2233" w:rsidRPr="006048B5">
              <w:rPr>
                <w:rFonts w:ascii="GHEA Grapalat" w:hAnsi="GHEA Grapalat"/>
                <w:b/>
                <w:bCs/>
                <w:color w:val="000000"/>
                <w:szCs w:val="24"/>
              </w:rPr>
              <w:t>2</w:t>
            </w:r>
            <w:r w:rsidRPr="006048B5">
              <w:rPr>
                <w:rFonts w:ascii="GHEA Grapalat" w:hAnsi="GHEA Grapalat"/>
                <w:b/>
                <w:bCs/>
                <w:color w:val="000000"/>
                <w:szCs w:val="24"/>
              </w:rPr>
              <w:t xml:space="preserve">-ի </w:t>
            </w:r>
            <w:r w:rsidR="00043AFB" w:rsidRPr="006048B5">
              <w:rPr>
                <w:rFonts w:ascii="GHEA Grapalat" w:hAnsi="GHEA Grapalat"/>
                <w:b/>
                <w:bCs/>
                <w:color w:val="000000"/>
                <w:szCs w:val="24"/>
              </w:rPr>
              <w:t>/</w:t>
            </w:r>
            <w:r w:rsidR="000F2233" w:rsidRPr="006048B5">
              <w:t xml:space="preserve"> </w:t>
            </w:r>
            <w:r w:rsidR="000F2233" w:rsidRPr="006048B5">
              <w:rPr>
                <w:rFonts w:ascii="GHEA Grapalat" w:hAnsi="GHEA Grapalat"/>
                <w:bCs/>
                <w:sz w:val="22"/>
                <w:szCs w:val="22"/>
                <w:lang w:val="en-AU"/>
              </w:rPr>
              <w:t>Ընդհանուր նշանակության անիվավոր տրակտոր (առնվազն 120 ձ.ուժ)</w:t>
            </w:r>
            <w:r w:rsidR="00043AFB" w:rsidRPr="006048B5">
              <w:rPr>
                <w:rFonts w:ascii="GHEA Grapalat" w:hAnsi="GHEA Grapalat"/>
                <w:bCs/>
                <w:sz w:val="22"/>
                <w:szCs w:val="22"/>
              </w:rPr>
              <w:t>/</w:t>
            </w:r>
          </w:p>
          <w:p w:rsidR="004F1632" w:rsidRPr="006048B5" w:rsidRDefault="004F1632" w:rsidP="000F2233">
            <w:pPr>
              <w:tabs>
                <w:tab w:val="right" w:pos="7254"/>
              </w:tabs>
              <w:spacing w:before="120" w:after="120"/>
              <w:rPr>
                <w:rFonts w:ascii="GHEA Grapalat" w:hAnsi="GHEA Grapalat"/>
                <w:b/>
                <w:bCs/>
                <w:color w:val="000000"/>
                <w:szCs w:val="24"/>
              </w:rPr>
            </w:pPr>
            <w:r w:rsidRPr="006048B5">
              <w:rPr>
                <w:rFonts w:ascii="GHEA Grapalat" w:hAnsi="GHEA Grapalat"/>
                <w:b/>
                <w:bCs/>
                <w:color w:val="000000"/>
                <w:szCs w:val="24"/>
              </w:rPr>
              <w:t xml:space="preserve">Լոտ </w:t>
            </w:r>
            <w:r w:rsidR="000F2233" w:rsidRPr="006048B5">
              <w:rPr>
                <w:rFonts w:ascii="GHEA Grapalat" w:hAnsi="GHEA Grapalat"/>
                <w:b/>
                <w:bCs/>
                <w:color w:val="000000"/>
                <w:szCs w:val="24"/>
              </w:rPr>
              <w:t>3</w:t>
            </w:r>
            <w:r w:rsidRPr="006048B5">
              <w:rPr>
                <w:rFonts w:ascii="GHEA Grapalat" w:hAnsi="GHEA Grapalat"/>
                <w:b/>
                <w:bCs/>
                <w:color w:val="000000"/>
                <w:szCs w:val="24"/>
              </w:rPr>
              <w:t xml:space="preserve">-ի </w:t>
            </w:r>
            <w:r w:rsidR="00043AFB" w:rsidRPr="006048B5">
              <w:rPr>
                <w:rFonts w:ascii="GHEA Grapalat" w:hAnsi="GHEA Grapalat"/>
                <w:b/>
                <w:bCs/>
                <w:color w:val="000000"/>
                <w:szCs w:val="24"/>
              </w:rPr>
              <w:t>/</w:t>
            </w:r>
            <w:r w:rsidR="000F2233" w:rsidRPr="006048B5">
              <w:t xml:space="preserve"> </w:t>
            </w:r>
            <w:r w:rsidR="000F2233" w:rsidRPr="006048B5">
              <w:rPr>
                <w:rFonts w:ascii="GHEA Grapalat" w:hAnsi="GHEA Grapalat" w:cs="Sylfaen"/>
                <w:sz w:val="22"/>
                <w:szCs w:val="22"/>
              </w:rPr>
              <w:t>Ընդհանուր նշանակության անիվավոր տրակտոր (առնվազն 80 ձ.ուժ)</w:t>
            </w:r>
            <w:r w:rsidR="00043AFB" w:rsidRPr="006048B5">
              <w:rPr>
                <w:rFonts w:ascii="GHEA Grapalat" w:hAnsi="GHEA Grapalat" w:cs="Sylfaen"/>
                <w:sz w:val="22"/>
                <w:szCs w:val="22"/>
              </w:rPr>
              <w:t>/</w:t>
            </w:r>
          </w:p>
        </w:tc>
      </w:tr>
      <w:tr w:rsidR="00926C29" w:rsidRPr="006048B5" w:rsidTr="004326E3">
        <w:tblPrEx>
          <w:tblBorders>
            <w:insideH w:val="single" w:sz="8" w:space="0" w:color="000000"/>
          </w:tblBorders>
          <w:tblCellMar>
            <w:left w:w="103" w:type="dxa"/>
            <w:right w:w="103" w:type="dxa"/>
          </w:tblCellMar>
        </w:tblPrEx>
        <w:tc>
          <w:tcPr>
            <w:tcW w:w="1629" w:type="dxa"/>
          </w:tcPr>
          <w:p w:rsidR="00926C29" w:rsidRPr="006048B5" w:rsidRDefault="00926C29" w:rsidP="00926C29">
            <w:pPr>
              <w:pStyle w:val="TOCNumber1"/>
              <w:rPr>
                <w:rFonts w:ascii="GHEA Grapalat" w:hAnsi="GHEA Grapalat"/>
                <w:color w:val="000000"/>
              </w:rPr>
            </w:pPr>
            <w:r w:rsidRPr="006048B5">
              <w:rPr>
                <w:rFonts w:ascii="GHEA Grapalat" w:hAnsi="GHEA Grapalat"/>
                <w:color w:val="000000"/>
              </w:rPr>
              <w:t>ՏՄՄ 17.2 (բ)</w:t>
            </w:r>
          </w:p>
        </w:tc>
        <w:tc>
          <w:tcPr>
            <w:tcW w:w="7404" w:type="dxa"/>
          </w:tcPr>
          <w:p w:rsidR="00322AF2" w:rsidRPr="006048B5" w:rsidRDefault="00926C29" w:rsidP="00263697">
            <w:pPr>
              <w:tabs>
                <w:tab w:val="right" w:pos="7254"/>
              </w:tabs>
              <w:spacing w:before="120" w:after="120"/>
              <w:rPr>
                <w:rFonts w:ascii="GHEA Grapalat" w:hAnsi="GHEA Grapalat"/>
                <w:b/>
                <w:color w:val="000000"/>
              </w:rPr>
            </w:pPr>
            <w:r w:rsidRPr="006048B5">
              <w:rPr>
                <w:rFonts w:ascii="GHEA Grapalat" w:hAnsi="GHEA Grapalat"/>
                <w:color w:val="000000"/>
              </w:rPr>
              <w:t xml:space="preserve">Վաճառքից հետո սպասարկում` </w:t>
            </w:r>
            <w:r w:rsidRPr="006048B5">
              <w:rPr>
                <w:rFonts w:ascii="GHEA Grapalat" w:hAnsi="GHEA Grapalat"/>
                <w:b/>
                <w:color w:val="000000"/>
              </w:rPr>
              <w:t>պահանջվում է</w:t>
            </w:r>
            <w:r w:rsidR="00322AF2" w:rsidRPr="006048B5">
              <w:rPr>
                <w:rFonts w:ascii="GHEA Grapalat" w:hAnsi="GHEA Grapalat"/>
                <w:b/>
                <w:color w:val="000000"/>
              </w:rPr>
              <w:t xml:space="preserve">. </w:t>
            </w:r>
          </w:p>
          <w:p w:rsidR="00926C29" w:rsidRPr="006048B5" w:rsidRDefault="00322AF2" w:rsidP="00322AF2">
            <w:pPr>
              <w:tabs>
                <w:tab w:val="right" w:pos="7254"/>
              </w:tabs>
              <w:spacing w:before="120" w:after="120"/>
              <w:jc w:val="both"/>
              <w:rPr>
                <w:rFonts w:ascii="GHEA Grapalat" w:hAnsi="GHEA Grapalat" w:cs="Times Armenian"/>
                <w:color w:val="000000"/>
              </w:rPr>
            </w:pPr>
            <w:r w:rsidRPr="006048B5">
              <w:rPr>
                <w:rFonts w:ascii="GHEA Grapalat" w:hAnsi="GHEA Grapalat" w:cs="Times Armenian"/>
                <w:color w:val="000000"/>
              </w:rPr>
              <w:t>Ապրանքները պետք է ունենան Արտադրողի կամ Մատակարարի երաշխիք  12</w:t>
            </w:r>
            <w:r w:rsidRPr="006048B5">
              <w:rPr>
                <w:rFonts w:ascii="GHEA Grapalat" w:hAnsi="GHEA Grapalat" w:cs="Times Armenian"/>
                <w:color w:val="000000"/>
                <w:lang w:val="hy-AM"/>
              </w:rPr>
              <w:t xml:space="preserve"> ամսվա ընթացքում</w:t>
            </w:r>
            <w:r w:rsidRPr="006048B5">
              <w:rPr>
                <w:rFonts w:ascii="GHEA Grapalat" w:hAnsi="GHEA Grapalat" w:cs="Times Armenian"/>
                <w:color w:val="000000"/>
              </w:rPr>
              <w:t>` սկսած  ապրանքները Գնորդի կողմից ընդունելու օրվանից:</w:t>
            </w:r>
          </w:p>
          <w:p w:rsidR="00245423" w:rsidRPr="006048B5" w:rsidRDefault="00245423" w:rsidP="00322AF2">
            <w:pPr>
              <w:tabs>
                <w:tab w:val="right" w:pos="7254"/>
              </w:tabs>
              <w:spacing w:before="120" w:after="120"/>
              <w:jc w:val="both"/>
              <w:rPr>
                <w:rFonts w:ascii="GHEA Grapalat" w:hAnsi="GHEA Grapalat"/>
                <w:color w:val="000000"/>
              </w:rPr>
            </w:pPr>
            <w:r w:rsidRPr="006048B5">
              <w:rPr>
                <w:rFonts w:ascii="GHEA Grapalat" w:hAnsi="GHEA Grapalat" w:cs="Times Armenian"/>
                <w:color w:val="000000"/>
              </w:rPr>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926C29" w:rsidRPr="006048B5" w:rsidTr="004326E3">
        <w:tblPrEx>
          <w:tblBorders>
            <w:insideH w:val="single" w:sz="8" w:space="0" w:color="000000"/>
          </w:tblBorders>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18.1</w:t>
            </w:r>
          </w:p>
        </w:tc>
        <w:tc>
          <w:tcPr>
            <w:tcW w:w="7404" w:type="dxa"/>
          </w:tcPr>
          <w:p w:rsidR="00926C29" w:rsidRPr="006048B5" w:rsidRDefault="00926C29" w:rsidP="00926C29">
            <w:pPr>
              <w:tabs>
                <w:tab w:val="right" w:pos="7254"/>
              </w:tabs>
              <w:spacing w:before="120" w:after="120"/>
              <w:rPr>
                <w:rFonts w:ascii="GHEA Grapalat" w:hAnsi="GHEA Grapalat"/>
                <w:color w:val="000000"/>
              </w:rPr>
            </w:pPr>
            <w:r w:rsidRPr="006048B5">
              <w:rPr>
                <w:rFonts w:ascii="GHEA Grapalat" w:hAnsi="GHEA Grapalat"/>
                <w:color w:val="000000"/>
              </w:rPr>
              <w:t xml:space="preserve">Հայտը ուժի մեջ լինելու ժամկետը </w:t>
            </w:r>
            <w:r w:rsidRPr="006048B5">
              <w:rPr>
                <w:rFonts w:ascii="GHEA Grapalat" w:hAnsi="GHEA Grapalat"/>
                <w:b/>
                <w:i/>
                <w:color w:val="000000"/>
              </w:rPr>
              <w:t xml:space="preserve">90 </w:t>
            </w:r>
            <w:r w:rsidRPr="006048B5">
              <w:rPr>
                <w:rFonts w:ascii="GHEA Grapalat" w:hAnsi="GHEA Grapalat"/>
                <w:color w:val="000000"/>
              </w:rPr>
              <w:t xml:space="preserve">օր է: </w:t>
            </w:r>
          </w:p>
        </w:tc>
      </w:tr>
      <w:tr w:rsidR="00926C29" w:rsidRPr="006048B5" w:rsidTr="004326E3">
        <w:tblPrEx>
          <w:tblBorders>
            <w:insideH w:val="single" w:sz="8" w:space="0" w:color="000000"/>
          </w:tblBorders>
        </w:tblPrEx>
        <w:tc>
          <w:tcPr>
            <w:tcW w:w="1629" w:type="dxa"/>
          </w:tcPr>
          <w:p w:rsidR="00926C29" w:rsidRPr="006048B5" w:rsidRDefault="00926C29" w:rsidP="00926C29">
            <w:pPr>
              <w:tabs>
                <w:tab w:val="right" w:pos="7434"/>
              </w:tabs>
              <w:spacing w:before="60" w:after="60"/>
              <w:rPr>
                <w:rFonts w:ascii="GHEA Grapalat" w:hAnsi="GHEA Grapalat"/>
                <w:b/>
                <w:color w:val="000000"/>
              </w:rPr>
            </w:pPr>
            <w:r w:rsidRPr="006048B5">
              <w:rPr>
                <w:rFonts w:ascii="GHEA Grapalat" w:hAnsi="GHEA Grapalat"/>
                <w:b/>
                <w:color w:val="000000"/>
              </w:rPr>
              <w:t>ՏՄՄ 18.3 (ա)</w:t>
            </w:r>
          </w:p>
        </w:tc>
        <w:tc>
          <w:tcPr>
            <w:tcW w:w="7404" w:type="dxa"/>
          </w:tcPr>
          <w:p w:rsidR="00926C29" w:rsidRPr="006048B5" w:rsidRDefault="00926C29" w:rsidP="00C039F4">
            <w:pPr>
              <w:tabs>
                <w:tab w:val="right" w:pos="7254"/>
              </w:tabs>
              <w:spacing w:before="60" w:after="60"/>
              <w:jc w:val="both"/>
              <w:rPr>
                <w:rFonts w:ascii="GHEA Grapalat" w:hAnsi="GHEA Grapalat"/>
                <w:i/>
                <w:color w:val="000000"/>
              </w:rPr>
            </w:pPr>
            <w:r w:rsidRPr="006048B5">
              <w:rPr>
                <w:rFonts w:ascii="GHEA Grapalat" w:hAnsi="GHEA Grapalat"/>
                <w:color w:val="000000"/>
              </w:rPr>
              <w:t xml:space="preserve">Հայտի գինը ճշգրտվում է հետևյալ գործոն(ներ)ով` </w:t>
            </w:r>
            <w:r w:rsidRPr="006048B5">
              <w:rPr>
                <w:rFonts w:ascii="GHEA Grapalat" w:hAnsi="GHEA Grapalat"/>
                <w:b/>
                <w:color w:val="000000"/>
              </w:rPr>
              <w:t>Չի կիրառվում</w:t>
            </w:r>
          </w:p>
        </w:tc>
      </w:tr>
      <w:tr w:rsidR="00926C29" w:rsidRPr="006048B5" w:rsidTr="004326E3">
        <w:tblPrEx>
          <w:tblBorders>
            <w:insideH w:val="single" w:sz="8" w:space="0" w:color="000000"/>
          </w:tblBorders>
        </w:tblPrEx>
        <w:trPr>
          <w:trHeight w:val="772"/>
        </w:trPr>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19.1</w:t>
            </w:r>
          </w:p>
          <w:p w:rsidR="00926C29" w:rsidRPr="006048B5" w:rsidRDefault="00926C29" w:rsidP="00926C29">
            <w:pPr>
              <w:tabs>
                <w:tab w:val="right" w:pos="7434"/>
              </w:tabs>
              <w:spacing w:before="60" w:after="60"/>
              <w:rPr>
                <w:rFonts w:ascii="GHEA Grapalat" w:hAnsi="GHEA Grapalat"/>
                <w:b/>
                <w:color w:val="000000"/>
              </w:rPr>
            </w:pPr>
          </w:p>
        </w:tc>
        <w:tc>
          <w:tcPr>
            <w:tcW w:w="7404" w:type="dxa"/>
          </w:tcPr>
          <w:p w:rsidR="00926C29" w:rsidRPr="006048B5" w:rsidRDefault="00926C29" w:rsidP="00C039F4">
            <w:pPr>
              <w:tabs>
                <w:tab w:val="right" w:pos="7254"/>
              </w:tabs>
              <w:spacing w:before="60" w:after="60"/>
              <w:jc w:val="both"/>
              <w:rPr>
                <w:rFonts w:ascii="GHEA Grapalat" w:hAnsi="GHEA Grapalat"/>
                <w:i/>
                <w:color w:val="000000"/>
              </w:rPr>
            </w:pPr>
            <w:r w:rsidRPr="006048B5">
              <w:rPr>
                <w:rFonts w:ascii="GHEA Grapalat" w:hAnsi="GHEA Grapalat"/>
                <w:color w:val="000000"/>
              </w:rPr>
              <w:t>Չի պահանջվու</w:t>
            </w:r>
            <w:r w:rsidRPr="006048B5">
              <w:rPr>
                <w:rFonts w:ascii="GHEA Grapalat" w:hAnsi="GHEA Grapalat"/>
                <w:color w:val="000000"/>
                <w:lang w:val="hy-AM"/>
              </w:rPr>
              <w:t>մ</w:t>
            </w:r>
            <w:r w:rsidRPr="006048B5">
              <w:rPr>
                <w:rFonts w:ascii="GHEA Grapalat" w:hAnsi="GHEA Grapalat"/>
                <w:i/>
                <w:color w:val="000000"/>
              </w:rPr>
              <w:t>Հայտի երաշխիք:</w:t>
            </w:r>
          </w:p>
          <w:p w:rsidR="00926C29" w:rsidRPr="006048B5" w:rsidRDefault="00926C29" w:rsidP="00926C29">
            <w:pPr>
              <w:tabs>
                <w:tab w:val="right" w:pos="7254"/>
              </w:tabs>
              <w:spacing w:before="60" w:after="60"/>
              <w:rPr>
                <w:rFonts w:ascii="GHEA Grapalat" w:hAnsi="GHEA Grapalat"/>
                <w:color w:val="000000"/>
              </w:rPr>
            </w:pPr>
            <w:r w:rsidRPr="006048B5">
              <w:rPr>
                <w:rFonts w:ascii="GHEA Grapalat" w:hAnsi="GHEA Grapalat"/>
                <w:color w:val="000000"/>
              </w:rPr>
              <w:t>Պ</w:t>
            </w:r>
            <w:r w:rsidRPr="006048B5">
              <w:rPr>
                <w:rFonts w:ascii="GHEA Grapalat" w:hAnsi="GHEA Grapalat" w:cs="Sylfaen"/>
                <w:color w:val="000000"/>
              </w:rPr>
              <w:t xml:space="preserve">ահանջվում է </w:t>
            </w:r>
            <w:r w:rsidRPr="006048B5">
              <w:rPr>
                <w:rFonts w:ascii="GHEA Grapalat" w:hAnsi="GHEA Grapalat" w:cs="Sylfaen"/>
                <w:b/>
                <w:color w:val="000000"/>
              </w:rPr>
              <w:t>Հայտի երաշխիքային հայտարարագիր:</w:t>
            </w:r>
          </w:p>
        </w:tc>
      </w:tr>
      <w:tr w:rsidR="00926C29" w:rsidRPr="006048B5" w:rsidTr="004326E3">
        <w:tblPrEx>
          <w:tblBorders>
            <w:insideH w:val="single" w:sz="8" w:space="0" w:color="000000"/>
          </w:tblBorders>
        </w:tblPrEx>
        <w:tc>
          <w:tcPr>
            <w:tcW w:w="1629" w:type="dxa"/>
          </w:tcPr>
          <w:p w:rsidR="00926C29" w:rsidRPr="006048B5" w:rsidRDefault="00926C29" w:rsidP="00926C29">
            <w:pPr>
              <w:tabs>
                <w:tab w:val="right" w:pos="7434"/>
              </w:tabs>
              <w:spacing w:before="60" w:after="60"/>
              <w:rPr>
                <w:rFonts w:ascii="GHEA Grapalat" w:hAnsi="GHEA Grapalat"/>
                <w:b/>
                <w:color w:val="000000"/>
              </w:rPr>
            </w:pPr>
            <w:r w:rsidRPr="006048B5">
              <w:rPr>
                <w:rFonts w:ascii="GHEA Grapalat" w:hAnsi="GHEA Grapalat"/>
                <w:b/>
                <w:color w:val="000000"/>
              </w:rPr>
              <w:t>ՏՄՄ 19.3</w:t>
            </w:r>
          </w:p>
        </w:tc>
        <w:tc>
          <w:tcPr>
            <w:tcW w:w="7404" w:type="dxa"/>
          </w:tcPr>
          <w:p w:rsidR="00926C29" w:rsidRPr="006048B5" w:rsidRDefault="00926C29" w:rsidP="00926C29">
            <w:pPr>
              <w:tabs>
                <w:tab w:val="num" w:pos="864"/>
                <w:tab w:val="right" w:pos="7254"/>
              </w:tabs>
              <w:spacing w:before="60" w:after="60"/>
              <w:rPr>
                <w:rFonts w:ascii="GHEA Grapalat" w:hAnsi="GHEA Grapalat"/>
                <w:iCs/>
                <w:color w:val="000000"/>
                <w:lang w:val="hy-AM"/>
              </w:rPr>
            </w:pPr>
            <w:r w:rsidRPr="006048B5">
              <w:rPr>
                <w:rFonts w:ascii="GHEA Grapalat" w:hAnsi="GHEA Grapalat"/>
                <w:iCs/>
                <w:color w:val="000000"/>
                <w:lang w:val="hy-AM"/>
              </w:rPr>
              <w:t>Չի կիրառվում</w:t>
            </w:r>
          </w:p>
        </w:tc>
      </w:tr>
      <w:tr w:rsidR="00926C29" w:rsidRPr="006048B5" w:rsidTr="004326E3">
        <w:tblPrEx>
          <w:tblBorders>
            <w:insideH w:val="single" w:sz="8" w:space="0" w:color="000000"/>
          </w:tblBorders>
        </w:tblPrEx>
        <w:tc>
          <w:tcPr>
            <w:tcW w:w="1629" w:type="dxa"/>
          </w:tcPr>
          <w:p w:rsidR="00926C29" w:rsidRPr="006048B5" w:rsidRDefault="00926C29" w:rsidP="00926C29">
            <w:pPr>
              <w:tabs>
                <w:tab w:val="right" w:pos="7434"/>
              </w:tabs>
              <w:spacing w:before="60" w:after="60"/>
              <w:rPr>
                <w:rFonts w:ascii="GHEA Grapalat" w:hAnsi="GHEA Grapalat"/>
                <w:b/>
                <w:color w:val="000000"/>
              </w:rPr>
            </w:pPr>
            <w:r w:rsidRPr="006048B5">
              <w:rPr>
                <w:rFonts w:ascii="GHEA Grapalat" w:hAnsi="GHEA Grapalat"/>
                <w:b/>
                <w:bCs/>
                <w:color w:val="000000"/>
              </w:rPr>
              <w:t>ՏՄՄ 19.9</w:t>
            </w:r>
          </w:p>
        </w:tc>
        <w:tc>
          <w:tcPr>
            <w:tcW w:w="7404" w:type="dxa"/>
          </w:tcPr>
          <w:p w:rsidR="00926C29" w:rsidRPr="006048B5" w:rsidRDefault="00926C29" w:rsidP="00C039F4">
            <w:pPr>
              <w:tabs>
                <w:tab w:val="num" w:pos="864"/>
                <w:tab w:val="right" w:pos="7254"/>
              </w:tabs>
              <w:spacing w:before="60" w:after="60"/>
              <w:jc w:val="both"/>
              <w:rPr>
                <w:rFonts w:ascii="GHEA Grapalat" w:hAnsi="GHEA Grapalat"/>
                <w:iCs/>
                <w:color w:val="000000"/>
                <w:lang w:val="hy-AM"/>
              </w:rPr>
            </w:pPr>
            <w:r w:rsidRPr="006048B5">
              <w:rPr>
                <w:rFonts w:ascii="GHEA Grapalat" w:hAnsi="GHEA Grapalat" w:cs="Sylfaen"/>
                <w:color w:val="000000"/>
              </w:rPr>
              <w:t xml:space="preserve">Փոխառուն </w:t>
            </w:r>
            <w:r w:rsidRPr="006048B5">
              <w:rPr>
                <w:rFonts w:ascii="GHEA Grapalat" w:hAnsi="GHEA Grapalat" w:cs="Arial Armenian"/>
                <w:color w:val="000000"/>
              </w:rPr>
              <w:t>կ</w:t>
            </w:r>
            <w:r w:rsidRPr="006048B5">
              <w:rPr>
                <w:rFonts w:ascii="GHEA Grapalat" w:hAnsi="GHEA Grapalat" w:cs="Sylfaen"/>
                <w:color w:val="000000"/>
              </w:rPr>
              <w:t xml:space="preserve">հայտարարի Հայտատուին որակազրկված 2 տարի ժամկետով, ում </w:t>
            </w:r>
            <w:r w:rsidRPr="006048B5">
              <w:rPr>
                <w:rFonts w:ascii="GHEA Grapalat" w:hAnsi="GHEA Grapalat" w:cs="Sylfaen"/>
                <w:color w:val="000000"/>
                <w:lang w:val="hy-AM"/>
              </w:rPr>
              <w:t>Գնորդը</w:t>
            </w:r>
            <w:r w:rsidRPr="006048B5">
              <w:rPr>
                <w:rFonts w:ascii="GHEA Grapalat" w:hAnsi="GHEA Grapalat" w:cs="Sylfaen"/>
                <w:color w:val="000000"/>
              </w:rPr>
              <w:t xml:space="preserve"> չի կարող Պայմանագիր շնորհել նշված ժամանակահատվածի ընթացքում</w:t>
            </w:r>
            <w:r w:rsidRPr="006048B5">
              <w:rPr>
                <w:rFonts w:ascii="GHEA Grapalat" w:hAnsi="GHEA Grapalat" w:cs="Arial Armenian"/>
                <w:color w:val="000000"/>
              </w:rPr>
              <w:t>:</w:t>
            </w:r>
          </w:p>
        </w:tc>
      </w:tr>
      <w:tr w:rsidR="00926C29" w:rsidRPr="006048B5" w:rsidTr="004326E3">
        <w:tblPrEx>
          <w:tblBorders>
            <w:insideH w:val="single" w:sz="8" w:space="0" w:color="000000"/>
          </w:tblBorders>
        </w:tblPrEx>
        <w:tc>
          <w:tcPr>
            <w:tcW w:w="1629" w:type="dxa"/>
          </w:tcPr>
          <w:p w:rsidR="00926C29" w:rsidRPr="006048B5" w:rsidRDefault="00926C29" w:rsidP="00926C29">
            <w:pPr>
              <w:tabs>
                <w:tab w:val="right" w:pos="7434"/>
              </w:tabs>
              <w:spacing w:before="60" w:after="60"/>
              <w:rPr>
                <w:rFonts w:ascii="GHEA Grapalat" w:hAnsi="GHEA Grapalat"/>
                <w:b/>
                <w:color w:val="000000"/>
              </w:rPr>
            </w:pPr>
            <w:r w:rsidRPr="006048B5">
              <w:rPr>
                <w:rFonts w:ascii="GHEA Grapalat" w:hAnsi="GHEA Grapalat"/>
                <w:b/>
                <w:bCs/>
                <w:color w:val="000000"/>
              </w:rPr>
              <w:lastRenderedPageBreak/>
              <w:t>ՏՄՄ 20.1</w:t>
            </w:r>
          </w:p>
        </w:tc>
        <w:tc>
          <w:tcPr>
            <w:tcW w:w="7404" w:type="dxa"/>
          </w:tcPr>
          <w:p w:rsidR="00926C29" w:rsidRPr="006048B5" w:rsidRDefault="00926C29" w:rsidP="00926C29">
            <w:pPr>
              <w:tabs>
                <w:tab w:val="right" w:pos="7254"/>
              </w:tabs>
              <w:spacing w:before="60" w:after="60"/>
              <w:jc w:val="both"/>
              <w:rPr>
                <w:rFonts w:ascii="GHEA Grapalat" w:hAnsi="GHEA Grapalat"/>
                <w:i/>
                <w:color w:val="000000"/>
              </w:rPr>
            </w:pPr>
            <w:r w:rsidRPr="006048B5">
              <w:rPr>
                <w:rFonts w:ascii="GHEA Grapalat" w:hAnsi="GHEA Grapalat"/>
                <w:b/>
                <w:color w:val="000000"/>
              </w:rPr>
              <w:t xml:space="preserve">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 </w:t>
            </w:r>
            <w:r w:rsidRPr="006048B5">
              <w:rPr>
                <w:rFonts w:ascii="GHEA Grapalat" w:hAnsi="GHEA Grapalat" w:cs="Sylfaen"/>
                <w:b/>
                <w:color w:val="000000"/>
              </w:rPr>
              <w:t>Հայտատուի կողմից ստորագրված պաշտոնական նամակ-լիազորագրի սկանավորված պատճենը:</w:t>
            </w:r>
          </w:p>
        </w:tc>
      </w:tr>
      <w:tr w:rsidR="00926C29" w:rsidRPr="006048B5" w:rsidTr="004326E3">
        <w:tblPrEx>
          <w:tblBorders>
            <w:insideH w:val="single" w:sz="8" w:space="0" w:color="000000"/>
          </w:tblBorders>
        </w:tblPrEx>
        <w:tc>
          <w:tcPr>
            <w:tcW w:w="1629" w:type="dxa"/>
          </w:tcPr>
          <w:p w:rsidR="00926C29" w:rsidRPr="006048B5" w:rsidRDefault="00926C29" w:rsidP="00926C29">
            <w:pPr>
              <w:tabs>
                <w:tab w:val="right" w:pos="7434"/>
              </w:tabs>
              <w:spacing w:before="60" w:after="60"/>
              <w:rPr>
                <w:rFonts w:ascii="GHEA Grapalat" w:hAnsi="GHEA Grapalat"/>
                <w:b/>
                <w:color w:val="000000"/>
              </w:rPr>
            </w:pPr>
            <w:r w:rsidRPr="006048B5">
              <w:rPr>
                <w:rFonts w:ascii="GHEA Grapalat" w:hAnsi="GHEA Grapalat"/>
                <w:b/>
                <w:bCs/>
                <w:color w:val="000000"/>
              </w:rPr>
              <w:t>ՏՄՄ 20.2</w:t>
            </w:r>
          </w:p>
        </w:tc>
        <w:tc>
          <w:tcPr>
            <w:tcW w:w="7404" w:type="dxa"/>
          </w:tcPr>
          <w:p w:rsidR="00926C29" w:rsidRPr="006048B5" w:rsidRDefault="00926C29" w:rsidP="00EC0DDF">
            <w:pPr>
              <w:tabs>
                <w:tab w:val="right" w:pos="7254"/>
              </w:tabs>
              <w:spacing w:before="60" w:after="60"/>
              <w:jc w:val="both"/>
              <w:rPr>
                <w:rFonts w:ascii="GHEA Grapalat" w:hAnsi="GHEA Grapalat"/>
                <w:i/>
                <w:iCs/>
                <w:color w:val="000000"/>
              </w:rPr>
            </w:pPr>
            <w:r w:rsidRPr="006048B5">
              <w:rPr>
                <w:rFonts w:ascii="GHEA Grapalat" w:hAnsi="GHEA Grapalat" w:cs="Sylfaen"/>
                <w:color w:val="000000"/>
              </w:rPr>
              <w:t xml:space="preserve">Համատեղ ձեռնարկությամբ դիմելու դեպքում Հայտատուի անունից ստորագրվող գրավոր լիազորագիրը պետք է բաղկացած լինի </w:t>
            </w:r>
            <w:r w:rsidRPr="006048B5">
              <w:rPr>
                <w:rFonts w:ascii="GHEA Grapalat" w:hAnsi="GHEA Grapalat" w:cs="Sylfaen"/>
                <w:b/>
                <w:color w:val="000000"/>
              </w:rPr>
              <w:t>գլխավոր Հայտատուի կողմից</w:t>
            </w:r>
            <w:r w:rsidR="00BD4E37" w:rsidRPr="006048B5">
              <w:rPr>
                <w:rFonts w:ascii="GHEA Grapalat" w:hAnsi="GHEA Grapalat" w:cs="Sylfaen"/>
                <w:b/>
                <w:color w:val="000000"/>
              </w:rPr>
              <w:t xml:space="preserve"> ստորագրված պաշտոնական նամակից:</w:t>
            </w:r>
            <w:r w:rsidRPr="006048B5">
              <w:rPr>
                <w:rFonts w:ascii="GHEA Grapalat" w:hAnsi="GHEA Grapalat" w:cs="Sylfaen"/>
                <w:b/>
                <w:color w:val="000000"/>
              </w:rPr>
              <w:t xml:space="preserve"> Նամակի սկանավորված տարբերակը պետք է ներկայացվի Հայտի հետ մեկտեղ:</w:t>
            </w:r>
          </w:p>
        </w:tc>
      </w:tr>
      <w:tr w:rsidR="00926C29" w:rsidRPr="006048B5" w:rsidTr="004326E3">
        <w:tblPrEx>
          <w:tblBorders>
            <w:insideH w:val="single" w:sz="8" w:space="0" w:color="000000"/>
          </w:tblBorders>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p>
        </w:tc>
        <w:tc>
          <w:tcPr>
            <w:tcW w:w="7404" w:type="dxa"/>
          </w:tcPr>
          <w:p w:rsidR="00926C29" w:rsidRPr="006048B5" w:rsidRDefault="00926C29" w:rsidP="00926C29">
            <w:pPr>
              <w:spacing w:before="120" w:after="120"/>
              <w:jc w:val="center"/>
              <w:rPr>
                <w:rFonts w:ascii="GHEA Grapalat" w:hAnsi="GHEA Grapalat"/>
                <w:b/>
                <w:bCs/>
                <w:color w:val="000000"/>
                <w:sz w:val="28"/>
              </w:rPr>
            </w:pPr>
            <w:r w:rsidRPr="006048B5">
              <w:rPr>
                <w:rFonts w:ascii="GHEA Grapalat" w:hAnsi="GHEA Grapalat"/>
                <w:b/>
                <w:bCs/>
                <w:color w:val="000000"/>
                <w:sz w:val="28"/>
              </w:rPr>
              <w:t xml:space="preserve">Դ. Հայտերի ներկայացում և բացում </w:t>
            </w:r>
          </w:p>
        </w:tc>
      </w:tr>
      <w:tr w:rsidR="00926C29" w:rsidRPr="006048B5" w:rsidTr="004326E3">
        <w:tblPrEx>
          <w:tblBorders>
            <w:insideH w:val="single" w:sz="8" w:space="0" w:color="000000"/>
          </w:tblBorders>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 xml:space="preserve">ՏՄՄ 22.1 </w:t>
            </w:r>
          </w:p>
          <w:p w:rsidR="00926C29" w:rsidRPr="006048B5" w:rsidRDefault="00926C29" w:rsidP="00926C29">
            <w:pPr>
              <w:spacing w:before="120"/>
              <w:rPr>
                <w:rFonts w:ascii="GHEA Grapalat" w:hAnsi="GHEA Grapalat"/>
                <w:b/>
                <w:bCs/>
                <w:color w:val="000000"/>
              </w:rPr>
            </w:pPr>
          </w:p>
        </w:tc>
        <w:tc>
          <w:tcPr>
            <w:tcW w:w="7404" w:type="dxa"/>
          </w:tcPr>
          <w:p w:rsidR="00926C29" w:rsidRPr="006048B5" w:rsidRDefault="00926C29" w:rsidP="00926C29">
            <w:pPr>
              <w:tabs>
                <w:tab w:val="right" w:pos="7254"/>
              </w:tabs>
              <w:spacing w:before="60" w:after="60"/>
              <w:jc w:val="both"/>
              <w:rPr>
                <w:rFonts w:ascii="GHEA Grapalat" w:hAnsi="GHEA Grapalat"/>
                <w:b/>
                <w:bCs/>
                <w:color w:val="000000"/>
              </w:rPr>
            </w:pPr>
            <w:r w:rsidRPr="006048B5">
              <w:rPr>
                <w:rFonts w:ascii="GHEA Grapalat" w:hAnsi="GHEA Grapalat" w:cs="Arial"/>
                <w:color w:val="000000"/>
              </w:rPr>
              <w:t>Մրցութային Հայտերի ներկայացումը իրականացվելու է է</w:t>
            </w:r>
            <w:r w:rsidRPr="006048B5">
              <w:rPr>
                <w:rFonts w:ascii="GHEA Grapalat" w:hAnsi="GHEA Grapalat" w:cs="Arial"/>
                <w:color w:val="000000"/>
                <w:szCs w:val="24"/>
              </w:rPr>
              <w:t xml:space="preserve">լեկտրոնային </w:t>
            </w:r>
            <w:r w:rsidR="001A0EAF" w:rsidRPr="006048B5">
              <w:rPr>
                <w:rFonts w:ascii="GHEA Grapalat" w:hAnsi="GHEA Grapalat" w:cs="Arial"/>
                <w:b/>
                <w:color w:val="000000"/>
              </w:rPr>
              <w:t>եղանակով՝ ARMEPS</w:t>
            </w:r>
            <w:r w:rsidRPr="006048B5">
              <w:rPr>
                <w:rFonts w:ascii="GHEA Grapalat" w:hAnsi="GHEA Grapalat" w:cs="Arial"/>
                <w:b/>
                <w:color w:val="000000"/>
              </w:rPr>
              <w:t xml:space="preserve"> էլ</w:t>
            </w:r>
            <w:r w:rsidRPr="006048B5">
              <w:rPr>
                <w:rFonts w:ascii="GHEA Grapalat" w:hAnsi="GHEA Grapalat" w:cs="Arial"/>
                <w:b/>
                <w:color w:val="000000"/>
                <w:szCs w:val="24"/>
              </w:rPr>
              <w:t xml:space="preserve">. գնումների համակարգի միջոցով: </w:t>
            </w:r>
          </w:p>
          <w:p w:rsidR="00926C29" w:rsidRPr="006048B5" w:rsidRDefault="00926C29" w:rsidP="00767421">
            <w:pPr>
              <w:pStyle w:val="Sub-ClauseText"/>
              <w:tabs>
                <w:tab w:val="left" w:pos="0"/>
              </w:tabs>
              <w:suppressAutoHyphens/>
              <w:spacing w:before="0" w:after="0"/>
              <w:rPr>
                <w:rFonts w:ascii="GHEA Grapalat" w:hAnsi="GHEA Grapalat"/>
                <w:color w:val="000000"/>
                <w:lang w:val="fr-FR"/>
              </w:rPr>
            </w:pPr>
            <w:r w:rsidRPr="00767421">
              <w:rPr>
                <w:rFonts w:ascii="GHEA Grapalat" w:hAnsi="GHEA Grapalat"/>
                <w:b/>
                <w:color w:val="000000"/>
              </w:rPr>
              <w:t xml:space="preserve">Հայտերի ներկայացման վերջնաժամկետը` 2018թ.  </w:t>
            </w:r>
            <w:r w:rsidR="00230D5D" w:rsidRPr="00767421">
              <w:rPr>
                <w:rFonts w:ascii="GHEA Grapalat" w:hAnsi="GHEA Grapalat"/>
                <w:b/>
                <w:color w:val="000000"/>
              </w:rPr>
              <w:t>օգոստո</w:t>
            </w:r>
            <w:r w:rsidR="009C0FBB" w:rsidRPr="00767421">
              <w:rPr>
                <w:rFonts w:ascii="GHEA Grapalat" w:hAnsi="GHEA Grapalat"/>
                <w:b/>
                <w:color w:val="000000"/>
              </w:rPr>
              <w:t>սի</w:t>
            </w:r>
            <w:r w:rsidR="0021711E" w:rsidRPr="00767421">
              <w:rPr>
                <w:rFonts w:ascii="GHEA Grapalat" w:hAnsi="GHEA Grapalat"/>
                <w:b/>
                <w:color w:val="000000"/>
              </w:rPr>
              <w:t xml:space="preserve"> </w:t>
            </w:r>
            <w:r w:rsidR="00767421">
              <w:rPr>
                <w:rFonts w:ascii="GHEA Grapalat" w:hAnsi="GHEA Grapalat"/>
                <w:b/>
                <w:color w:val="000000"/>
              </w:rPr>
              <w:t>16</w:t>
            </w:r>
            <w:r w:rsidR="009C0FBB" w:rsidRPr="00767421">
              <w:rPr>
                <w:rFonts w:ascii="GHEA Grapalat" w:hAnsi="GHEA Grapalat"/>
                <w:b/>
                <w:color w:val="000000"/>
              </w:rPr>
              <w:t>-</w:t>
            </w:r>
            <w:r w:rsidR="00600805" w:rsidRPr="00767421">
              <w:rPr>
                <w:rFonts w:ascii="GHEA Grapalat" w:hAnsi="GHEA Grapalat"/>
                <w:b/>
                <w:color w:val="000000"/>
              </w:rPr>
              <w:t>ը</w:t>
            </w:r>
            <w:r w:rsidRPr="00767421">
              <w:rPr>
                <w:rFonts w:ascii="GHEA Grapalat" w:hAnsi="GHEA Grapalat"/>
                <w:b/>
                <w:color w:val="000000"/>
              </w:rPr>
              <w:t>, ժամը՝ 1</w:t>
            </w:r>
            <w:r w:rsidR="00767421">
              <w:rPr>
                <w:rFonts w:ascii="GHEA Grapalat" w:hAnsi="GHEA Grapalat"/>
                <w:b/>
                <w:color w:val="000000"/>
              </w:rPr>
              <w:t>7</w:t>
            </w:r>
            <w:ins w:id="388" w:author="User" w:date="2018-07-26T12:09:00Z">
              <w:r w:rsidR="00CE051B" w:rsidRPr="00767421">
                <w:rPr>
                  <w:rFonts w:ascii="GHEA Grapalat" w:hAnsi="GHEA Grapalat"/>
                  <w:b/>
                  <w:color w:val="000000"/>
                </w:rPr>
                <w:t>:</w:t>
              </w:r>
            </w:ins>
            <w:r w:rsidRPr="00767421">
              <w:rPr>
                <w:rFonts w:ascii="GHEA Grapalat" w:hAnsi="GHEA Grapalat"/>
                <w:b/>
                <w:color w:val="000000"/>
              </w:rPr>
              <w:t xml:space="preserve">00 (հրապարակումից հետո </w:t>
            </w:r>
            <w:r w:rsidR="009C0FBB" w:rsidRPr="00767421">
              <w:rPr>
                <w:rFonts w:ascii="GHEA Grapalat" w:hAnsi="GHEA Grapalat"/>
                <w:b/>
                <w:color w:val="000000"/>
              </w:rPr>
              <w:t>14</w:t>
            </w:r>
            <w:r w:rsidRPr="00767421">
              <w:rPr>
                <w:rFonts w:ascii="GHEA Grapalat" w:hAnsi="GHEA Grapalat"/>
                <w:b/>
                <w:color w:val="000000"/>
              </w:rPr>
              <w:t xml:space="preserve"> օր)</w:t>
            </w:r>
          </w:p>
        </w:tc>
      </w:tr>
      <w:tr w:rsidR="00926C29" w:rsidRPr="006048B5" w:rsidTr="0043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629" w:type="dxa"/>
          </w:tcPr>
          <w:p w:rsidR="00926C29" w:rsidRPr="006048B5" w:rsidRDefault="00926C29" w:rsidP="00926C29">
            <w:pPr>
              <w:tabs>
                <w:tab w:val="right" w:pos="7434"/>
              </w:tabs>
              <w:spacing w:before="60" w:after="60"/>
              <w:jc w:val="both"/>
              <w:rPr>
                <w:rFonts w:ascii="GHEA Grapalat" w:hAnsi="GHEA Grapalat"/>
                <w:b/>
                <w:color w:val="000000"/>
              </w:rPr>
            </w:pPr>
            <w:r w:rsidRPr="006048B5">
              <w:rPr>
                <w:rFonts w:ascii="GHEA Grapalat" w:hAnsi="GHEA Grapalat"/>
                <w:b/>
                <w:color w:val="000000"/>
              </w:rPr>
              <w:t>ՏՄՄ 25.1</w:t>
            </w:r>
          </w:p>
        </w:tc>
        <w:tc>
          <w:tcPr>
            <w:tcW w:w="7404" w:type="dxa"/>
          </w:tcPr>
          <w:p w:rsidR="00926C29" w:rsidRPr="006048B5" w:rsidRDefault="00926C29" w:rsidP="00767421">
            <w:pPr>
              <w:tabs>
                <w:tab w:val="right" w:pos="7254"/>
              </w:tabs>
              <w:spacing w:before="60" w:after="60"/>
              <w:jc w:val="both"/>
              <w:rPr>
                <w:rFonts w:ascii="GHEA Grapalat" w:hAnsi="GHEA Grapalat"/>
                <w:b/>
                <w:color w:val="000000"/>
              </w:rPr>
            </w:pPr>
            <w:r w:rsidRPr="006048B5">
              <w:rPr>
                <w:rFonts w:ascii="GHEA Grapalat" w:hAnsi="GHEA Grapalat" w:cs="Arial"/>
                <w:color w:val="000000"/>
              </w:rPr>
              <w:t xml:space="preserve">Մրցութային Հայտերի բացումը իրականացվելու է </w:t>
            </w:r>
            <w:r w:rsidRPr="00767421">
              <w:rPr>
                <w:rFonts w:ascii="GHEA Grapalat" w:hAnsi="GHEA Grapalat"/>
                <w:b/>
                <w:color w:val="000000"/>
              </w:rPr>
              <w:t xml:space="preserve">2018թ.  </w:t>
            </w:r>
            <w:proofErr w:type="gramStart"/>
            <w:r w:rsidR="009E6582" w:rsidRPr="006048B5">
              <w:rPr>
                <w:rFonts w:ascii="GHEA Grapalat" w:hAnsi="GHEA Grapalat"/>
                <w:b/>
                <w:color w:val="000000"/>
              </w:rPr>
              <w:t>օգոստոսի</w:t>
            </w:r>
            <w:proofErr w:type="gramEnd"/>
            <w:r w:rsidR="00110B1B" w:rsidRPr="00767421">
              <w:rPr>
                <w:rFonts w:ascii="GHEA Grapalat" w:hAnsi="GHEA Grapalat"/>
                <w:b/>
                <w:color w:val="000000"/>
              </w:rPr>
              <w:t xml:space="preserve"> </w:t>
            </w:r>
            <w:r w:rsidR="00767421">
              <w:rPr>
                <w:rFonts w:ascii="GHEA Grapalat" w:hAnsi="GHEA Grapalat"/>
                <w:b/>
                <w:color w:val="000000"/>
              </w:rPr>
              <w:t>16</w:t>
            </w:r>
            <w:r w:rsidRPr="00767421">
              <w:rPr>
                <w:rFonts w:ascii="GHEA Grapalat" w:hAnsi="GHEA Grapalat"/>
                <w:b/>
                <w:color w:val="000000"/>
              </w:rPr>
              <w:t>-ին</w:t>
            </w:r>
            <w:r w:rsidRPr="006048B5">
              <w:rPr>
                <w:rFonts w:ascii="GHEA Grapalat" w:hAnsi="GHEA Grapalat"/>
                <w:b/>
                <w:color w:val="000000"/>
              </w:rPr>
              <w:t>, ժամը՝ 1</w:t>
            </w:r>
            <w:r w:rsidR="00767421">
              <w:rPr>
                <w:rFonts w:ascii="GHEA Grapalat" w:hAnsi="GHEA Grapalat"/>
                <w:b/>
                <w:color w:val="000000"/>
              </w:rPr>
              <w:t>7</w:t>
            </w:r>
            <w:ins w:id="389" w:author="User" w:date="2018-07-26T12:09:00Z">
              <w:r w:rsidR="00CE051B" w:rsidRPr="006048B5">
                <w:rPr>
                  <w:rFonts w:ascii="GHEA Grapalat" w:hAnsi="GHEA Grapalat"/>
                  <w:b/>
                  <w:color w:val="000000"/>
                </w:rPr>
                <w:t>:</w:t>
              </w:r>
            </w:ins>
            <w:r w:rsidRPr="006048B5">
              <w:rPr>
                <w:rFonts w:ascii="GHEA Grapalat" w:hAnsi="GHEA Grapalat"/>
                <w:b/>
                <w:color w:val="000000"/>
              </w:rPr>
              <w:t>.00</w:t>
            </w:r>
            <w:r w:rsidRPr="006048B5">
              <w:rPr>
                <w:rFonts w:ascii="GHEA Grapalat" w:hAnsi="GHEA Grapalat"/>
                <w:b/>
                <w:bCs/>
                <w:color w:val="000000"/>
              </w:rPr>
              <w:t xml:space="preserve"> (տեղական ժամանակ) </w:t>
            </w:r>
            <w:r w:rsidRPr="006048B5">
              <w:rPr>
                <w:rFonts w:ascii="GHEA Grapalat" w:hAnsi="GHEA Grapalat" w:cs="Arial"/>
                <w:b/>
                <w:color w:val="000000"/>
              </w:rPr>
              <w:t>էլեկտրոնային եղանակով՝ ARMEPS էլ. գնումների համակարգի միջոցով:</w:t>
            </w:r>
          </w:p>
        </w:tc>
      </w:tr>
      <w:tr w:rsidR="00926C29" w:rsidRPr="006048B5" w:rsidTr="0092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33" w:type="dxa"/>
            <w:gridSpan w:val="2"/>
          </w:tcPr>
          <w:p w:rsidR="00926C29" w:rsidRPr="006048B5" w:rsidRDefault="00926C29" w:rsidP="00926C29">
            <w:pPr>
              <w:tabs>
                <w:tab w:val="right" w:pos="7254"/>
              </w:tabs>
              <w:spacing w:before="60" w:after="60"/>
              <w:jc w:val="center"/>
              <w:rPr>
                <w:rFonts w:ascii="GHEA Grapalat" w:hAnsi="GHEA Grapalat"/>
                <w:b/>
                <w:color w:val="000000"/>
              </w:rPr>
            </w:pPr>
            <w:r w:rsidRPr="006048B5">
              <w:rPr>
                <w:rFonts w:ascii="GHEA Grapalat" w:hAnsi="GHEA Grapalat"/>
                <w:b/>
                <w:color w:val="000000"/>
              </w:rPr>
              <w:t>Ե. Հայտերի գնահատում և համեմատում</w:t>
            </w:r>
          </w:p>
        </w:tc>
      </w:tr>
      <w:tr w:rsidR="00926C29" w:rsidRPr="006048B5" w:rsidTr="0043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629" w:type="dxa"/>
          </w:tcPr>
          <w:p w:rsidR="00926C29" w:rsidRPr="006048B5" w:rsidRDefault="00926C29" w:rsidP="00926C29">
            <w:pPr>
              <w:tabs>
                <w:tab w:val="right" w:pos="7434"/>
              </w:tabs>
              <w:spacing w:before="60" w:after="60"/>
              <w:jc w:val="both"/>
              <w:rPr>
                <w:rFonts w:ascii="GHEA Grapalat" w:hAnsi="GHEA Grapalat"/>
                <w:b/>
                <w:color w:val="000000"/>
              </w:rPr>
            </w:pPr>
            <w:r w:rsidRPr="006048B5">
              <w:rPr>
                <w:rFonts w:ascii="GHEA Grapalat" w:hAnsi="GHEA Grapalat"/>
                <w:b/>
                <w:bCs/>
                <w:color w:val="000000"/>
              </w:rPr>
              <w:t>ՏՄՄ 32.2(ա)</w:t>
            </w:r>
          </w:p>
        </w:tc>
        <w:tc>
          <w:tcPr>
            <w:tcW w:w="7404" w:type="dxa"/>
          </w:tcPr>
          <w:p w:rsidR="000A2082" w:rsidRPr="00767421" w:rsidRDefault="002B3C4D" w:rsidP="002B3C4D">
            <w:pPr>
              <w:jc w:val="both"/>
              <w:rPr>
                <w:rFonts w:ascii="GHEA Grapalat" w:hAnsi="GHEA Grapalat" w:cs="Courier New"/>
                <w:szCs w:val="24"/>
              </w:rPr>
            </w:pPr>
            <w:r w:rsidRPr="006048B5">
              <w:rPr>
                <w:rFonts w:ascii="GHEA Grapalat" w:hAnsi="GHEA Grapalat" w:cs="Sylfaen"/>
                <w:szCs w:val="24"/>
              </w:rPr>
              <w:t>Հայտերի</w:t>
            </w:r>
            <w:r w:rsidR="00780E51" w:rsidRPr="006048B5">
              <w:rPr>
                <w:rFonts w:ascii="GHEA Grapalat" w:hAnsi="GHEA Grapalat" w:cs="Sylfaen"/>
                <w:szCs w:val="24"/>
              </w:rPr>
              <w:t xml:space="preserve"> </w:t>
            </w:r>
            <w:r w:rsidRPr="006048B5">
              <w:rPr>
                <w:rFonts w:ascii="GHEA Grapalat" w:hAnsi="GHEA Grapalat" w:cs="Sylfaen"/>
                <w:szCs w:val="24"/>
              </w:rPr>
              <w:t>գնահատումը</w:t>
            </w:r>
            <w:r w:rsidR="00780E51" w:rsidRPr="006048B5">
              <w:rPr>
                <w:rFonts w:ascii="GHEA Grapalat" w:hAnsi="GHEA Grapalat" w:cs="Sylfaen"/>
                <w:szCs w:val="24"/>
              </w:rPr>
              <w:t xml:space="preserve"> </w:t>
            </w:r>
            <w:r w:rsidRPr="006048B5">
              <w:rPr>
                <w:rFonts w:ascii="GHEA Grapalat" w:hAnsi="GHEA Grapalat" w:cs="Sylfaen"/>
                <w:szCs w:val="24"/>
              </w:rPr>
              <w:t>կիրականացվի</w:t>
            </w:r>
            <w:r w:rsidR="00780E51" w:rsidRPr="006048B5">
              <w:rPr>
                <w:rFonts w:ascii="GHEA Grapalat" w:hAnsi="GHEA Grapalat" w:cs="Sylfaen"/>
                <w:szCs w:val="24"/>
              </w:rPr>
              <w:t xml:space="preserve"> </w:t>
            </w:r>
            <w:r w:rsidRPr="006048B5">
              <w:rPr>
                <w:rFonts w:ascii="GHEA Grapalat" w:hAnsi="GHEA Grapalat" w:cs="Sylfaen"/>
                <w:szCs w:val="24"/>
              </w:rPr>
              <w:t>ըստ</w:t>
            </w:r>
            <w:r w:rsidR="00780E51" w:rsidRPr="006048B5">
              <w:rPr>
                <w:rFonts w:ascii="GHEA Grapalat" w:hAnsi="GHEA Grapalat" w:cs="Sylfaen"/>
                <w:szCs w:val="24"/>
              </w:rPr>
              <w:t xml:space="preserve"> </w:t>
            </w:r>
            <w:r w:rsidRPr="006048B5">
              <w:rPr>
                <w:rFonts w:ascii="GHEA Grapalat" w:hAnsi="GHEA Grapalat" w:cs="Sylfaen"/>
                <w:szCs w:val="24"/>
              </w:rPr>
              <w:t>լոտերի</w:t>
            </w:r>
            <w:r w:rsidRPr="006048B5">
              <w:rPr>
                <w:rFonts w:ascii="GHEA Grapalat" w:hAnsi="GHEA Grapalat" w:cs="Courier New"/>
                <w:szCs w:val="24"/>
              </w:rPr>
              <w:t xml:space="preserve">: </w:t>
            </w:r>
          </w:p>
          <w:p w:rsidR="000A2082" w:rsidRPr="006048B5" w:rsidRDefault="000A2082" w:rsidP="002B3C4D">
            <w:pPr>
              <w:jc w:val="both"/>
              <w:rPr>
                <w:rFonts w:ascii="GHEA Grapalat" w:hAnsi="GHEA Grapalat" w:cs="Courier New"/>
                <w:szCs w:val="24"/>
              </w:rPr>
            </w:pPr>
            <w:r w:rsidRPr="006048B5">
              <w:rPr>
                <w:rFonts w:ascii="GHEA Grapalat" w:hAnsi="GHEA Grapalat" w:cs="Courier New"/>
                <w:szCs w:val="24"/>
                <w:lang w:val="ru-RU"/>
              </w:rPr>
              <w:t>Եթե</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Գնացուցակում</w:t>
            </w:r>
            <w:r w:rsidR="00780E51" w:rsidRPr="006048B5">
              <w:rPr>
                <w:rFonts w:ascii="GHEA Grapalat" w:hAnsi="GHEA Grapalat" w:cs="Courier New"/>
                <w:szCs w:val="24"/>
              </w:rPr>
              <w:t xml:space="preserve"> </w:t>
            </w:r>
            <w:r w:rsidRPr="006048B5">
              <w:rPr>
                <w:rFonts w:ascii="GHEA Grapalat" w:hAnsi="GHEA Grapalat" w:cs="Courier New"/>
                <w:szCs w:val="24"/>
                <w:lang w:val="ru-RU"/>
              </w:rPr>
              <w:t>առկա</w:t>
            </w:r>
            <w:r w:rsidR="00780E51" w:rsidRPr="006048B5">
              <w:rPr>
                <w:rFonts w:ascii="GHEA Grapalat" w:hAnsi="GHEA Grapalat" w:cs="Courier New"/>
                <w:szCs w:val="24"/>
              </w:rPr>
              <w:t xml:space="preserve"> </w:t>
            </w:r>
            <w:r w:rsidRPr="006048B5">
              <w:rPr>
                <w:rFonts w:ascii="GHEA Grapalat" w:hAnsi="GHEA Grapalat" w:cs="Courier New"/>
                <w:szCs w:val="24"/>
                <w:lang w:val="ru-RU"/>
              </w:rPr>
              <w:t>են</w:t>
            </w:r>
            <w:r w:rsidR="00780E51" w:rsidRPr="006048B5">
              <w:rPr>
                <w:rFonts w:ascii="GHEA Grapalat" w:hAnsi="GHEA Grapalat" w:cs="Courier New"/>
                <w:szCs w:val="24"/>
              </w:rPr>
              <w:t xml:space="preserve"> </w:t>
            </w:r>
            <w:r w:rsidRPr="006048B5">
              <w:rPr>
                <w:rFonts w:ascii="GHEA Grapalat" w:hAnsi="GHEA Grapalat" w:cs="Courier New"/>
                <w:szCs w:val="24"/>
                <w:lang w:val="ru-RU"/>
              </w:rPr>
              <w:t>առարկաներ</w:t>
            </w:r>
            <w:r w:rsidRPr="006048B5">
              <w:rPr>
                <w:rFonts w:ascii="GHEA Grapalat" w:hAnsi="GHEA Grapalat" w:cs="Courier New"/>
                <w:szCs w:val="24"/>
              </w:rPr>
              <w:t xml:space="preserve">, </w:t>
            </w:r>
            <w:r w:rsidRPr="006048B5">
              <w:rPr>
                <w:rFonts w:ascii="GHEA Grapalat" w:hAnsi="GHEA Grapalat" w:cs="Courier New"/>
                <w:szCs w:val="24"/>
                <w:lang w:val="ru-RU"/>
              </w:rPr>
              <w:t>որոնց</w:t>
            </w:r>
            <w:r w:rsidR="00780E51" w:rsidRPr="006048B5">
              <w:rPr>
                <w:rFonts w:ascii="GHEA Grapalat" w:hAnsi="GHEA Grapalat" w:cs="Courier New"/>
                <w:szCs w:val="24"/>
              </w:rPr>
              <w:t xml:space="preserve"> </w:t>
            </w:r>
            <w:r w:rsidRPr="006048B5">
              <w:rPr>
                <w:rFonts w:ascii="GHEA Grapalat" w:hAnsi="GHEA Grapalat" w:cs="Courier New"/>
                <w:szCs w:val="24"/>
                <w:lang w:val="ru-RU"/>
              </w:rPr>
              <w:t>գինը</w:t>
            </w:r>
            <w:r w:rsidR="00780E51" w:rsidRPr="006048B5">
              <w:rPr>
                <w:rFonts w:ascii="GHEA Grapalat" w:hAnsi="GHEA Grapalat" w:cs="Courier New"/>
                <w:szCs w:val="24"/>
              </w:rPr>
              <w:t xml:space="preserve"> </w:t>
            </w:r>
            <w:r w:rsidRPr="006048B5">
              <w:rPr>
                <w:rFonts w:ascii="GHEA Grapalat" w:hAnsi="GHEA Grapalat" w:cs="Courier New"/>
                <w:szCs w:val="24"/>
                <w:lang w:val="ru-RU"/>
              </w:rPr>
              <w:t>նշված</w:t>
            </w:r>
            <w:r w:rsidR="00780E51" w:rsidRPr="006048B5">
              <w:rPr>
                <w:rFonts w:ascii="GHEA Grapalat" w:hAnsi="GHEA Grapalat" w:cs="Courier New"/>
                <w:szCs w:val="24"/>
              </w:rPr>
              <w:t xml:space="preserve"> </w:t>
            </w:r>
            <w:r w:rsidRPr="006048B5">
              <w:rPr>
                <w:rFonts w:ascii="GHEA Grapalat" w:hAnsi="GHEA Grapalat" w:cs="Courier New"/>
                <w:szCs w:val="24"/>
                <w:lang w:val="ru-RU"/>
              </w:rPr>
              <w:t>չէ</w:t>
            </w:r>
            <w:r w:rsidRPr="006048B5">
              <w:rPr>
                <w:rFonts w:ascii="GHEA Grapalat" w:hAnsi="GHEA Grapalat" w:cs="Courier New"/>
                <w:szCs w:val="24"/>
              </w:rPr>
              <w:t xml:space="preserve">, </w:t>
            </w:r>
            <w:r w:rsidRPr="006048B5">
              <w:rPr>
                <w:rFonts w:ascii="GHEA Grapalat" w:hAnsi="GHEA Grapalat" w:cs="Courier New"/>
                <w:szCs w:val="24"/>
                <w:lang w:val="ru-RU"/>
              </w:rPr>
              <w:t>ապա</w:t>
            </w:r>
            <w:r w:rsidR="00780E51" w:rsidRPr="006048B5">
              <w:rPr>
                <w:rFonts w:ascii="GHEA Grapalat" w:hAnsi="GHEA Grapalat" w:cs="Courier New"/>
                <w:szCs w:val="24"/>
              </w:rPr>
              <w:t xml:space="preserve"> </w:t>
            </w:r>
            <w:r w:rsidRPr="006048B5">
              <w:rPr>
                <w:rFonts w:ascii="GHEA Grapalat" w:hAnsi="GHEA Grapalat" w:cs="Courier New"/>
                <w:szCs w:val="24"/>
                <w:lang w:val="ru-RU"/>
              </w:rPr>
              <w:t>ենթադրվում</w:t>
            </w:r>
            <w:r w:rsidR="00780E51" w:rsidRPr="006048B5">
              <w:rPr>
                <w:rFonts w:ascii="GHEA Grapalat" w:hAnsi="GHEA Grapalat" w:cs="Courier New"/>
                <w:szCs w:val="24"/>
              </w:rPr>
              <w:t xml:space="preserve"> </w:t>
            </w:r>
            <w:r w:rsidRPr="006048B5">
              <w:rPr>
                <w:rFonts w:ascii="GHEA Grapalat" w:hAnsi="GHEA Grapalat" w:cs="Courier New"/>
                <w:szCs w:val="24"/>
                <w:lang w:val="ru-RU"/>
              </w:rPr>
              <w:t>է</w:t>
            </w:r>
            <w:r w:rsidRPr="006048B5">
              <w:rPr>
                <w:rFonts w:ascii="GHEA Grapalat" w:hAnsi="GHEA Grapalat" w:cs="Courier New"/>
                <w:szCs w:val="24"/>
              </w:rPr>
              <w:t xml:space="preserve">, </w:t>
            </w:r>
            <w:r w:rsidRPr="006048B5">
              <w:rPr>
                <w:rFonts w:ascii="GHEA Grapalat" w:hAnsi="GHEA Grapalat" w:cs="Courier New"/>
                <w:szCs w:val="24"/>
                <w:lang w:val="ru-RU"/>
              </w:rPr>
              <w:t>որ</w:t>
            </w:r>
            <w:r w:rsidR="00780E51" w:rsidRPr="006048B5">
              <w:rPr>
                <w:rFonts w:ascii="GHEA Grapalat" w:hAnsi="GHEA Grapalat" w:cs="Courier New"/>
                <w:szCs w:val="24"/>
              </w:rPr>
              <w:t xml:space="preserve"> </w:t>
            </w:r>
            <w:r w:rsidRPr="006048B5">
              <w:rPr>
                <w:rFonts w:ascii="GHEA Grapalat" w:hAnsi="GHEA Grapalat" w:cs="Courier New"/>
                <w:szCs w:val="24"/>
                <w:lang w:val="ru-RU"/>
              </w:rPr>
              <w:t>դրանց</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գները</w:t>
            </w:r>
            <w:r w:rsidR="00780E51" w:rsidRPr="006048B5">
              <w:rPr>
                <w:rFonts w:ascii="GHEA Grapalat" w:hAnsi="GHEA Grapalat" w:cs="Courier New"/>
                <w:szCs w:val="24"/>
              </w:rPr>
              <w:t xml:space="preserve"> </w:t>
            </w:r>
            <w:r w:rsidRPr="006048B5">
              <w:rPr>
                <w:rFonts w:ascii="GHEA Grapalat" w:hAnsi="GHEA Grapalat" w:cs="Courier New"/>
                <w:szCs w:val="24"/>
                <w:lang w:val="ru-RU"/>
              </w:rPr>
              <w:t>ներառված</w:t>
            </w:r>
            <w:r w:rsidR="00780E51" w:rsidRPr="006048B5">
              <w:rPr>
                <w:rFonts w:ascii="GHEA Grapalat" w:hAnsi="GHEA Grapalat" w:cs="Courier New"/>
                <w:szCs w:val="24"/>
              </w:rPr>
              <w:t xml:space="preserve"> </w:t>
            </w:r>
            <w:r w:rsidRPr="006048B5">
              <w:rPr>
                <w:rFonts w:ascii="GHEA Grapalat" w:hAnsi="GHEA Grapalat" w:cs="Courier New"/>
                <w:szCs w:val="24"/>
                <w:lang w:val="ru-RU"/>
              </w:rPr>
              <w:t>են</w:t>
            </w:r>
            <w:r w:rsidR="00780E51" w:rsidRPr="006048B5">
              <w:rPr>
                <w:rFonts w:ascii="GHEA Grapalat" w:hAnsi="GHEA Grapalat" w:cs="Courier New"/>
                <w:szCs w:val="24"/>
              </w:rPr>
              <w:t xml:space="preserve"> </w:t>
            </w:r>
            <w:r w:rsidRPr="006048B5">
              <w:rPr>
                <w:rFonts w:ascii="GHEA Grapalat" w:hAnsi="GHEA Grapalat" w:cs="Courier New"/>
                <w:szCs w:val="24"/>
                <w:lang w:val="ru-RU"/>
              </w:rPr>
              <w:t>այլ</w:t>
            </w:r>
            <w:r w:rsidR="00780E51" w:rsidRPr="006048B5">
              <w:rPr>
                <w:rFonts w:ascii="GHEA Grapalat" w:hAnsi="GHEA Grapalat" w:cs="Courier New"/>
                <w:szCs w:val="24"/>
              </w:rPr>
              <w:t xml:space="preserve"> </w:t>
            </w:r>
            <w:r w:rsidRPr="006048B5">
              <w:rPr>
                <w:rFonts w:ascii="GHEA Grapalat" w:hAnsi="GHEA Grapalat" w:cs="Courier New"/>
                <w:szCs w:val="24"/>
                <w:lang w:val="ru-RU"/>
              </w:rPr>
              <w:t>առարկաների</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գների</w:t>
            </w:r>
            <w:r w:rsidR="00780E51" w:rsidRPr="006048B5">
              <w:rPr>
                <w:rFonts w:ascii="GHEA Grapalat" w:hAnsi="GHEA Grapalat" w:cs="Courier New"/>
                <w:szCs w:val="24"/>
              </w:rPr>
              <w:t xml:space="preserve"> </w:t>
            </w:r>
            <w:r w:rsidRPr="006048B5">
              <w:rPr>
                <w:rFonts w:ascii="GHEA Grapalat" w:hAnsi="GHEA Grapalat" w:cs="Courier New"/>
                <w:szCs w:val="24"/>
                <w:lang w:val="ru-RU"/>
              </w:rPr>
              <w:t>մեջ</w:t>
            </w:r>
            <w:r w:rsidRPr="006048B5">
              <w:rPr>
                <w:rFonts w:ascii="GHEA Grapalat" w:hAnsi="GHEA Grapalat" w:cs="Courier New"/>
                <w:szCs w:val="24"/>
              </w:rPr>
              <w:t xml:space="preserve">: </w:t>
            </w:r>
            <w:r w:rsidRPr="006048B5">
              <w:rPr>
                <w:rFonts w:ascii="GHEA Grapalat" w:hAnsi="GHEA Grapalat" w:cs="Courier New"/>
                <w:szCs w:val="24"/>
                <w:lang w:val="ru-RU"/>
              </w:rPr>
              <w:t>Եթե</w:t>
            </w:r>
            <w:r w:rsidR="00780E51" w:rsidRPr="006048B5">
              <w:rPr>
                <w:rFonts w:ascii="GHEA Grapalat" w:hAnsi="GHEA Grapalat" w:cs="Courier New"/>
                <w:szCs w:val="24"/>
              </w:rPr>
              <w:t xml:space="preserve"> </w:t>
            </w:r>
            <w:r w:rsidRPr="006048B5">
              <w:rPr>
                <w:rFonts w:ascii="GHEA Grapalat" w:hAnsi="GHEA Grapalat" w:cs="Courier New"/>
                <w:szCs w:val="24"/>
                <w:lang w:val="ru-RU"/>
              </w:rPr>
              <w:t>որևէ</w:t>
            </w:r>
            <w:r w:rsidR="00780E51" w:rsidRPr="006048B5">
              <w:rPr>
                <w:rFonts w:ascii="GHEA Grapalat" w:hAnsi="GHEA Grapalat" w:cs="Courier New"/>
                <w:szCs w:val="24"/>
              </w:rPr>
              <w:t xml:space="preserve"> </w:t>
            </w:r>
            <w:r w:rsidRPr="006048B5">
              <w:rPr>
                <w:rFonts w:ascii="GHEA Grapalat" w:hAnsi="GHEA Grapalat" w:cs="Courier New"/>
                <w:szCs w:val="24"/>
                <w:lang w:val="ru-RU"/>
              </w:rPr>
              <w:t>առարկա</w:t>
            </w:r>
            <w:r w:rsidR="00780E51" w:rsidRPr="006048B5">
              <w:rPr>
                <w:rFonts w:ascii="GHEA Grapalat" w:hAnsi="GHEA Grapalat" w:cs="Courier New"/>
                <w:szCs w:val="24"/>
              </w:rPr>
              <w:t xml:space="preserve"> </w:t>
            </w:r>
            <w:r w:rsidRPr="006048B5">
              <w:rPr>
                <w:rFonts w:ascii="GHEA Grapalat" w:hAnsi="GHEA Grapalat" w:cs="Courier New"/>
                <w:szCs w:val="24"/>
                <w:lang w:val="ru-RU"/>
              </w:rPr>
              <w:t>նշված</w:t>
            </w:r>
            <w:r w:rsidR="00780E51" w:rsidRPr="006048B5">
              <w:rPr>
                <w:rFonts w:ascii="GHEA Grapalat" w:hAnsi="GHEA Grapalat" w:cs="Courier New"/>
                <w:szCs w:val="24"/>
              </w:rPr>
              <w:t xml:space="preserve"> </w:t>
            </w:r>
            <w:r w:rsidRPr="006048B5">
              <w:rPr>
                <w:rFonts w:ascii="GHEA Grapalat" w:hAnsi="GHEA Grapalat" w:cs="Courier New"/>
                <w:szCs w:val="24"/>
                <w:lang w:val="ru-RU"/>
              </w:rPr>
              <w:t>չէ</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Գնացուցակում</w:t>
            </w:r>
            <w:r w:rsidRPr="006048B5">
              <w:rPr>
                <w:rFonts w:ascii="GHEA Grapalat" w:hAnsi="GHEA Grapalat" w:cs="Courier New"/>
                <w:szCs w:val="24"/>
              </w:rPr>
              <w:t xml:space="preserve">, </w:t>
            </w:r>
            <w:r w:rsidRPr="006048B5">
              <w:rPr>
                <w:rFonts w:ascii="GHEA Grapalat" w:hAnsi="GHEA Grapalat" w:cs="Courier New"/>
                <w:szCs w:val="24"/>
                <w:lang w:val="ru-RU"/>
              </w:rPr>
              <w:t>ապա</w:t>
            </w:r>
            <w:r w:rsidR="00780E51" w:rsidRPr="006048B5">
              <w:rPr>
                <w:rFonts w:ascii="GHEA Grapalat" w:hAnsi="GHEA Grapalat" w:cs="Courier New"/>
                <w:szCs w:val="24"/>
              </w:rPr>
              <w:t xml:space="preserve"> </w:t>
            </w:r>
            <w:r w:rsidRPr="006048B5">
              <w:rPr>
                <w:rFonts w:ascii="GHEA Grapalat" w:hAnsi="GHEA Grapalat" w:cs="Courier New"/>
                <w:szCs w:val="24"/>
                <w:lang w:val="ru-RU"/>
              </w:rPr>
              <w:t>ենթադրվում</w:t>
            </w:r>
            <w:r w:rsidR="00780E51" w:rsidRPr="006048B5">
              <w:rPr>
                <w:rFonts w:ascii="GHEA Grapalat" w:hAnsi="GHEA Grapalat" w:cs="Courier New"/>
                <w:szCs w:val="24"/>
              </w:rPr>
              <w:t xml:space="preserve"> </w:t>
            </w:r>
            <w:r w:rsidRPr="006048B5">
              <w:rPr>
                <w:rFonts w:ascii="GHEA Grapalat" w:hAnsi="GHEA Grapalat" w:cs="Courier New"/>
                <w:szCs w:val="24"/>
                <w:lang w:val="ru-RU"/>
              </w:rPr>
              <w:t>է</w:t>
            </w:r>
            <w:r w:rsidRPr="006048B5">
              <w:rPr>
                <w:rFonts w:ascii="GHEA Grapalat" w:hAnsi="GHEA Grapalat" w:cs="Courier New"/>
                <w:szCs w:val="24"/>
              </w:rPr>
              <w:t xml:space="preserve">, </w:t>
            </w:r>
            <w:r w:rsidRPr="006048B5">
              <w:rPr>
                <w:rFonts w:ascii="GHEA Grapalat" w:hAnsi="GHEA Grapalat" w:cs="Courier New"/>
                <w:szCs w:val="24"/>
                <w:lang w:val="ru-RU"/>
              </w:rPr>
              <w:t>որ</w:t>
            </w:r>
            <w:r w:rsidR="00780E51" w:rsidRPr="006048B5">
              <w:rPr>
                <w:rFonts w:ascii="GHEA Grapalat" w:hAnsi="GHEA Grapalat" w:cs="Courier New"/>
                <w:szCs w:val="24"/>
              </w:rPr>
              <w:t xml:space="preserve"> </w:t>
            </w:r>
            <w:r w:rsidRPr="006048B5">
              <w:rPr>
                <w:rFonts w:ascii="GHEA Grapalat" w:hAnsi="GHEA Grapalat" w:cs="Courier New"/>
                <w:szCs w:val="24"/>
                <w:lang w:val="ru-RU"/>
              </w:rPr>
              <w:t>այն</w:t>
            </w:r>
            <w:r w:rsidR="00780E51" w:rsidRPr="006048B5">
              <w:rPr>
                <w:rFonts w:ascii="GHEA Grapalat" w:hAnsi="GHEA Grapalat" w:cs="Courier New"/>
                <w:szCs w:val="24"/>
              </w:rPr>
              <w:t xml:space="preserve"> </w:t>
            </w:r>
            <w:r w:rsidRPr="006048B5">
              <w:rPr>
                <w:rFonts w:ascii="GHEA Grapalat" w:hAnsi="GHEA Grapalat" w:cs="Courier New"/>
                <w:szCs w:val="24"/>
                <w:lang w:val="ru-RU"/>
              </w:rPr>
              <w:t>ընդգրկված</w:t>
            </w:r>
            <w:r w:rsidR="00780E51" w:rsidRPr="006048B5">
              <w:rPr>
                <w:rFonts w:ascii="GHEA Grapalat" w:hAnsi="GHEA Grapalat" w:cs="Courier New"/>
                <w:szCs w:val="24"/>
              </w:rPr>
              <w:t xml:space="preserve"> </w:t>
            </w:r>
            <w:r w:rsidRPr="006048B5">
              <w:rPr>
                <w:rFonts w:ascii="GHEA Grapalat" w:hAnsi="GHEA Grapalat" w:cs="Courier New"/>
                <w:szCs w:val="24"/>
                <w:lang w:val="ru-RU"/>
              </w:rPr>
              <w:t>չէ</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հայտում</w:t>
            </w:r>
            <w:r w:rsidRPr="006048B5">
              <w:rPr>
                <w:rFonts w:ascii="GHEA Grapalat" w:hAnsi="GHEA Grapalat" w:cs="Courier New"/>
                <w:szCs w:val="24"/>
              </w:rPr>
              <w:t xml:space="preserve">, </w:t>
            </w:r>
            <w:r w:rsidRPr="006048B5">
              <w:rPr>
                <w:rFonts w:ascii="GHEA Grapalat" w:hAnsi="GHEA Grapalat" w:cs="Courier New"/>
                <w:szCs w:val="24"/>
                <w:lang w:val="ru-RU"/>
              </w:rPr>
              <w:t>և</w:t>
            </w:r>
            <w:r w:rsidR="00780E51" w:rsidRPr="006048B5">
              <w:rPr>
                <w:rFonts w:ascii="GHEA Grapalat" w:hAnsi="GHEA Grapalat" w:cs="Courier New"/>
                <w:szCs w:val="24"/>
              </w:rPr>
              <w:t xml:space="preserve"> </w:t>
            </w:r>
            <w:r w:rsidRPr="006048B5">
              <w:rPr>
                <w:rFonts w:ascii="GHEA Grapalat" w:hAnsi="GHEA Grapalat" w:cs="Courier New"/>
                <w:szCs w:val="24"/>
                <w:lang w:val="ru-RU"/>
              </w:rPr>
              <w:t>եթե</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հայտը</w:t>
            </w:r>
            <w:r w:rsidR="00780E51" w:rsidRPr="006048B5">
              <w:rPr>
                <w:rFonts w:ascii="GHEA Grapalat" w:hAnsi="GHEA Grapalat" w:cs="Courier New"/>
                <w:szCs w:val="24"/>
              </w:rPr>
              <w:t xml:space="preserve"> </w:t>
            </w:r>
            <w:r w:rsidRPr="006048B5">
              <w:rPr>
                <w:rFonts w:ascii="GHEA Grapalat" w:hAnsi="GHEA Grapalat" w:cs="Courier New"/>
                <w:szCs w:val="24"/>
                <w:lang w:val="ru-RU"/>
              </w:rPr>
              <w:t>ըստ</w:t>
            </w:r>
            <w:r w:rsidR="00780E51" w:rsidRPr="006048B5">
              <w:rPr>
                <w:rFonts w:ascii="GHEA Grapalat" w:hAnsi="GHEA Grapalat" w:cs="Courier New"/>
                <w:szCs w:val="24"/>
              </w:rPr>
              <w:t xml:space="preserve"> </w:t>
            </w:r>
            <w:r w:rsidRPr="006048B5">
              <w:rPr>
                <w:rFonts w:ascii="GHEA Grapalat" w:hAnsi="GHEA Grapalat" w:cs="Courier New"/>
                <w:szCs w:val="24"/>
                <w:lang w:val="ru-RU"/>
              </w:rPr>
              <w:t>էության</w:t>
            </w:r>
            <w:r w:rsidR="00780E51" w:rsidRPr="006048B5">
              <w:rPr>
                <w:rFonts w:ascii="GHEA Grapalat" w:hAnsi="GHEA Grapalat" w:cs="Courier New"/>
                <w:szCs w:val="24"/>
              </w:rPr>
              <w:t xml:space="preserve"> </w:t>
            </w:r>
            <w:r w:rsidRPr="006048B5">
              <w:rPr>
                <w:rFonts w:ascii="GHEA Grapalat" w:hAnsi="GHEA Grapalat" w:cs="Courier New"/>
                <w:szCs w:val="24"/>
                <w:lang w:val="ru-RU"/>
              </w:rPr>
              <w:t>ընդունելի</w:t>
            </w:r>
            <w:r w:rsidR="00780E51" w:rsidRPr="006048B5">
              <w:rPr>
                <w:rFonts w:ascii="GHEA Grapalat" w:hAnsi="GHEA Grapalat" w:cs="Courier New"/>
                <w:szCs w:val="24"/>
              </w:rPr>
              <w:t xml:space="preserve"> </w:t>
            </w:r>
            <w:r w:rsidRPr="006048B5">
              <w:rPr>
                <w:rFonts w:ascii="GHEA Grapalat" w:hAnsi="GHEA Grapalat" w:cs="Courier New"/>
                <w:szCs w:val="24"/>
                <w:lang w:val="ru-RU"/>
              </w:rPr>
              <w:t>է</w:t>
            </w:r>
            <w:r w:rsidRPr="006048B5">
              <w:rPr>
                <w:rFonts w:ascii="GHEA Grapalat" w:hAnsi="GHEA Grapalat" w:cs="Courier New"/>
                <w:szCs w:val="24"/>
              </w:rPr>
              <w:t xml:space="preserve">, </w:t>
            </w:r>
            <w:r w:rsidRPr="006048B5">
              <w:rPr>
                <w:rFonts w:ascii="GHEA Grapalat" w:hAnsi="GHEA Grapalat" w:cs="Courier New"/>
                <w:szCs w:val="24"/>
                <w:lang w:val="ru-RU"/>
              </w:rPr>
              <w:t>առարկայի</w:t>
            </w:r>
            <w:r w:rsidR="00780E51" w:rsidRPr="006048B5">
              <w:rPr>
                <w:rFonts w:ascii="GHEA Grapalat" w:hAnsi="GHEA Grapalat" w:cs="Courier New"/>
                <w:szCs w:val="24"/>
              </w:rPr>
              <w:t xml:space="preserve"> </w:t>
            </w:r>
            <w:r w:rsidRPr="006048B5">
              <w:rPr>
                <w:rFonts w:ascii="GHEA Grapalat" w:hAnsi="GHEA Grapalat" w:cs="Courier New"/>
                <w:szCs w:val="24"/>
                <w:lang w:val="ru-RU"/>
              </w:rPr>
              <w:t>միջին</w:t>
            </w:r>
            <w:r w:rsidR="00780E51" w:rsidRPr="006048B5">
              <w:rPr>
                <w:rFonts w:ascii="GHEA Grapalat" w:hAnsi="GHEA Grapalat" w:cs="Courier New"/>
                <w:szCs w:val="24"/>
              </w:rPr>
              <w:t xml:space="preserve"> </w:t>
            </w:r>
            <w:r w:rsidRPr="006048B5">
              <w:rPr>
                <w:rFonts w:ascii="GHEA Grapalat" w:hAnsi="GHEA Grapalat" w:cs="Courier New"/>
                <w:szCs w:val="24"/>
                <w:lang w:val="ru-RU"/>
              </w:rPr>
              <w:t>գինը</w:t>
            </w:r>
            <w:r w:rsidRPr="006048B5">
              <w:rPr>
                <w:rFonts w:ascii="GHEA Grapalat" w:hAnsi="GHEA Grapalat" w:cs="Courier New"/>
                <w:szCs w:val="24"/>
              </w:rPr>
              <w:t xml:space="preserve">, </w:t>
            </w:r>
            <w:r w:rsidRPr="006048B5">
              <w:rPr>
                <w:rFonts w:ascii="GHEA Grapalat" w:hAnsi="GHEA Grapalat" w:cs="Courier New"/>
                <w:szCs w:val="24"/>
                <w:lang w:val="ru-RU"/>
              </w:rPr>
              <w:t>որը</w:t>
            </w:r>
            <w:r w:rsidR="00780E51" w:rsidRPr="006048B5">
              <w:rPr>
                <w:rFonts w:ascii="GHEA Grapalat" w:hAnsi="GHEA Grapalat" w:cs="Courier New"/>
                <w:szCs w:val="24"/>
              </w:rPr>
              <w:t xml:space="preserve"> </w:t>
            </w:r>
            <w:r w:rsidRPr="006048B5">
              <w:rPr>
                <w:rFonts w:ascii="GHEA Grapalat" w:hAnsi="GHEA Grapalat" w:cs="Courier New"/>
                <w:szCs w:val="24"/>
                <w:lang w:val="ru-RU"/>
              </w:rPr>
              <w:t>նշվել</w:t>
            </w:r>
            <w:r w:rsidR="00780E51" w:rsidRPr="006048B5">
              <w:rPr>
                <w:rFonts w:ascii="GHEA Grapalat" w:hAnsi="GHEA Grapalat" w:cs="Courier New"/>
                <w:szCs w:val="24"/>
              </w:rPr>
              <w:t xml:space="preserve"> </w:t>
            </w:r>
            <w:r w:rsidRPr="006048B5">
              <w:rPr>
                <w:rFonts w:ascii="GHEA Grapalat" w:hAnsi="GHEA Grapalat" w:cs="Courier New"/>
                <w:szCs w:val="24"/>
                <w:lang w:val="ru-RU"/>
              </w:rPr>
              <w:t>է</w:t>
            </w:r>
            <w:r w:rsidR="00780E51" w:rsidRPr="006048B5">
              <w:rPr>
                <w:rFonts w:ascii="GHEA Grapalat" w:hAnsi="GHEA Grapalat" w:cs="Courier New"/>
                <w:szCs w:val="24"/>
              </w:rPr>
              <w:t xml:space="preserve"> </w:t>
            </w:r>
            <w:r w:rsidRPr="006048B5">
              <w:rPr>
                <w:rFonts w:ascii="GHEA Grapalat" w:hAnsi="GHEA Grapalat" w:cs="Courier New"/>
                <w:szCs w:val="24"/>
                <w:lang w:val="ru-RU"/>
              </w:rPr>
              <w:t>ըստ</w:t>
            </w:r>
            <w:r w:rsidR="00780E51" w:rsidRPr="006048B5">
              <w:rPr>
                <w:rFonts w:ascii="GHEA Grapalat" w:hAnsi="GHEA Grapalat" w:cs="Courier New"/>
                <w:szCs w:val="24"/>
              </w:rPr>
              <w:t xml:space="preserve"> </w:t>
            </w:r>
            <w:r w:rsidRPr="006048B5">
              <w:rPr>
                <w:rFonts w:ascii="GHEA Grapalat" w:hAnsi="GHEA Grapalat" w:cs="Courier New"/>
                <w:szCs w:val="24"/>
                <w:lang w:val="ru-RU"/>
              </w:rPr>
              <w:t>էության</w:t>
            </w:r>
            <w:r w:rsidR="00780E51" w:rsidRPr="006048B5">
              <w:rPr>
                <w:rFonts w:ascii="GHEA Grapalat" w:hAnsi="GHEA Grapalat" w:cs="Courier New"/>
                <w:szCs w:val="24"/>
              </w:rPr>
              <w:t xml:space="preserve"> </w:t>
            </w:r>
            <w:r w:rsidRPr="006048B5">
              <w:rPr>
                <w:rFonts w:ascii="GHEA Grapalat" w:hAnsi="GHEA Grapalat" w:cs="Courier New"/>
                <w:szCs w:val="24"/>
                <w:lang w:val="ru-RU"/>
              </w:rPr>
              <w:t>ընդունելի</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հայտատուների</w:t>
            </w:r>
            <w:r w:rsidR="00780E51" w:rsidRPr="006048B5">
              <w:rPr>
                <w:rFonts w:ascii="GHEA Grapalat" w:hAnsi="GHEA Grapalat" w:cs="Courier New"/>
                <w:szCs w:val="24"/>
              </w:rPr>
              <w:t xml:space="preserve"> </w:t>
            </w:r>
            <w:r w:rsidRPr="006048B5">
              <w:rPr>
                <w:rFonts w:ascii="GHEA Grapalat" w:hAnsi="GHEA Grapalat" w:cs="Courier New"/>
                <w:szCs w:val="24"/>
                <w:lang w:val="ru-RU"/>
              </w:rPr>
              <w:t>կողմից</w:t>
            </w:r>
            <w:r w:rsidRPr="006048B5">
              <w:rPr>
                <w:rFonts w:ascii="GHEA Grapalat" w:hAnsi="GHEA Grapalat" w:cs="Courier New"/>
                <w:szCs w:val="24"/>
              </w:rPr>
              <w:t xml:space="preserve">, </w:t>
            </w:r>
            <w:r w:rsidRPr="006048B5">
              <w:rPr>
                <w:rFonts w:ascii="GHEA Grapalat" w:hAnsi="GHEA Grapalat" w:cs="Courier New"/>
                <w:szCs w:val="24"/>
                <w:lang w:val="ru-RU"/>
              </w:rPr>
              <w:t>կգումարվի</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հայտի</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գնին</w:t>
            </w:r>
            <w:r w:rsidR="00780E51" w:rsidRPr="006048B5">
              <w:rPr>
                <w:rFonts w:ascii="GHEA Grapalat" w:hAnsi="GHEA Grapalat" w:cs="Courier New"/>
                <w:szCs w:val="24"/>
              </w:rPr>
              <w:t xml:space="preserve"> </w:t>
            </w:r>
            <w:r w:rsidRPr="006048B5">
              <w:rPr>
                <w:rFonts w:ascii="GHEA Grapalat" w:hAnsi="GHEA Grapalat" w:cs="Courier New"/>
                <w:szCs w:val="24"/>
                <w:lang w:val="ru-RU"/>
              </w:rPr>
              <w:t>և</w:t>
            </w:r>
            <w:r w:rsidR="00780E51" w:rsidRPr="006048B5">
              <w:rPr>
                <w:rFonts w:ascii="GHEA Grapalat" w:hAnsi="GHEA Grapalat" w:cs="Courier New"/>
                <w:szCs w:val="24"/>
              </w:rPr>
              <w:t xml:space="preserve"> </w:t>
            </w:r>
            <w:r w:rsidRPr="006048B5">
              <w:rPr>
                <w:rFonts w:ascii="GHEA Grapalat" w:hAnsi="GHEA Grapalat" w:cs="Courier New"/>
                <w:szCs w:val="24"/>
                <w:lang w:val="ru-RU"/>
              </w:rPr>
              <w:t>այդ</w:t>
            </w:r>
            <w:r w:rsidR="00780E51" w:rsidRPr="006048B5">
              <w:rPr>
                <w:rFonts w:ascii="GHEA Grapalat" w:hAnsi="GHEA Grapalat" w:cs="Courier New"/>
                <w:szCs w:val="24"/>
              </w:rPr>
              <w:t xml:space="preserve"> </w:t>
            </w:r>
            <w:r w:rsidRPr="006048B5">
              <w:rPr>
                <w:rFonts w:ascii="GHEA Grapalat" w:hAnsi="GHEA Grapalat" w:cs="Courier New"/>
                <w:szCs w:val="24"/>
                <w:lang w:val="ru-RU"/>
              </w:rPr>
              <w:t>կերպ</w:t>
            </w:r>
            <w:r w:rsidR="00780E51" w:rsidRPr="006048B5">
              <w:rPr>
                <w:rFonts w:ascii="GHEA Grapalat" w:hAnsi="GHEA Grapalat" w:cs="Courier New"/>
                <w:szCs w:val="24"/>
              </w:rPr>
              <w:t xml:space="preserve"> </w:t>
            </w:r>
            <w:r w:rsidRPr="006048B5">
              <w:rPr>
                <w:rFonts w:ascii="GHEA Grapalat" w:hAnsi="GHEA Grapalat" w:cs="Courier New"/>
                <w:szCs w:val="24"/>
                <w:lang w:val="ru-RU"/>
              </w:rPr>
              <w:t>որոշված</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հայտի</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համարժեք</w:t>
            </w:r>
            <w:r w:rsidR="00780E51" w:rsidRPr="006048B5">
              <w:rPr>
                <w:rFonts w:ascii="GHEA Grapalat" w:hAnsi="GHEA Grapalat" w:cs="Courier New"/>
                <w:szCs w:val="24"/>
              </w:rPr>
              <w:t xml:space="preserve"> </w:t>
            </w:r>
            <w:r w:rsidRPr="006048B5">
              <w:rPr>
                <w:rFonts w:ascii="GHEA Grapalat" w:hAnsi="GHEA Grapalat" w:cs="Courier New"/>
                <w:szCs w:val="24"/>
                <w:lang w:val="ru-RU"/>
              </w:rPr>
              <w:t>ընդհանուր</w:t>
            </w:r>
            <w:r w:rsidR="00780E51" w:rsidRPr="006048B5">
              <w:rPr>
                <w:rFonts w:ascii="GHEA Grapalat" w:hAnsi="GHEA Grapalat" w:cs="Courier New"/>
                <w:szCs w:val="24"/>
              </w:rPr>
              <w:t xml:space="preserve"> </w:t>
            </w:r>
            <w:r w:rsidRPr="006048B5">
              <w:rPr>
                <w:rFonts w:ascii="GHEA Grapalat" w:hAnsi="GHEA Grapalat" w:cs="Courier New"/>
                <w:szCs w:val="24"/>
                <w:lang w:val="ru-RU"/>
              </w:rPr>
              <w:t>արժեքը</w:t>
            </w:r>
            <w:r w:rsidR="00780E51" w:rsidRPr="006048B5">
              <w:rPr>
                <w:rFonts w:ascii="GHEA Grapalat" w:hAnsi="GHEA Grapalat" w:cs="Courier New"/>
                <w:szCs w:val="24"/>
              </w:rPr>
              <w:t xml:space="preserve"> </w:t>
            </w:r>
            <w:r w:rsidRPr="006048B5">
              <w:rPr>
                <w:rFonts w:ascii="GHEA Grapalat" w:hAnsi="GHEA Grapalat" w:cs="Courier New"/>
                <w:szCs w:val="24"/>
                <w:lang w:val="ru-RU"/>
              </w:rPr>
              <w:t>կօգտագործվի</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գների</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համեմատության</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համար</w:t>
            </w:r>
            <w:r w:rsidRPr="006048B5">
              <w:rPr>
                <w:rFonts w:ascii="GHEA Grapalat" w:hAnsi="GHEA Grapalat" w:cs="Courier New"/>
                <w:szCs w:val="24"/>
              </w:rPr>
              <w:t>:</w:t>
            </w:r>
          </w:p>
          <w:p w:rsidR="002B3C4D" w:rsidRPr="006048B5" w:rsidRDefault="002B3C4D" w:rsidP="000831D7">
            <w:pPr>
              <w:jc w:val="both"/>
              <w:rPr>
                <w:rFonts w:ascii="GHEA Grapalat" w:hAnsi="GHEA Grapalat"/>
                <w:b/>
              </w:rPr>
            </w:pPr>
          </w:p>
        </w:tc>
      </w:tr>
      <w:tr w:rsidR="00926C29" w:rsidRPr="006048B5" w:rsidTr="004326E3">
        <w:tblPrEx>
          <w:tblBorders>
            <w:insideH w:val="single" w:sz="8" w:space="0" w:color="000000"/>
          </w:tblBorders>
          <w:tblCellMar>
            <w:left w:w="103" w:type="dxa"/>
            <w:right w:w="103" w:type="dxa"/>
          </w:tblCellMar>
        </w:tblPrEx>
        <w:trPr>
          <w:trHeight w:val="3247"/>
        </w:trPr>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lastRenderedPageBreak/>
              <w:t>ՏՄՄ 32.4</w:t>
            </w:r>
          </w:p>
        </w:tc>
        <w:tc>
          <w:tcPr>
            <w:tcW w:w="7404" w:type="dxa"/>
          </w:tcPr>
          <w:p w:rsidR="00926C29" w:rsidRPr="006048B5" w:rsidRDefault="00926C29" w:rsidP="0099415E">
            <w:pPr>
              <w:spacing w:before="120" w:after="180"/>
              <w:jc w:val="both"/>
              <w:rPr>
                <w:rFonts w:ascii="GHEA Grapalat" w:hAnsi="GHEA Grapalat"/>
                <w:b/>
                <w:i/>
                <w:color w:val="000000"/>
              </w:rPr>
            </w:pPr>
            <w:r w:rsidRPr="006048B5">
              <w:rPr>
                <w:rFonts w:ascii="GHEA Grapalat" w:hAnsi="GHEA Grapalat"/>
                <w:color w:val="000000"/>
              </w:rPr>
              <w:t xml:space="preserve">Ճշգրտումները պետք է որոշվեն` օգտագործելով Մաս III, Որակավորման պահանջներում սահմանված հետևյալ չափանիշները:  </w:t>
            </w:r>
          </w:p>
          <w:p w:rsidR="00926C29" w:rsidRPr="006048B5" w:rsidRDefault="00926C29" w:rsidP="0099415E">
            <w:pPr>
              <w:widowControl w:val="0"/>
              <w:autoSpaceDE w:val="0"/>
              <w:autoSpaceDN w:val="0"/>
              <w:adjustRightInd w:val="0"/>
              <w:spacing w:before="60" w:after="60"/>
              <w:ind w:left="29" w:hanging="29"/>
              <w:jc w:val="both"/>
              <w:rPr>
                <w:rFonts w:ascii="GHEA Grapalat" w:hAnsi="GHEA Grapalat" w:cs="Times Armenian"/>
                <w:b/>
                <w:bCs/>
                <w:color w:val="000000"/>
              </w:rPr>
            </w:pPr>
            <w:r w:rsidRPr="006048B5">
              <w:rPr>
                <w:rFonts w:ascii="GHEA Grapalat" w:hAnsi="GHEA Grapalat"/>
                <w:color w:val="000000"/>
              </w:rPr>
              <w:t xml:space="preserve">(ա) Մատակարարման ժամանակացույցից շեղում – </w:t>
            </w:r>
            <w:r w:rsidRPr="006048B5">
              <w:rPr>
                <w:rFonts w:ascii="GHEA Grapalat" w:hAnsi="GHEA Grapalat"/>
                <w:b/>
                <w:color w:val="000000"/>
              </w:rPr>
              <w:t>Չկա</w:t>
            </w:r>
          </w:p>
          <w:p w:rsidR="00926C29" w:rsidRPr="006048B5" w:rsidRDefault="00926C29" w:rsidP="0099415E">
            <w:pPr>
              <w:spacing w:after="200"/>
              <w:ind w:left="119" w:hanging="90"/>
              <w:jc w:val="both"/>
              <w:rPr>
                <w:rFonts w:ascii="GHEA Grapalat" w:hAnsi="GHEA Grapalat"/>
                <w:color w:val="000000"/>
              </w:rPr>
            </w:pPr>
            <w:r w:rsidRPr="006048B5">
              <w:rPr>
                <w:rFonts w:ascii="GHEA Grapalat" w:hAnsi="GHEA Grapalat"/>
                <w:color w:val="000000"/>
              </w:rPr>
              <w:t xml:space="preserve">(բ) Վճարման ժամանակացույցից շեղում - </w:t>
            </w:r>
            <w:r w:rsidRPr="006048B5">
              <w:rPr>
                <w:rFonts w:ascii="GHEA Grapalat" w:hAnsi="GHEA Grapalat"/>
                <w:b/>
                <w:color w:val="000000"/>
              </w:rPr>
              <w:t>Չկա</w:t>
            </w:r>
          </w:p>
          <w:p w:rsidR="00926C29" w:rsidRPr="006048B5" w:rsidRDefault="00926C29" w:rsidP="0099415E">
            <w:pPr>
              <w:tabs>
                <w:tab w:val="left" w:pos="707"/>
              </w:tabs>
              <w:spacing w:after="200"/>
              <w:jc w:val="both"/>
              <w:rPr>
                <w:rFonts w:ascii="GHEA Grapalat" w:hAnsi="GHEA Grapalat"/>
                <w:color w:val="000000"/>
              </w:rPr>
            </w:pPr>
            <w:r w:rsidRPr="006048B5">
              <w:rPr>
                <w:rFonts w:ascii="GHEA Grapalat" w:hAnsi="GHEA Grapalat"/>
                <w:color w:val="000000"/>
              </w:rPr>
              <w:t xml:space="preserve">(գ) Գնորդի երկրում հայտում ներկայացվող սարքավորումների պահեստամասերի կամ վաճառքից հետո ծառայությունների առկայություն – </w:t>
            </w:r>
            <w:r w:rsidRPr="006048B5">
              <w:rPr>
                <w:rFonts w:ascii="GHEA Grapalat" w:hAnsi="GHEA Grapalat"/>
                <w:b/>
                <w:color w:val="000000"/>
              </w:rPr>
              <w:t>Չկա:</w:t>
            </w:r>
          </w:p>
        </w:tc>
      </w:tr>
      <w:tr w:rsidR="00926C29" w:rsidRPr="006048B5" w:rsidTr="004326E3">
        <w:tblPrEx>
          <w:tblBorders>
            <w:insideH w:val="single" w:sz="8" w:space="0" w:color="000000"/>
          </w:tblBorders>
          <w:tblCellMar>
            <w:left w:w="103" w:type="dxa"/>
            <w:right w:w="103" w:type="dxa"/>
          </w:tblCellMar>
        </w:tblPrEx>
        <w:trPr>
          <w:trHeight w:val="771"/>
        </w:trPr>
        <w:tc>
          <w:tcPr>
            <w:tcW w:w="1629" w:type="dxa"/>
          </w:tcPr>
          <w:p w:rsidR="00926C29" w:rsidRPr="006048B5" w:rsidRDefault="00926C29" w:rsidP="00926C29">
            <w:pPr>
              <w:spacing w:before="120"/>
              <w:rPr>
                <w:rFonts w:ascii="GHEA Grapalat" w:hAnsi="GHEA Grapalat"/>
                <w:b/>
                <w:bCs/>
                <w:color w:val="000000"/>
              </w:rPr>
            </w:pPr>
          </w:p>
        </w:tc>
        <w:tc>
          <w:tcPr>
            <w:tcW w:w="7404" w:type="dxa"/>
          </w:tcPr>
          <w:p w:rsidR="00926C29" w:rsidRPr="006048B5" w:rsidRDefault="00926C29" w:rsidP="00926C29">
            <w:pPr>
              <w:spacing w:before="120" w:after="180"/>
              <w:rPr>
                <w:rFonts w:ascii="GHEA Grapalat" w:hAnsi="GHEA Grapalat"/>
                <w:color w:val="000000"/>
              </w:rPr>
            </w:pPr>
            <w:r w:rsidRPr="006048B5">
              <w:rPr>
                <w:rFonts w:ascii="GHEA Grapalat" w:hAnsi="GHEA Grapalat"/>
                <w:b/>
                <w:bCs/>
                <w:color w:val="000000"/>
                <w:sz w:val="28"/>
              </w:rPr>
              <w:t>Զ. Պայմանագրի շնորհում</w:t>
            </w:r>
          </w:p>
        </w:tc>
      </w:tr>
      <w:tr w:rsidR="00926C29" w:rsidRPr="006048B5" w:rsidTr="004326E3">
        <w:tblPrEx>
          <w:tblBorders>
            <w:insideH w:val="single" w:sz="8" w:space="0" w:color="000000"/>
          </w:tblBorders>
          <w:tblCellMar>
            <w:left w:w="103" w:type="dxa"/>
            <w:right w:w="103" w:type="dxa"/>
          </w:tblCellMar>
        </w:tblPrEx>
        <w:trPr>
          <w:trHeight w:val="1480"/>
        </w:trPr>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37.1</w:t>
            </w:r>
          </w:p>
        </w:tc>
        <w:tc>
          <w:tcPr>
            <w:tcW w:w="7404" w:type="dxa"/>
          </w:tcPr>
          <w:p w:rsidR="00926C29" w:rsidRPr="006048B5" w:rsidRDefault="00926C29" w:rsidP="00926C29">
            <w:pPr>
              <w:spacing w:before="120" w:after="180"/>
              <w:rPr>
                <w:rFonts w:ascii="GHEA Grapalat" w:hAnsi="GHEA Grapalat" w:cs="Sylfaen"/>
                <w:color w:val="000000"/>
              </w:rPr>
            </w:pPr>
            <w:r w:rsidRPr="006048B5">
              <w:rPr>
                <w:rFonts w:ascii="GHEA Grapalat" w:hAnsi="GHEA Grapalat" w:cs="Sylfaen"/>
                <w:color w:val="000000"/>
              </w:rPr>
              <w:t>Քանակների ավելացման առավելագույն տոկոս` կիրառելի</w:t>
            </w:r>
            <w:ins w:id="390" w:author="User" w:date="2018-07-26T12:12:00Z">
              <w:r w:rsidR="003D7D49" w:rsidRPr="006048B5">
                <w:rPr>
                  <w:rFonts w:ascii="GHEA Grapalat" w:hAnsi="GHEA Grapalat" w:cs="Sylfaen"/>
                  <w:color w:val="000000"/>
                </w:rPr>
                <w:t xml:space="preserve"> </w:t>
              </w:r>
            </w:ins>
            <w:r w:rsidRPr="006048B5">
              <w:rPr>
                <w:rFonts w:ascii="GHEA Grapalat" w:hAnsi="GHEA Grapalat" w:cs="Sylfaen"/>
                <w:color w:val="000000"/>
              </w:rPr>
              <w:t>չէ</w:t>
            </w:r>
          </w:p>
          <w:p w:rsidR="00926C29" w:rsidRPr="006048B5" w:rsidRDefault="00926C29" w:rsidP="00926C29">
            <w:pPr>
              <w:spacing w:before="120" w:after="180"/>
              <w:rPr>
                <w:rFonts w:ascii="GHEA Grapalat" w:hAnsi="GHEA Grapalat"/>
                <w:b/>
                <w:bCs/>
                <w:color w:val="000000"/>
                <w:sz w:val="28"/>
              </w:rPr>
            </w:pPr>
            <w:r w:rsidRPr="006048B5">
              <w:rPr>
                <w:rFonts w:ascii="GHEA Grapalat" w:hAnsi="GHEA Grapalat" w:cs="Sylfaen"/>
                <w:color w:val="000000"/>
              </w:rPr>
              <w:t>Քանակների կրճատման առավելագույն տոկոս` կիրառելի չէ</w:t>
            </w:r>
          </w:p>
        </w:tc>
      </w:tr>
    </w:tbl>
    <w:p w:rsidR="009D1B2B" w:rsidRPr="006048B5" w:rsidRDefault="009D1B2B" w:rsidP="00E748FD">
      <w:pPr>
        <w:pStyle w:val="i"/>
        <w:suppressAutoHyphens w:val="0"/>
        <w:rPr>
          <w:rFonts w:ascii="GHEA Grapalat" w:hAnsi="GHEA Grapalat"/>
          <w:lang w:val="hy-AM"/>
        </w:rPr>
        <w:sectPr w:rsidR="009D1B2B" w:rsidRPr="006048B5" w:rsidSect="00F57092">
          <w:headerReference w:type="even" r:id="rId34"/>
          <w:headerReference w:type="default" r:id="rId35"/>
          <w:headerReference w:type="first" r:id="rId36"/>
          <w:type w:val="oddPage"/>
          <w:pgSz w:w="12240" w:h="15840" w:code="1"/>
          <w:pgMar w:top="0" w:right="1440" w:bottom="1440" w:left="1800" w:header="720" w:footer="720" w:gutter="0"/>
          <w:paperSrc w:first="15" w:other="15"/>
          <w:cols w:space="720"/>
          <w:titlePg/>
        </w:sectPr>
      </w:pPr>
    </w:p>
    <w:p w:rsidR="009D1B2B" w:rsidRPr="006048B5" w:rsidRDefault="00C46A4E" w:rsidP="00E748FD">
      <w:pPr>
        <w:pStyle w:val="Subtitle"/>
        <w:rPr>
          <w:rFonts w:ascii="GHEA Grapalat" w:hAnsi="GHEA Grapalat"/>
          <w:lang w:val="hy-AM"/>
        </w:rPr>
      </w:pPr>
      <w:bookmarkStart w:id="391" w:name="_Toc347227541"/>
      <w:r w:rsidRPr="006048B5">
        <w:rPr>
          <w:rFonts w:ascii="GHEA Grapalat" w:hAnsi="GHEA Grapalat"/>
          <w:lang w:val="hy-AM"/>
        </w:rPr>
        <w:lastRenderedPageBreak/>
        <w:t>Բաժին</w:t>
      </w:r>
      <w:r w:rsidR="009D1B2B" w:rsidRPr="006048B5">
        <w:rPr>
          <w:rFonts w:ascii="GHEA Grapalat" w:hAnsi="GHEA Grapalat"/>
          <w:lang w:val="hy-AM"/>
        </w:rPr>
        <w:t xml:space="preserve"> III. </w:t>
      </w:r>
      <w:r w:rsidRPr="006048B5">
        <w:rPr>
          <w:rFonts w:ascii="GHEA Grapalat" w:hAnsi="GHEA Grapalat"/>
          <w:lang w:val="hy-AM"/>
        </w:rPr>
        <w:t>Գնահատման և որակավորման չափանիշներ</w:t>
      </w:r>
      <w:bookmarkEnd w:id="391"/>
    </w:p>
    <w:p w:rsidR="009D1B2B" w:rsidRPr="006048B5" w:rsidRDefault="009D1B2B" w:rsidP="00E748FD">
      <w:pPr>
        <w:rPr>
          <w:rFonts w:ascii="GHEA Grapalat" w:hAnsi="GHEA Grapalat"/>
          <w:lang w:val="hy-AM"/>
        </w:rPr>
      </w:pPr>
    </w:p>
    <w:p w:rsidR="009D1B2B" w:rsidRPr="006048B5" w:rsidRDefault="009316F9" w:rsidP="00E748FD">
      <w:pPr>
        <w:pStyle w:val="BodyText3"/>
        <w:jc w:val="both"/>
        <w:rPr>
          <w:rFonts w:ascii="GHEA Grapalat" w:hAnsi="GHEA Grapalat"/>
          <w:lang w:val="hy-AM"/>
        </w:rPr>
      </w:pPr>
      <w:bookmarkStart w:id="392" w:name="_Toc487942150"/>
      <w:r w:rsidRPr="006048B5">
        <w:rPr>
          <w:rFonts w:ascii="GHEA Grapalat" w:hAnsi="GHEA Grapalat"/>
          <w:lang w:val="hy-AM"/>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392"/>
    </w:p>
    <w:p w:rsidR="009D1B2B" w:rsidRPr="006048B5" w:rsidRDefault="009D1B2B" w:rsidP="00E748FD">
      <w:pPr>
        <w:pStyle w:val="BodyText3"/>
        <w:rPr>
          <w:rFonts w:ascii="GHEA Grapalat" w:hAnsi="GHEA Grapalat"/>
          <w:lang w:val="hy-AM"/>
        </w:rPr>
      </w:pPr>
    </w:p>
    <w:p w:rsidR="009D1B2B" w:rsidRPr="006048B5" w:rsidRDefault="009316F9" w:rsidP="00E748FD">
      <w:pPr>
        <w:jc w:val="center"/>
        <w:rPr>
          <w:rFonts w:ascii="GHEA Grapalat" w:hAnsi="GHEA Grapalat"/>
          <w:b/>
          <w:sz w:val="36"/>
          <w:lang w:val="hy-AM"/>
        </w:rPr>
      </w:pPr>
      <w:r w:rsidRPr="006048B5">
        <w:rPr>
          <w:rFonts w:ascii="GHEA Grapalat" w:hAnsi="GHEA Grapalat"/>
          <w:b/>
          <w:sz w:val="36"/>
          <w:lang w:val="hy-AM"/>
        </w:rPr>
        <w:t>Բովանդակություն</w:t>
      </w:r>
    </w:p>
    <w:p w:rsidR="009D1B2B" w:rsidRPr="006048B5" w:rsidRDefault="00187A70" w:rsidP="00E748FD">
      <w:pPr>
        <w:pStyle w:val="TOC1"/>
        <w:rPr>
          <w:rFonts w:ascii="GHEA Grapalat" w:hAnsi="GHEA Grapalat"/>
          <w:b w:val="0"/>
          <w:sz w:val="22"/>
          <w:szCs w:val="22"/>
          <w:lang w:val="hy-AM"/>
        </w:rPr>
      </w:pPr>
      <w:r w:rsidRPr="006048B5">
        <w:rPr>
          <w:rFonts w:ascii="GHEA Grapalat" w:hAnsi="GHEA Grapalat"/>
          <w:b w:val="0"/>
        </w:rPr>
        <w:fldChar w:fldCharType="begin"/>
      </w:r>
      <w:r w:rsidR="009D1B2B" w:rsidRPr="006048B5">
        <w:rPr>
          <w:rFonts w:ascii="GHEA Grapalat" w:hAnsi="GHEA Grapalat"/>
          <w:b w:val="0"/>
          <w:lang w:val="hy-AM"/>
        </w:rPr>
        <w:instrText xml:space="preserve"> TOC \h \z \t "Section III Heading 1,1" </w:instrText>
      </w:r>
      <w:r w:rsidRPr="006048B5">
        <w:rPr>
          <w:rFonts w:ascii="GHEA Grapalat" w:hAnsi="GHEA Grapalat"/>
          <w:b w:val="0"/>
        </w:rPr>
        <w:fldChar w:fldCharType="separate"/>
      </w:r>
      <w:hyperlink w:anchor="_Toc346722377" w:history="1">
        <w:r w:rsidR="009D1B2B" w:rsidRPr="006048B5">
          <w:rPr>
            <w:rStyle w:val="Hyperlink"/>
            <w:rFonts w:ascii="GHEA Grapalat" w:hAnsi="GHEA Grapalat"/>
            <w:b w:val="0"/>
            <w:color w:val="auto"/>
            <w:u w:val="none"/>
            <w:lang w:val="hy-AM"/>
          </w:rPr>
          <w:t xml:space="preserve">1. </w:t>
        </w:r>
        <w:r w:rsidR="009316F9" w:rsidRPr="006048B5">
          <w:rPr>
            <w:rStyle w:val="Hyperlink"/>
            <w:rFonts w:ascii="GHEA Grapalat" w:hAnsi="GHEA Grapalat"/>
            <w:b w:val="0"/>
            <w:color w:val="auto"/>
            <w:u w:val="none"/>
            <w:lang w:val="hy-AM"/>
          </w:rPr>
          <w:t xml:space="preserve">Գնահատում </w:t>
        </w:r>
        <w:r w:rsidR="009316F9" w:rsidRPr="006048B5">
          <w:rPr>
            <w:rFonts w:ascii="GHEA Grapalat" w:hAnsi="GHEA Grapalat"/>
            <w:b w:val="0"/>
            <w:bCs/>
            <w:lang w:val="hy-AM"/>
          </w:rPr>
          <w:t>(ՏՄՄ</w:t>
        </w:r>
        <w:r w:rsidR="009D1B2B" w:rsidRPr="006048B5">
          <w:rPr>
            <w:rFonts w:ascii="GHEA Grapalat" w:hAnsi="GHEA Grapalat"/>
            <w:b w:val="0"/>
            <w:bCs/>
            <w:lang w:val="hy-AM"/>
          </w:rPr>
          <w:t xml:space="preserve"> 32)</w:t>
        </w:r>
        <w:r w:rsidR="009D1B2B" w:rsidRPr="006048B5">
          <w:rPr>
            <w:rFonts w:ascii="GHEA Grapalat" w:hAnsi="GHEA Grapalat"/>
            <w:b w:val="0"/>
            <w:webHidden/>
            <w:lang w:val="hy-AM"/>
          </w:rPr>
          <w:tab/>
        </w:r>
      </w:hyperlink>
      <w:r w:rsidR="00A27FB1" w:rsidRPr="006048B5">
        <w:rPr>
          <w:rFonts w:ascii="GHEA Grapalat" w:hAnsi="GHEA Grapalat"/>
          <w:b w:val="0"/>
          <w:lang w:val="hy-AM"/>
        </w:rPr>
        <w:t>88</w:t>
      </w:r>
    </w:p>
    <w:p w:rsidR="009D1B2B" w:rsidRPr="006048B5" w:rsidRDefault="005D6C6A" w:rsidP="00E748FD">
      <w:pPr>
        <w:pStyle w:val="TOC1"/>
        <w:rPr>
          <w:rFonts w:ascii="GHEA Grapalat" w:hAnsi="GHEA Grapalat"/>
          <w:b w:val="0"/>
          <w:sz w:val="22"/>
          <w:szCs w:val="22"/>
          <w:lang w:val="hy-AM"/>
        </w:rPr>
      </w:pPr>
      <w:hyperlink w:anchor="_Toc346722378" w:history="1">
        <w:r w:rsidR="009D1B2B" w:rsidRPr="006048B5">
          <w:rPr>
            <w:rStyle w:val="Hyperlink"/>
            <w:rFonts w:ascii="GHEA Grapalat" w:hAnsi="GHEA Grapalat"/>
            <w:b w:val="0"/>
            <w:color w:val="auto"/>
            <w:u w:val="none"/>
            <w:lang w:val="hy-AM"/>
          </w:rPr>
          <w:t xml:space="preserve">2. </w:t>
        </w:r>
        <w:r w:rsidR="009316F9" w:rsidRPr="006048B5">
          <w:rPr>
            <w:rStyle w:val="Hyperlink"/>
            <w:rFonts w:ascii="GHEA Grapalat" w:hAnsi="GHEA Grapalat"/>
            <w:b w:val="0"/>
            <w:color w:val="auto"/>
            <w:u w:val="none"/>
            <w:lang w:val="hy-AM"/>
          </w:rPr>
          <w:t xml:space="preserve">Որակավորում </w:t>
        </w:r>
        <w:r w:rsidR="009316F9" w:rsidRPr="006048B5">
          <w:rPr>
            <w:rFonts w:ascii="GHEA Grapalat" w:hAnsi="GHEA Grapalat"/>
            <w:b w:val="0"/>
            <w:bCs/>
            <w:lang w:val="hy-AM"/>
          </w:rPr>
          <w:t>(ՏՄՄ</w:t>
        </w:r>
        <w:r w:rsidR="009D1B2B" w:rsidRPr="006048B5">
          <w:rPr>
            <w:rFonts w:ascii="GHEA Grapalat" w:hAnsi="GHEA Grapalat"/>
            <w:b w:val="0"/>
            <w:bCs/>
            <w:lang w:val="hy-AM"/>
          </w:rPr>
          <w:t xml:space="preserve"> 34)</w:t>
        </w:r>
        <w:r w:rsidR="009D1B2B" w:rsidRPr="006048B5">
          <w:rPr>
            <w:rFonts w:ascii="GHEA Grapalat" w:hAnsi="GHEA Grapalat"/>
            <w:b w:val="0"/>
            <w:webHidden/>
            <w:lang w:val="hy-AM"/>
          </w:rPr>
          <w:tab/>
        </w:r>
      </w:hyperlink>
      <w:r w:rsidR="00042092" w:rsidRPr="006048B5">
        <w:rPr>
          <w:rFonts w:ascii="GHEA Grapalat" w:hAnsi="GHEA Grapalat"/>
          <w:b w:val="0"/>
          <w:lang w:val="hy-AM"/>
        </w:rPr>
        <w:t>88</w:t>
      </w:r>
    </w:p>
    <w:p w:rsidR="0019180C" w:rsidRPr="006048B5" w:rsidRDefault="00187A70" w:rsidP="0019180C">
      <w:pPr>
        <w:rPr>
          <w:rFonts w:ascii="GHEA Grapalat" w:hAnsi="GHEA Grapalat"/>
          <w:bCs/>
          <w:color w:val="000000"/>
          <w:lang w:val="hy-AM"/>
        </w:rPr>
      </w:pPr>
      <w:r w:rsidRPr="006048B5">
        <w:rPr>
          <w:rFonts w:ascii="GHEA Grapalat" w:hAnsi="GHEA Grapalat"/>
        </w:rPr>
        <w:fldChar w:fldCharType="end"/>
      </w:r>
    </w:p>
    <w:p w:rsidR="0019180C" w:rsidRPr="006048B5" w:rsidRDefault="0019180C" w:rsidP="0019180C">
      <w:pPr>
        <w:rPr>
          <w:rFonts w:ascii="GHEA Grapalat" w:hAnsi="GHEA Grapalat"/>
          <w:b/>
          <w:color w:val="000000"/>
          <w:lang w:val="hy-AM"/>
        </w:rPr>
        <w:sectPr w:rsidR="0019180C" w:rsidRPr="006048B5">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p w:rsidR="0019180C" w:rsidRPr="006048B5" w:rsidRDefault="0019180C" w:rsidP="0019180C">
      <w:pPr>
        <w:rPr>
          <w:rFonts w:ascii="GHEA Grapalat" w:hAnsi="GHEA Grapalat"/>
          <w:b/>
          <w:color w:val="000000"/>
          <w:lang w:val="hy-AM"/>
        </w:rPr>
      </w:pPr>
      <w:bookmarkStart w:id="393" w:name="_Toc346722377"/>
      <w:r w:rsidRPr="006048B5">
        <w:rPr>
          <w:rFonts w:ascii="GHEA Grapalat" w:hAnsi="GHEA Grapalat"/>
          <w:b/>
          <w:color w:val="000000"/>
          <w:lang w:val="hy-AM"/>
        </w:rPr>
        <w:lastRenderedPageBreak/>
        <w:t>1</w:t>
      </w:r>
      <w:r w:rsidRPr="006048B5">
        <w:rPr>
          <w:rFonts w:ascii="GHEA Grapalat" w:hAnsi="GHEA Grapalat"/>
          <w:color w:val="000000"/>
          <w:lang w:val="hy-AM"/>
        </w:rPr>
        <w:t xml:space="preserve">. </w:t>
      </w:r>
      <w:bookmarkEnd w:id="393"/>
      <w:r w:rsidRPr="006048B5">
        <w:rPr>
          <w:rFonts w:ascii="GHEA Grapalat" w:hAnsi="GHEA Grapalat"/>
          <w:color w:val="000000"/>
          <w:lang w:val="hy-AM"/>
        </w:rPr>
        <w:t>Որակավորում</w:t>
      </w:r>
      <w:r w:rsidRPr="006048B5">
        <w:rPr>
          <w:rFonts w:ascii="GHEA Grapalat" w:hAnsi="GHEA Grapalat"/>
          <w:bCs/>
          <w:color w:val="000000"/>
          <w:lang w:val="hy-AM"/>
        </w:rPr>
        <w:t>(ՏՄՄ 32)</w:t>
      </w:r>
    </w:p>
    <w:p w:rsidR="0019180C" w:rsidRPr="006048B5" w:rsidRDefault="0019180C" w:rsidP="0019180C">
      <w:pPr>
        <w:pStyle w:val="SectionIIIHeading1"/>
        <w:rPr>
          <w:rFonts w:ascii="GHEA Grapalat" w:hAnsi="GHEA Grapalat"/>
          <w:color w:val="000000"/>
          <w:lang w:val="hy-AM"/>
        </w:rPr>
      </w:pPr>
      <w:bookmarkStart w:id="394" w:name="_Toc346722378"/>
      <w:r w:rsidRPr="006048B5">
        <w:rPr>
          <w:rFonts w:ascii="GHEA Grapalat" w:hAnsi="GHEA Grapalat"/>
          <w:color w:val="000000"/>
          <w:lang w:val="hy-AM"/>
        </w:rPr>
        <w:t xml:space="preserve">2. </w:t>
      </w:r>
      <w:bookmarkEnd w:id="394"/>
      <w:r w:rsidRPr="006048B5">
        <w:rPr>
          <w:rFonts w:ascii="GHEA Grapalat" w:hAnsi="GHEA Grapalat"/>
          <w:color w:val="000000"/>
          <w:lang w:val="hy-AM"/>
        </w:rPr>
        <w:t xml:space="preserve">Որակավորում </w:t>
      </w:r>
      <w:r w:rsidRPr="006048B5">
        <w:rPr>
          <w:rFonts w:ascii="GHEA Grapalat" w:hAnsi="GHEA Grapalat"/>
          <w:bCs/>
          <w:color w:val="000000"/>
          <w:lang w:val="hy-AM"/>
        </w:rPr>
        <w:t>(ՏՄՄ 34)</w:t>
      </w:r>
    </w:p>
    <w:p w:rsidR="0019180C" w:rsidRPr="006048B5" w:rsidRDefault="0019180C" w:rsidP="0019180C">
      <w:pPr>
        <w:spacing w:after="200"/>
        <w:rPr>
          <w:rFonts w:ascii="GHEA Grapalat" w:hAnsi="GHEA Grapalat"/>
          <w:b/>
          <w:color w:val="000000"/>
          <w:lang w:val="hy-AM"/>
        </w:rPr>
      </w:pPr>
      <w:r w:rsidRPr="006048B5">
        <w:rPr>
          <w:rFonts w:ascii="GHEA Grapalat" w:hAnsi="GHEA Grapalat"/>
          <w:b/>
          <w:color w:val="000000"/>
          <w:lang w:val="hy-AM"/>
        </w:rPr>
        <w:t>2.1 Որակավորման պահանջներ (ՏՄՄ 34.1)</w:t>
      </w:r>
    </w:p>
    <w:p w:rsidR="0019180C" w:rsidRPr="006048B5" w:rsidRDefault="0019180C" w:rsidP="0019180C">
      <w:pPr>
        <w:pStyle w:val="BankNormal"/>
        <w:spacing w:after="200"/>
        <w:jc w:val="both"/>
        <w:rPr>
          <w:rFonts w:ascii="GHEA Grapalat" w:hAnsi="GHEA Grapalat"/>
          <w:color w:val="000000"/>
          <w:lang w:val="hy-AM"/>
        </w:rPr>
      </w:pPr>
      <w:r w:rsidRPr="006048B5">
        <w:rPr>
          <w:rFonts w:ascii="GHEA Grapalat" w:hAnsi="GHEA Grapalat"/>
          <w:color w:val="000000"/>
          <w:lang w:val="hy-AM"/>
        </w:rPr>
        <w:t>ՏՄՄ 33.1 կետի համաձայն` նվազագույն գնահատված հայտը որոշելուց հետո Գնորդը պետք է իրականացնի Հայտատուի հետորակավորում`</w:t>
      </w:r>
      <w:r w:rsidR="009C0FBB" w:rsidRPr="006048B5">
        <w:rPr>
          <w:rFonts w:ascii="GHEA Grapalat" w:hAnsi="GHEA Grapalat"/>
          <w:color w:val="000000"/>
          <w:lang w:val="hy-AM"/>
        </w:rPr>
        <w:t xml:space="preserve"> </w:t>
      </w:r>
      <w:r w:rsidRPr="006048B5">
        <w:rPr>
          <w:rFonts w:ascii="GHEA Grapalat" w:hAnsi="GHEA Grapalat"/>
          <w:color w:val="000000"/>
          <w:lang w:val="hy-AM"/>
        </w:rPr>
        <w:t xml:space="preserve">համաձայն ՏՄՄ 34 կետի: Ստորև ներկայացվող տեքստում չներառված պահանջները չպետք է կիրառվեն Հայտատուի որակավորումների գնահատման մեջ: </w:t>
      </w:r>
    </w:p>
    <w:p w:rsidR="0019180C" w:rsidRPr="006048B5" w:rsidRDefault="0019180C" w:rsidP="0019180C">
      <w:pPr>
        <w:pStyle w:val="BankNormal"/>
        <w:tabs>
          <w:tab w:val="left" w:pos="709"/>
        </w:tabs>
        <w:spacing w:after="200"/>
        <w:jc w:val="both"/>
        <w:rPr>
          <w:rFonts w:ascii="GHEA Grapalat" w:hAnsi="GHEA Grapalat"/>
          <w:b/>
          <w:color w:val="000000"/>
          <w:szCs w:val="24"/>
          <w:lang w:val="hy-AM"/>
        </w:rPr>
      </w:pPr>
      <w:r w:rsidRPr="006048B5">
        <w:rPr>
          <w:rFonts w:ascii="GHEA Grapalat" w:hAnsi="GHEA Grapalat"/>
          <w:b/>
          <w:color w:val="000000"/>
          <w:szCs w:val="24"/>
          <w:lang w:val="hy-AM"/>
        </w:rPr>
        <w:t xml:space="preserve">(ա) </w:t>
      </w:r>
      <w:r w:rsidRPr="006048B5">
        <w:rPr>
          <w:rFonts w:ascii="GHEA Grapalat" w:hAnsi="GHEA Grapalat"/>
          <w:b/>
          <w:color w:val="000000"/>
          <w:szCs w:val="24"/>
          <w:lang w:val="hy-AM"/>
        </w:rPr>
        <w:tab/>
        <w:t>Ֆինանսական կարողություններ</w:t>
      </w:r>
    </w:p>
    <w:p w:rsidR="0019180C" w:rsidRPr="006048B5" w:rsidRDefault="0019180C" w:rsidP="0019180C">
      <w:pPr>
        <w:rPr>
          <w:rFonts w:ascii="GHEA Grapalat" w:hAnsi="GHEA Grapalat"/>
          <w:color w:val="000000"/>
          <w:lang w:val="hy-AM"/>
        </w:rPr>
      </w:pPr>
      <w:r w:rsidRPr="006048B5">
        <w:rPr>
          <w:rFonts w:ascii="GHEA Grapalat" w:hAnsi="GHEA Grapalat"/>
          <w:color w:val="000000"/>
          <w:lang w:val="hy-AM"/>
        </w:rPr>
        <w:t>Հայտատուն պետք է ներկայացնի փաստաթղթային վկայություն առ այն, որ դա համապատասխանում է հետևյալ ֆինանսական պահանջ(ներ)ին:</w:t>
      </w:r>
    </w:p>
    <w:p w:rsidR="0019180C" w:rsidRPr="006048B5" w:rsidRDefault="0019180C" w:rsidP="0019180C">
      <w:pPr>
        <w:rPr>
          <w:rFonts w:ascii="GHEA Grapalat" w:hAnsi="GHEA Grapalat"/>
          <w:color w:val="000000"/>
          <w:lang w:val="hy-AM"/>
        </w:rPr>
      </w:pPr>
    </w:p>
    <w:p w:rsidR="0019180C" w:rsidRPr="006048B5" w:rsidRDefault="0019180C" w:rsidP="00A237AD">
      <w:pPr>
        <w:pStyle w:val="BankNormal"/>
        <w:numPr>
          <w:ilvl w:val="0"/>
          <w:numId w:val="67"/>
        </w:numPr>
        <w:tabs>
          <w:tab w:val="left" w:pos="709"/>
        </w:tabs>
        <w:spacing w:after="200"/>
        <w:ind w:left="0" w:firstLine="0"/>
        <w:jc w:val="both"/>
        <w:rPr>
          <w:rFonts w:ascii="GHEA Grapalat" w:hAnsi="GHEA Grapalat"/>
          <w:color w:val="000000"/>
          <w:lang w:val="hy-AM"/>
        </w:rPr>
      </w:pPr>
      <w:r w:rsidRPr="006048B5">
        <w:rPr>
          <w:rFonts w:ascii="GHEA Grapalat" w:hAnsi="GHEA Grapalat"/>
          <w:color w:val="000000"/>
          <w:lang w:val="hy-AM"/>
        </w:rPr>
        <w:t xml:space="preserve">Պահանջված նվազագույն միջին տարեկան շրջանառությունը վերջին երեք (3) տարիների (2015-2017թթ.) համար  պետք է լինի առնվազն Հայտի գնի չափով: </w:t>
      </w:r>
    </w:p>
    <w:p w:rsidR="0019180C" w:rsidRPr="006048B5" w:rsidRDefault="0019180C" w:rsidP="00A237AD">
      <w:pPr>
        <w:pStyle w:val="BankNormal"/>
        <w:numPr>
          <w:ilvl w:val="0"/>
          <w:numId w:val="67"/>
        </w:numPr>
        <w:tabs>
          <w:tab w:val="left" w:pos="709"/>
        </w:tabs>
        <w:spacing w:after="200"/>
        <w:ind w:left="0" w:firstLine="0"/>
        <w:jc w:val="both"/>
        <w:rPr>
          <w:rFonts w:ascii="GHEA Grapalat" w:hAnsi="GHEA Grapalat"/>
          <w:color w:val="000000"/>
          <w:lang w:val="hy-AM"/>
        </w:rPr>
      </w:pPr>
      <w:r w:rsidRPr="006048B5">
        <w:rPr>
          <w:rFonts w:ascii="GHEA Grapalat" w:hAnsi="GHEA Grapalat"/>
          <w:color w:val="000000"/>
          <w:lang w:val="hy-AM"/>
        </w:rPr>
        <w:t xml:space="preserve">Հայտատուն պետք է ներկայացնի վերջին երեք տարիների (2015-2017թթ.) համար հաշվետվություններ ֆինանսական վիճակի վերաբերյալ, ինչպիսիք են ֆինանսական հաշվետվությունները կամ շահութահարկի կամ ԱԱՀ-ի հաշվարկի հաշվետվությունները: </w:t>
      </w:r>
    </w:p>
    <w:p w:rsidR="0019180C" w:rsidRPr="006048B5" w:rsidRDefault="0019180C" w:rsidP="0019180C">
      <w:pPr>
        <w:pStyle w:val="BankNormal"/>
        <w:tabs>
          <w:tab w:val="left" w:pos="709"/>
        </w:tabs>
        <w:spacing w:after="200"/>
        <w:jc w:val="both"/>
        <w:rPr>
          <w:rFonts w:ascii="GHEA Grapalat" w:hAnsi="GHEA Grapalat"/>
          <w:b/>
          <w:color w:val="000000"/>
          <w:szCs w:val="24"/>
          <w:lang w:val="hy-AM"/>
        </w:rPr>
      </w:pPr>
      <w:r w:rsidRPr="006048B5">
        <w:rPr>
          <w:rFonts w:ascii="GHEA Grapalat" w:hAnsi="GHEA Grapalat"/>
          <w:b/>
          <w:color w:val="000000"/>
          <w:szCs w:val="24"/>
          <w:lang w:val="hy-AM"/>
        </w:rPr>
        <w:t>(բ) Փորձ և տեխնիկական կարողություն</w:t>
      </w:r>
    </w:p>
    <w:p w:rsidR="0019180C" w:rsidRPr="006048B5" w:rsidRDefault="0019180C" w:rsidP="0019180C">
      <w:pPr>
        <w:pStyle w:val="BankNormal"/>
        <w:spacing w:after="200"/>
        <w:jc w:val="both"/>
        <w:rPr>
          <w:rFonts w:ascii="GHEA Grapalat" w:hAnsi="GHEA Grapalat"/>
          <w:i/>
          <w:iCs/>
          <w:color w:val="000000"/>
          <w:lang w:val="hy-AM"/>
        </w:rPr>
      </w:pPr>
      <w:r w:rsidRPr="006048B5">
        <w:rPr>
          <w:rFonts w:ascii="GHEA Grapalat" w:hAnsi="GHEA Grapalat" w:cs="Sylfaen"/>
          <w:color w:val="000000"/>
          <w:lang w:val="hy-AM"/>
        </w:rPr>
        <w:t>Հայտատուն պետք է ներկայացնի փաստաթղթային վկայություն առ այն, որ նա բավարարում է փորձառության հետևյալ պահանջ(ներ)ին.</w:t>
      </w:r>
    </w:p>
    <w:p w:rsidR="0019180C" w:rsidRPr="006048B5" w:rsidRDefault="0019180C" w:rsidP="00A237AD">
      <w:pPr>
        <w:pStyle w:val="BankNormal"/>
        <w:numPr>
          <w:ilvl w:val="0"/>
          <w:numId w:val="59"/>
        </w:numPr>
        <w:spacing w:after="200"/>
        <w:ind w:left="0" w:firstLine="0"/>
        <w:jc w:val="both"/>
        <w:rPr>
          <w:rFonts w:ascii="GHEA Grapalat" w:hAnsi="GHEA Grapalat"/>
          <w:color w:val="000000"/>
          <w:lang w:val="hy-AM"/>
        </w:rPr>
      </w:pPr>
      <w:r w:rsidRPr="006048B5">
        <w:rPr>
          <w:rFonts w:ascii="GHEA Grapalat" w:hAnsi="GHEA Grapalat"/>
          <w:color w:val="000000"/>
          <w:lang w:val="hy-AM"/>
        </w:rPr>
        <w:t xml:space="preserve">Նմանատիպ ապրանքների մատակարարման և (կամ) թողարկման նվազագույնը հինգ (5) տարվա փորձ: </w:t>
      </w:r>
    </w:p>
    <w:p w:rsidR="0019180C" w:rsidRPr="006048B5" w:rsidRDefault="0019180C" w:rsidP="00A237AD">
      <w:pPr>
        <w:pStyle w:val="ListParagraph"/>
        <w:numPr>
          <w:ilvl w:val="0"/>
          <w:numId w:val="59"/>
        </w:numPr>
        <w:spacing w:before="120" w:after="120" w:line="276" w:lineRule="auto"/>
        <w:ind w:left="0" w:firstLine="0"/>
        <w:jc w:val="both"/>
        <w:rPr>
          <w:rFonts w:ascii="GHEA Grapalat" w:hAnsi="GHEA Grapalat" w:cs="Arial"/>
          <w:bCs/>
          <w:color w:val="000000"/>
          <w:lang w:val="hy-AM"/>
        </w:rPr>
      </w:pPr>
      <w:r w:rsidRPr="006048B5">
        <w:rPr>
          <w:rFonts w:ascii="GHEA Grapalat" w:hAnsi="GHEA Grapalat" w:cs="Sylfaen"/>
          <w:color w:val="000000"/>
          <w:lang w:val="hy-AM"/>
        </w:rPr>
        <w:t xml:space="preserve">Վերջին հինգ (5) տարվա </w:t>
      </w:r>
      <w:r w:rsidRPr="006048B5">
        <w:rPr>
          <w:rFonts w:ascii="GHEA Grapalat" w:hAnsi="GHEA Grapalat" w:cs="Tahoma"/>
          <w:color w:val="000000"/>
          <w:szCs w:val="24"/>
          <w:lang w:val="hy-AM"/>
        </w:rPr>
        <w:t xml:space="preserve">(2013-2017թթ.) </w:t>
      </w:r>
      <w:r w:rsidRPr="006048B5">
        <w:rPr>
          <w:rFonts w:ascii="GHEA Grapalat" w:hAnsi="GHEA Grapalat" w:cs="Sylfaen"/>
          <w:color w:val="000000"/>
          <w:lang w:val="hy-AM"/>
        </w:rPr>
        <w:t>ընթացքում նմանատիպ բնույթով, նվազագույնը երկու (2) հաջողությամբ կատարված պայմանագիր /ՀՁ-ի դեպքում որպես գլխավոր Մատակարար/՝ նշելով գնորդին, պայմանագրի գինը և մատակարարված ապրանքները:</w:t>
      </w:r>
    </w:p>
    <w:p w:rsidR="0019180C" w:rsidRPr="006048B5" w:rsidRDefault="0019180C" w:rsidP="00A237AD">
      <w:pPr>
        <w:pStyle w:val="BankNormal"/>
        <w:numPr>
          <w:ilvl w:val="0"/>
          <w:numId w:val="59"/>
        </w:numPr>
        <w:spacing w:after="200"/>
        <w:ind w:left="0" w:firstLine="0"/>
        <w:jc w:val="both"/>
        <w:rPr>
          <w:rFonts w:ascii="GHEA Grapalat" w:hAnsi="GHEA Grapalat"/>
          <w:color w:val="000000"/>
          <w:lang w:val="hy-AM"/>
        </w:rPr>
      </w:pPr>
      <w:r w:rsidRPr="006048B5">
        <w:rPr>
          <w:rFonts w:ascii="GHEA Grapalat" w:hAnsi="GHEA Grapalat"/>
          <w:color w:val="000000"/>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p w:rsidR="000D7188" w:rsidRPr="006048B5" w:rsidDel="003D7D49" w:rsidRDefault="009D1B2B" w:rsidP="0019180C">
      <w:pPr>
        <w:rPr>
          <w:del w:id="395" w:author="User" w:date="2018-07-26T12:13:00Z"/>
          <w:rFonts w:ascii="GHEA Grapalat" w:hAnsi="GHEA Grapalat"/>
          <w:color w:val="000000"/>
          <w:lang w:val="hy-AM"/>
        </w:rPr>
      </w:pPr>
      <w:r w:rsidRPr="006048B5">
        <w:rPr>
          <w:rFonts w:ascii="Sylfaen" w:hAnsi="Sylfaen"/>
          <w:b/>
          <w:lang w:val="hy-AM"/>
        </w:rPr>
        <w:br w:type="page"/>
      </w:r>
    </w:p>
    <w:p w:rsidR="00580702" w:rsidRPr="006048B5" w:rsidRDefault="00580702">
      <w:pPr>
        <w:rPr>
          <w:rFonts w:ascii="GHEA Grapalat" w:hAnsi="GHEA Grapalat"/>
          <w:szCs w:val="24"/>
          <w:lang w:val="hy-AM"/>
        </w:rPr>
        <w:sectPr w:rsidR="00580702" w:rsidRPr="006048B5" w:rsidSect="0019180C">
          <w:pgSz w:w="12240" w:h="15840" w:code="1"/>
          <w:pgMar w:top="1440" w:right="1440" w:bottom="1440" w:left="1800" w:header="720" w:footer="720" w:gutter="0"/>
          <w:paperSrc w:first="15" w:other="15"/>
          <w:cols w:space="720"/>
          <w:titlePg/>
        </w:sectPr>
        <w:pPrChange w:id="396" w:author="User" w:date="2018-07-26T12:13:00Z">
          <w:pPr>
            <w:autoSpaceDE w:val="0"/>
            <w:autoSpaceDN w:val="0"/>
            <w:adjustRightInd w:val="0"/>
            <w:spacing w:after="240"/>
            <w:jc w:val="both"/>
          </w:pPr>
        </w:pPrChange>
      </w:pPr>
    </w:p>
    <w:tbl>
      <w:tblPr>
        <w:tblW w:w="0" w:type="auto"/>
        <w:tblLayout w:type="fixed"/>
        <w:tblLook w:val="0000" w:firstRow="0" w:lastRow="0" w:firstColumn="0" w:lastColumn="0" w:noHBand="0" w:noVBand="0"/>
      </w:tblPr>
      <w:tblGrid>
        <w:gridCol w:w="9198"/>
      </w:tblGrid>
      <w:tr w:rsidR="009D1B2B" w:rsidRPr="006048B5" w:rsidTr="00264C0A">
        <w:trPr>
          <w:trHeight w:val="800"/>
        </w:trPr>
        <w:tc>
          <w:tcPr>
            <w:tcW w:w="9198" w:type="dxa"/>
            <w:vAlign w:val="center"/>
          </w:tcPr>
          <w:p w:rsidR="009D1B2B" w:rsidRPr="006048B5" w:rsidRDefault="00E76FE4" w:rsidP="00E748FD">
            <w:pPr>
              <w:pStyle w:val="Subtitle"/>
              <w:rPr>
                <w:rFonts w:ascii="GHEA Grapalat" w:hAnsi="GHEA Grapalat"/>
              </w:rPr>
            </w:pPr>
            <w:bookmarkStart w:id="397" w:name="_Toc438954449"/>
            <w:bookmarkStart w:id="398" w:name="_Toc347227546"/>
            <w:proofErr w:type="gramStart"/>
            <w:r w:rsidRPr="006048B5">
              <w:rPr>
                <w:rFonts w:ascii="GHEA Grapalat" w:hAnsi="GHEA Grapalat"/>
              </w:rPr>
              <w:lastRenderedPageBreak/>
              <w:t>Բաժին</w:t>
            </w:r>
            <w:r w:rsidR="009D1B2B" w:rsidRPr="006048B5">
              <w:rPr>
                <w:rFonts w:ascii="GHEA Grapalat" w:hAnsi="GHEA Grapalat"/>
              </w:rPr>
              <w:t xml:space="preserve"> VII.</w:t>
            </w:r>
            <w:proofErr w:type="gramEnd"/>
            <w:r w:rsidR="009D1B2B" w:rsidRPr="006048B5">
              <w:rPr>
                <w:rFonts w:ascii="GHEA Grapalat" w:hAnsi="GHEA Grapalat"/>
              </w:rPr>
              <w:t xml:space="preserve">  </w:t>
            </w:r>
            <w:bookmarkEnd w:id="397"/>
            <w:r w:rsidRPr="006048B5">
              <w:rPr>
                <w:rFonts w:ascii="GHEA Grapalat" w:hAnsi="GHEA Grapalat"/>
              </w:rPr>
              <w:t>Պահանջների ժամանակացույց</w:t>
            </w:r>
            <w:bookmarkEnd w:id="398"/>
          </w:p>
        </w:tc>
      </w:tr>
    </w:tbl>
    <w:p w:rsidR="009D1B2B" w:rsidRPr="006048B5" w:rsidRDefault="009D1B2B" w:rsidP="00E748FD">
      <w:pPr>
        <w:rPr>
          <w:rFonts w:ascii="GHEA Grapalat" w:hAnsi="GHEA Grapalat"/>
        </w:rPr>
      </w:pPr>
    </w:p>
    <w:p w:rsidR="009D1B2B" w:rsidRPr="006048B5" w:rsidRDefault="00E76FE4" w:rsidP="00E748FD">
      <w:pPr>
        <w:jc w:val="center"/>
        <w:rPr>
          <w:rFonts w:ascii="GHEA Grapalat" w:hAnsi="GHEA Grapalat"/>
          <w:b/>
          <w:sz w:val="32"/>
        </w:rPr>
      </w:pPr>
      <w:r w:rsidRPr="006048B5">
        <w:rPr>
          <w:rFonts w:ascii="GHEA Grapalat" w:hAnsi="GHEA Grapalat"/>
          <w:b/>
          <w:sz w:val="32"/>
        </w:rPr>
        <w:t>Բովանդակություն</w:t>
      </w:r>
    </w:p>
    <w:p w:rsidR="009D1B2B" w:rsidRPr="006048B5" w:rsidRDefault="009D1B2B" w:rsidP="00E748FD">
      <w:pPr>
        <w:rPr>
          <w:rFonts w:ascii="GHEA Grapalat" w:hAnsi="GHEA Grapalat"/>
          <w:i/>
        </w:rPr>
      </w:pPr>
    </w:p>
    <w:p w:rsidR="009D1B2B" w:rsidRPr="006048B5" w:rsidRDefault="009D1B2B" w:rsidP="00E748FD">
      <w:pPr>
        <w:jc w:val="right"/>
        <w:rPr>
          <w:rFonts w:ascii="GHEA Grapalat" w:hAnsi="GHEA Grapalat"/>
          <w:b/>
          <w:sz w:val="32"/>
        </w:rPr>
      </w:pPr>
    </w:p>
    <w:p w:rsidR="009D1B2B" w:rsidRPr="006048B5" w:rsidRDefault="009D1B2B" w:rsidP="00E748FD">
      <w:pPr>
        <w:jc w:val="right"/>
        <w:rPr>
          <w:rFonts w:ascii="GHEA Grapalat" w:hAnsi="GHEA Grapalat"/>
          <w:b/>
        </w:rPr>
      </w:pPr>
    </w:p>
    <w:p w:rsidR="003D7D49" w:rsidRPr="006048B5" w:rsidRDefault="00187A70">
      <w:pPr>
        <w:pStyle w:val="TOC1"/>
        <w:rPr>
          <w:rFonts w:asciiTheme="minorHAnsi" w:eastAsiaTheme="minorEastAsia" w:hAnsiTheme="minorHAnsi" w:cstheme="minorBidi"/>
          <w:b w:val="0"/>
          <w:sz w:val="22"/>
          <w:szCs w:val="22"/>
        </w:rPr>
      </w:pPr>
      <w:r w:rsidRPr="006048B5">
        <w:rPr>
          <w:rFonts w:ascii="GHEA Grapalat" w:hAnsi="GHEA Grapalat"/>
          <w:b w:val="0"/>
          <w:noProof w:val="0"/>
        </w:rPr>
        <w:fldChar w:fldCharType="begin"/>
      </w:r>
      <w:r w:rsidR="009D1B2B" w:rsidRPr="006048B5">
        <w:rPr>
          <w:rFonts w:ascii="GHEA Grapalat" w:hAnsi="GHEA Grapalat"/>
          <w:b w:val="0"/>
          <w:noProof w:val="0"/>
        </w:rPr>
        <w:instrText xml:space="preserve"> TOC \t "Section VI. Header,1" </w:instrText>
      </w:r>
      <w:r w:rsidRPr="006048B5">
        <w:rPr>
          <w:rFonts w:ascii="GHEA Grapalat" w:hAnsi="GHEA Grapalat"/>
          <w:b w:val="0"/>
          <w:noProof w:val="0"/>
        </w:rPr>
        <w:fldChar w:fldCharType="separate"/>
      </w:r>
      <w:r w:rsidR="003D7D49" w:rsidRPr="006048B5">
        <w:rPr>
          <w:rFonts w:ascii="GHEA Grapalat" w:hAnsi="GHEA Grapalat"/>
          <w:lang w:val="hy-AM"/>
        </w:rPr>
        <w:t>1. Ապրանքների ցանկ և մատակարարման ժամանակացույց</w:t>
      </w:r>
      <w:r w:rsidR="003D7D49" w:rsidRPr="006048B5">
        <w:tab/>
      </w:r>
      <w:r w:rsidR="003D7D49" w:rsidRPr="006048B5">
        <w:fldChar w:fldCharType="begin"/>
      </w:r>
      <w:r w:rsidR="003D7D49" w:rsidRPr="006048B5">
        <w:instrText xml:space="preserve"> PAGEREF _Toc520370633 \h </w:instrText>
      </w:r>
      <w:r w:rsidR="003D7D49" w:rsidRPr="006048B5">
        <w:fldChar w:fldCharType="separate"/>
      </w:r>
      <w:r w:rsidR="003D7D49" w:rsidRPr="006048B5">
        <w:t>109</w:t>
      </w:r>
      <w:r w:rsidR="003D7D49" w:rsidRPr="006048B5">
        <w:fldChar w:fldCharType="end"/>
      </w:r>
    </w:p>
    <w:p w:rsidR="003D7D49" w:rsidRPr="006048B5" w:rsidRDefault="003D7D49">
      <w:pPr>
        <w:pStyle w:val="TOC1"/>
        <w:rPr>
          <w:rFonts w:asciiTheme="minorHAnsi" w:eastAsiaTheme="minorEastAsia" w:hAnsiTheme="minorHAnsi" w:cstheme="minorBidi"/>
          <w:b w:val="0"/>
          <w:sz w:val="22"/>
          <w:szCs w:val="22"/>
        </w:rPr>
      </w:pPr>
      <w:r w:rsidRPr="006048B5">
        <w:rPr>
          <w:rFonts w:ascii="GHEA Grapalat" w:hAnsi="GHEA Grapalat"/>
          <w:lang w:val="en-GB"/>
        </w:rPr>
        <w:t>Լոտ 1</w:t>
      </w:r>
      <w:r w:rsidRPr="006048B5">
        <w:tab/>
      </w:r>
      <w:r w:rsidRPr="006048B5">
        <w:fldChar w:fldCharType="begin"/>
      </w:r>
      <w:r w:rsidRPr="006048B5">
        <w:instrText xml:space="preserve"> PAGEREF _Toc520370634 \h </w:instrText>
      </w:r>
      <w:r w:rsidRPr="006048B5">
        <w:fldChar w:fldCharType="separate"/>
      </w:r>
      <w:r w:rsidRPr="006048B5">
        <w:t>109</w:t>
      </w:r>
      <w:r w:rsidRPr="006048B5">
        <w:fldChar w:fldCharType="end"/>
      </w:r>
    </w:p>
    <w:p w:rsidR="003D7D49" w:rsidRPr="006048B5" w:rsidRDefault="003D7D49">
      <w:pPr>
        <w:pStyle w:val="TOC1"/>
        <w:rPr>
          <w:rFonts w:asciiTheme="minorHAnsi" w:eastAsiaTheme="minorEastAsia" w:hAnsiTheme="minorHAnsi" w:cstheme="minorBidi"/>
          <w:b w:val="0"/>
          <w:sz w:val="22"/>
          <w:szCs w:val="22"/>
        </w:rPr>
      </w:pPr>
      <w:r w:rsidRPr="006048B5">
        <w:rPr>
          <w:rFonts w:ascii="GHEA Grapalat" w:hAnsi="GHEA Grapalat"/>
        </w:rPr>
        <w:t>Լոտ 2</w:t>
      </w:r>
      <w:r w:rsidRPr="006048B5">
        <w:tab/>
      </w:r>
      <w:r w:rsidRPr="006048B5">
        <w:fldChar w:fldCharType="begin"/>
      </w:r>
      <w:r w:rsidRPr="006048B5">
        <w:instrText xml:space="preserve"> PAGEREF _Toc520370635 \h </w:instrText>
      </w:r>
      <w:r w:rsidRPr="006048B5">
        <w:fldChar w:fldCharType="separate"/>
      </w:r>
      <w:r w:rsidRPr="006048B5">
        <w:t>110</w:t>
      </w:r>
      <w:r w:rsidRPr="006048B5">
        <w:fldChar w:fldCharType="end"/>
      </w:r>
    </w:p>
    <w:p w:rsidR="003D7D49" w:rsidRPr="006048B5" w:rsidRDefault="003D7D49">
      <w:pPr>
        <w:pStyle w:val="TOC1"/>
        <w:rPr>
          <w:rFonts w:asciiTheme="minorHAnsi" w:eastAsiaTheme="minorEastAsia" w:hAnsiTheme="minorHAnsi" w:cstheme="minorBidi"/>
          <w:b w:val="0"/>
          <w:sz w:val="22"/>
          <w:szCs w:val="22"/>
        </w:rPr>
      </w:pPr>
      <w:r w:rsidRPr="006048B5">
        <w:rPr>
          <w:rFonts w:ascii="GHEA Grapalat" w:hAnsi="GHEA Grapalat"/>
        </w:rPr>
        <w:t>Լոտ 3</w:t>
      </w:r>
      <w:r w:rsidRPr="006048B5">
        <w:tab/>
      </w:r>
      <w:r w:rsidRPr="006048B5">
        <w:fldChar w:fldCharType="begin"/>
      </w:r>
      <w:r w:rsidRPr="006048B5">
        <w:instrText xml:space="preserve"> PAGEREF _Toc520370636 \h </w:instrText>
      </w:r>
      <w:r w:rsidRPr="006048B5">
        <w:fldChar w:fldCharType="separate"/>
      </w:r>
      <w:r w:rsidRPr="006048B5">
        <w:t>111</w:t>
      </w:r>
      <w:r w:rsidRPr="006048B5">
        <w:fldChar w:fldCharType="end"/>
      </w:r>
    </w:p>
    <w:p w:rsidR="003D7D49" w:rsidRPr="006048B5" w:rsidRDefault="003D7D49">
      <w:pPr>
        <w:pStyle w:val="TOC1"/>
        <w:rPr>
          <w:rFonts w:asciiTheme="minorHAnsi" w:eastAsiaTheme="minorEastAsia" w:hAnsiTheme="minorHAnsi" w:cstheme="minorBidi"/>
          <w:b w:val="0"/>
          <w:sz w:val="22"/>
          <w:szCs w:val="22"/>
        </w:rPr>
      </w:pPr>
      <w:r w:rsidRPr="006048B5">
        <w:rPr>
          <w:rFonts w:ascii="GHEA Grapalat" w:hAnsi="GHEA Grapalat"/>
          <w:lang w:val="en-GB"/>
        </w:rPr>
        <w:t>Լոտ 4</w:t>
      </w:r>
      <w:r w:rsidRPr="006048B5">
        <w:tab/>
      </w:r>
      <w:r w:rsidRPr="006048B5">
        <w:fldChar w:fldCharType="begin"/>
      </w:r>
      <w:r w:rsidRPr="006048B5">
        <w:instrText xml:space="preserve"> PAGEREF _Toc520370637 \h </w:instrText>
      </w:r>
      <w:r w:rsidRPr="006048B5">
        <w:fldChar w:fldCharType="separate"/>
      </w:r>
      <w:r w:rsidRPr="006048B5">
        <w:t>112</w:t>
      </w:r>
      <w:r w:rsidRPr="006048B5">
        <w:fldChar w:fldCharType="end"/>
      </w:r>
    </w:p>
    <w:p w:rsidR="003D7D49" w:rsidRPr="006048B5" w:rsidRDefault="003D7D49">
      <w:pPr>
        <w:pStyle w:val="TOC1"/>
        <w:rPr>
          <w:rFonts w:asciiTheme="minorHAnsi" w:eastAsiaTheme="minorEastAsia" w:hAnsiTheme="minorHAnsi" w:cstheme="minorBidi"/>
          <w:b w:val="0"/>
          <w:sz w:val="22"/>
          <w:szCs w:val="22"/>
        </w:rPr>
      </w:pPr>
      <w:r w:rsidRPr="006048B5">
        <w:rPr>
          <w:rFonts w:ascii="GHEA Grapalat" w:hAnsi="GHEA Grapalat"/>
          <w:lang w:val="hy-AM"/>
        </w:rPr>
        <w:t>2.</w:t>
      </w:r>
      <w:r w:rsidRPr="006048B5">
        <w:rPr>
          <w:rFonts w:asciiTheme="minorHAnsi" w:eastAsiaTheme="minorEastAsia" w:hAnsiTheme="minorHAnsi" w:cstheme="minorBidi"/>
          <w:b w:val="0"/>
          <w:sz w:val="22"/>
          <w:szCs w:val="22"/>
        </w:rPr>
        <w:tab/>
      </w:r>
      <w:r w:rsidRPr="006048B5">
        <w:rPr>
          <w:rFonts w:ascii="GHEA Grapalat" w:hAnsi="GHEA Grapalat"/>
          <w:lang w:val="hy-AM"/>
        </w:rPr>
        <w:t>Հարակից ծառայությունների ցանկ և դրանց ավարտման ժամանակացույց (չի կիրառվում)</w:t>
      </w:r>
      <w:r w:rsidRPr="006048B5">
        <w:tab/>
      </w:r>
      <w:r w:rsidRPr="006048B5">
        <w:fldChar w:fldCharType="begin"/>
      </w:r>
      <w:r w:rsidRPr="006048B5">
        <w:instrText xml:space="preserve"> PAGEREF _Toc520370638 \h </w:instrText>
      </w:r>
      <w:r w:rsidRPr="006048B5">
        <w:fldChar w:fldCharType="separate"/>
      </w:r>
      <w:r w:rsidRPr="006048B5">
        <w:t>115</w:t>
      </w:r>
      <w:r w:rsidRPr="006048B5">
        <w:fldChar w:fldCharType="end"/>
      </w:r>
    </w:p>
    <w:p w:rsidR="003D7D49" w:rsidRPr="006048B5" w:rsidRDefault="003D7D49">
      <w:pPr>
        <w:pStyle w:val="TOC1"/>
        <w:rPr>
          <w:rFonts w:asciiTheme="minorHAnsi" w:eastAsiaTheme="minorEastAsia" w:hAnsiTheme="minorHAnsi" w:cstheme="minorBidi"/>
          <w:b w:val="0"/>
          <w:sz w:val="22"/>
          <w:szCs w:val="22"/>
        </w:rPr>
      </w:pPr>
      <w:r w:rsidRPr="006048B5">
        <w:rPr>
          <w:rFonts w:ascii="GHEA Grapalat" w:hAnsi="GHEA Grapalat"/>
          <w:lang w:val="hy-AM"/>
        </w:rPr>
        <w:t>3.</w:t>
      </w:r>
      <w:r w:rsidRPr="006048B5">
        <w:rPr>
          <w:rFonts w:asciiTheme="minorHAnsi" w:eastAsiaTheme="minorEastAsia" w:hAnsiTheme="minorHAnsi" w:cstheme="minorBidi"/>
          <w:b w:val="0"/>
          <w:sz w:val="22"/>
          <w:szCs w:val="22"/>
        </w:rPr>
        <w:tab/>
      </w:r>
      <w:r w:rsidRPr="006048B5">
        <w:rPr>
          <w:rFonts w:ascii="GHEA Grapalat" w:hAnsi="GHEA Grapalat"/>
          <w:lang w:val="hy-AM"/>
        </w:rPr>
        <w:t>Տեխնիկական մասնագրեր</w:t>
      </w:r>
      <w:r w:rsidRPr="006048B5">
        <w:tab/>
      </w:r>
      <w:r w:rsidRPr="006048B5">
        <w:fldChar w:fldCharType="begin"/>
      </w:r>
      <w:r w:rsidRPr="006048B5">
        <w:instrText xml:space="preserve"> PAGEREF _Toc520370639 \h </w:instrText>
      </w:r>
      <w:r w:rsidRPr="006048B5">
        <w:fldChar w:fldCharType="separate"/>
      </w:r>
      <w:r w:rsidRPr="006048B5">
        <w:t>116</w:t>
      </w:r>
      <w:r w:rsidRPr="006048B5">
        <w:fldChar w:fldCharType="end"/>
      </w:r>
    </w:p>
    <w:p w:rsidR="003D7D49" w:rsidRPr="006048B5" w:rsidRDefault="003D7D49">
      <w:pPr>
        <w:pStyle w:val="TOC1"/>
        <w:rPr>
          <w:rFonts w:asciiTheme="minorHAnsi" w:eastAsiaTheme="minorEastAsia" w:hAnsiTheme="minorHAnsi" w:cstheme="minorBidi"/>
          <w:b w:val="0"/>
          <w:sz w:val="22"/>
          <w:szCs w:val="22"/>
        </w:rPr>
      </w:pPr>
      <w:r w:rsidRPr="006048B5">
        <w:rPr>
          <w:rFonts w:ascii="GHEA Grapalat" w:hAnsi="GHEA Grapalat"/>
        </w:rPr>
        <w:t>Լոտ 2 – Ընդհանուր նշանակության անիվավոր տրակտոր (առնվազն 120 ձ.ուժ)</w:t>
      </w:r>
      <w:r w:rsidRPr="006048B5">
        <w:tab/>
      </w:r>
      <w:r w:rsidRPr="006048B5">
        <w:fldChar w:fldCharType="begin"/>
      </w:r>
      <w:r w:rsidRPr="006048B5">
        <w:instrText xml:space="preserve"> PAGEREF _Toc520370640 \h </w:instrText>
      </w:r>
      <w:r w:rsidRPr="006048B5">
        <w:fldChar w:fldCharType="separate"/>
      </w:r>
      <w:r w:rsidRPr="006048B5">
        <w:t>117</w:t>
      </w:r>
      <w:r w:rsidRPr="006048B5">
        <w:fldChar w:fldCharType="end"/>
      </w:r>
    </w:p>
    <w:p w:rsidR="003D7D49" w:rsidRPr="006048B5" w:rsidRDefault="003D7D49">
      <w:pPr>
        <w:pStyle w:val="TOC1"/>
        <w:rPr>
          <w:rFonts w:asciiTheme="minorHAnsi" w:eastAsiaTheme="minorEastAsia" w:hAnsiTheme="minorHAnsi" w:cstheme="minorBidi"/>
          <w:b w:val="0"/>
          <w:sz w:val="22"/>
          <w:szCs w:val="22"/>
        </w:rPr>
      </w:pPr>
      <w:r w:rsidRPr="006048B5">
        <w:rPr>
          <w:rFonts w:ascii="GHEA Grapalat" w:hAnsi="GHEA Grapalat"/>
        </w:rPr>
        <w:t>4. Գծապատկերներ /</w:t>
      </w:r>
      <w:r w:rsidRPr="006048B5">
        <w:rPr>
          <w:rFonts w:ascii="GHEA Grapalat" w:hAnsi="GHEA Grapalat"/>
          <w:lang w:val="hy-AM"/>
        </w:rPr>
        <w:t>(կիրառելի չէ)</w:t>
      </w:r>
      <w:r w:rsidRPr="006048B5">
        <w:tab/>
      </w:r>
      <w:r w:rsidRPr="006048B5">
        <w:fldChar w:fldCharType="begin"/>
      </w:r>
      <w:r w:rsidRPr="006048B5">
        <w:instrText xml:space="preserve"> PAGEREF _Toc520370641 \h </w:instrText>
      </w:r>
      <w:r w:rsidRPr="006048B5">
        <w:fldChar w:fldCharType="separate"/>
      </w:r>
      <w:r w:rsidRPr="006048B5">
        <w:t>122</w:t>
      </w:r>
      <w:r w:rsidRPr="006048B5">
        <w:fldChar w:fldCharType="end"/>
      </w:r>
    </w:p>
    <w:p w:rsidR="003D7D49" w:rsidRPr="006048B5" w:rsidRDefault="003D7D49">
      <w:pPr>
        <w:pStyle w:val="TOC1"/>
        <w:rPr>
          <w:rFonts w:asciiTheme="minorHAnsi" w:eastAsiaTheme="minorEastAsia" w:hAnsiTheme="minorHAnsi" w:cstheme="minorBidi"/>
          <w:b w:val="0"/>
          <w:sz w:val="22"/>
          <w:szCs w:val="22"/>
        </w:rPr>
      </w:pPr>
      <w:r w:rsidRPr="006048B5">
        <w:rPr>
          <w:rFonts w:ascii="GHEA Grapalat" w:hAnsi="GHEA Grapalat"/>
        </w:rPr>
        <w:t>5. Զննումներ և թեստեր</w:t>
      </w:r>
      <w:r w:rsidRPr="006048B5">
        <w:tab/>
      </w:r>
      <w:r w:rsidRPr="006048B5">
        <w:fldChar w:fldCharType="begin"/>
      </w:r>
      <w:r w:rsidRPr="006048B5">
        <w:instrText xml:space="preserve"> PAGEREF _Toc520370642 \h </w:instrText>
      </w:r>
      <w:r w:rsidRPr="006048B5">
        <w:fldChar w:fldCharType="separate"/>
      </w:r>
      <w:r w:rsidRPr="006048B5">
        <w:t>123</w:t>
      </w:r>
      <w:r w:rsidRPr="006048B5">
        <w:fldChar w:fldCharType="end"/>
      </w:r>
    </w:p>
    <w:p w:rsidR="009D1B2B" w:rsidRPr="006048B5" w:rsidRDefault="00187A70" w:rsidP="00EA42C5">
      <w:pPr>
        <w:pStyle w:val="TOC2"/>
        <w:rPr>
          <w:rFonts w:ascii="GHEA Grapalat" w:hAnsi="GHEA Grapalat"/>
        </w:rPr>
      </w:pPr>
      <w:r w:rsidRPr="006048B5">
        <w:rPr>
          <w:rFonts w:ascii="GHEA Grapalat" w:hAnsi="GHEA Grapalat"/>
        </w:rPr>
        <w:fldChar w:fldCharType="end"/>
      </w:r>
    </w:p>
    <w:p w:rsidR="009D1B2B" w:rsidRPr="006048B5" w:rsidRDefault="009D1B2B" w:rsidP="00E748FD">
      <w:pPr>
        <w:pStyle w:val="Sub-ClauseText"/>
        <w:spacing w:before="0" w:after="0"/>
        <w:jc w:val="left"/>
        <w:rPr>
          <w:rFonts w:ascii="GHEA Grapalat" w:hAnsi="GHEA Grapalat"/>
        </w:rPr>
      </w:pPr>
    </w:p>
    <w:p w:rsidR="009D1B2B" w:rsidRPr="006048B5" w:rsidRDefault="009D1B2B" w:rsidP="00E748FD">
      <w:pPr>
        <w:pStyle w:val="Sub-ClauseText"/>
        <w:spacing w:before="0" w:after="0"/>
        <w:jc w:val="left"/>
        <w:rPr>
          <w:rFonts w:ascii="Sylfaen" w:hAnsi="Sylfaen"/>
        </w:rPr>
        <w:sectPr w:rsidR="009D1B2B" w:rsidRPr="006048B5">
          <w:headerReference w:type="even" r:id="rId40"/>
          <w:headerReference w:type="default" r:id="rId41"/>
          <w:headerReference w:type="first" r:id="rId42"/>
          <w:type w:val="oddPage"/>
          <w:pgSz w:w="12240" w:h="15840" w:code="1"/>
          <w:pgMar w:top="1440" w:right="1440" w:bottom="1440" w:left="1800" w:header="720" w:footer="720" w:gutter="0"/>
          <w:paperSrc w:first="15" w:other="15"/>
          <w:pgNumType w:chapStyle="1"/>
          <w:cols w:space="720"/>
          <w:titlePg/>
        </w:sectPr>
      </w:pPr>
      <w:r w:rsidRPr="006048B5">
        <w:rPr>
          <w:rFonts w:ascii="GHEA Grapalat" w:hAnsi="GHEA Grapalat"/>
        </w:rPr>
        <w:br w:type="page"/>
      </w:r>
    </w:p>
    <w:p w:rsidR="00775078" w:rsidRPr="006048B5" w:rsidRDefault="00240764" w:rsidP="00F320FC">
      <w:pPr>
        <w:pStyle w:val="SectionVIHeader"/>
        <w:rPr>
          <w:rFonts w:ascii="GHEA Grapalat" w:hAnsi="GHEA Grapalat"/>
          <w:lang w:val="en-GB"/>
        </w:rPr>
      </w:pPr>
      <w:bookmarkStart w:id="399" w:name="_Toc481830822"/>
      <w:bookmarkStart w:id="400" w:name="_Toc520370633"/>
      <w:r w:rsidRPr="006048B5">
        <w:rPr>
          <w:rFonts w:ascii="GHEA Grapalat" w:hAnsi="GHEA Grapalat"/>
          <w:lang w:val="hy-AM"/>
        </w:rPr>
        <w:lastRenderedPageBreak/>
        <w:t xml:space="preserve">1. </w:t>
      </w:r>
      <w:r w:rsidR="00775078" w:rsidRPr="006048B5">
        <w:rPr>
          <w:rFonts w:ascii="GHEA Grapalat" w:hAnsi="GHEA Grapalat"/>
          <w:lang w:val="hy-AM"/>
        </w:rPr>
        <w:t>Ապրանքների ցանկ և մատակարարման ժամանակացույց</w:t>
      </w:r>
      <w:bookmarkEnd w:id="399"/>
      <w:bookmarkEnd w:id="400"/>
    </w:p>
    <w:p w:rsidR="00922D7B" w:rsidRPr="006048B5" w:rsidRDefault="00922D7B" w:rsidP="0043001E">
      <w:pPr>
        <w:pStyle w:val="SectionVIHeader"/>
        <w:jc w:val="left"/>
        <w:rPr>
          <w:rFonts w:ascii="GHEA Grapalat" w:hAnsi="GHEA Grapalat"/>
          <w:sz w:val="28"/>
          <w:szCs w:val="28"/>
          <w:lang w:val="en-GB"/>
        </w:rPr>
      </w:pPr>
    </w:p>
    <w:p w:rsidR="007249BC" w:rsidRPr="006048B5" w:rsidRDefault="0099415E" w:rsidP="0043001E">
      <w:pPr>
        <w:pStyle w:val="SectionVIHeader"/>
        <w:jc w:val="left"/>
        <w:rPr>
          <w:rFonts w:ascii="Sylfaen" w:hAnsi="Sylfaen"/>
        </w:rPr>
      </w:pPr>
      <w:bookmarkStart w:id="401" w:name="_Toc520370634"/>
      <w:r w:rsidRPr="006048B5">
        <w:rPr>
          <w:rFonts w:ascii="GHEA Grapalat" w:hAnsi="GHEA Grapalat"/>
          <w:sz w:val="28"/>
          <w:szCs w:val="28"/>
          <w:lang w:val="en-GB"/>
        </w:rPr>
        <w:t>Լոտ 1</w:t>
      </w:r>
      <w:bookmarkEnd w:id="401"/>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19180C" w:rsidRPr="006048B5" w:rsidTr="005152DC">
        <w:trPr>
          <w:trHeight w:val="749"/>
        </w:trPr>
        <w:tc>
          <w:tcPr>
            <w:tcW w:w="718" w:type="dxa"/>
            <w:hideMark/>
          </w:tcPr>
          <w:p w:rsidR="0019180C" w:rsidRPr="006048B5" w:rsidRDefault="0019180C" w:rsidP="002E20A9">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418" w:type="dxa"/>
            <w:hideMark/>
          </w:tcPr>
          <w:p w:rsidR="0019180C" w:rsidRPr="006048B5" w:rsidRDefault="0019180C" w:rsidP="005152DC">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 xml:space="preserve">Ապրանքների  </w:t>
            </w:r>
            <w:r w:rsidR="005152DC" w:rsidRPr="006048B5">
              <w:rPr>
                <w:rFonts w:ascii="GHEA Grapalat" w:eastAsia="Calibri" w:hAnsi="GHEA Grapalat" w:cs="Calibri"/>
                <w:b/>
                <w:bCs/>
                <w:color w:val="000000"/>
                <w:sz w:val="22"/>
              </w:rPr>
              <w:t>անվանումը</w:t>
            </w:r>
          </w:p>
        </w:tc>
        <w:tc>
          <w:tcPr>
            <w:tcW w:w="1276" w:type="dxa"/>
            <w:hideMark/>
          </w:tcPr>
          <w:p w:rsidR="0019180C" w:rsidRPr="006048B5" w:rsidRDefault="0019180C" w:rsidP="002E20A9">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19180C" w:rsidRPr="006048B5" w:rsidRDefault="0019180C" w:rsidP="002E20A9">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551" w:type="dxa"/>
            <w:hideMark/>
          </w:tcPr>
          <w:p w:rsidR="0019180C" w:rsidRPr="006048B5" w:rsidRDefault="0019180C" w:rsidP="002E20A9">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 xml:space="preserve">Վերջնական նշանակման վայր, ինչպես սահմանված է ՄՏԱ-ում </w:t>
            </w:r>
            <w:r w:rsidR="0084308B" w:rsidRPr="006048B5">
              <w:rPr>
                <w:rFonts w:ascii="GHEA Grapalat" w:eastAsia="Calibri" w:hAnsi="GHEA Grapalat" w:cs="Calibri"/>
                <w:b/>
                <w:bCs/>
                <w:color w:val="000000"/>
                <w:sz w:val="22"/>
              </w:rPr>
              <w:t>/հեռավորությունը ք. Երևանից</w:t>
            </w:r>
            <w:r w:rsidR="004B6CA1" w:rsidRPr="006048B5">
              <w:rPr>
                <w:rFonts w:ascii="GHEA Grapalat" w:eastAsia="Calibri" w:hAnsi="GHEA Grapalat" w:cs="Calibri"/>
                <w:b/>
                <w:bCs/>
                <w:color w:val="000000"/>
                <w:sz w:val="22"/>
              </w:rPr>
              <w:t>, կմ</w:t>
            </w:r>
            <w:r w:rsidR="0084308B" w:rsidRPr="006048B5">
              <w:rPr>
                <w:rFonts w:ascii="GHEA Grapalat" w:eastAsia="Calibri" w:hAnsi="GHEA Grapalat" w:cs="Calibri"/>
                <w:b/>
                <w:bCs/>
                <w:color w:val="000000"/>
                <w:sz w:val="22"/>
              </w:rPr>
              <w:t>/</w:t>
            </w:r>
          </w:p>
        </w:tc>
        <w:tc>
          <w:tcPr>
            <w:tcW w:w="7371" w:type="dxa"/>
            <w:gridSpan w:val="2"/>
            <w:hideMark/>
          </w:tcPr>
          <w:p w:rsidR="0019180C" w:rsidRPr="006048B5" w:rsidRDefault="0019180C" w:rsidP="002E20A9">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19180C" w:rsidRPr="006048B5" w:rsidTr="005152DC">
        <w:trPr>
          <w:trHeight w:val="996"/>
        </w:trPr>
        <w:tc>
          <w:tcPr>
            <w:tcW w:w="718" w:type="dxa"/>
            <w:hideMark/>
          </w:tcPr>
          <w:p w:rsidR="0019180C" w:rsidRPr="006048B5" w:rsidRDefault="0019180C" w:rsidP="002E20A9">
            <w:pPr>
              <w:rPr>
                <w:rFonts w:ascii="GHEA Grapalat" w:eastAsia="Calibri" w:hAnsi="GHEA Grapalat" w:cs="Calibri"/>
                <w:b/>
                <w:bCs/>
                <w:color w:val="000000"/>
                <w:sz w:val="22"/>
              </w:rPr>
            </w:pPr>
          </w:p>
        </w:tc>
        <w:tc>
          <w:tcPr>
            <w:tcW w:w="1418" w:type="dxa"/>
            <w:hideMark/>
          </w:tcPr>
          <w:p w:rsidR="0019180C" w:rsidRPr="006048B5" w:rsidRDefault="0019180C" w:rsidP="002E20A9">
            <w:pPr>
              <w:jc w:val="center"/>
              <w:rPr>
                <w:rFonts w:ascii="GHEA Grapalat" w:eastAsia="Calibri" w:hAnsi="GHEA Grapalat" w:cs="Calibri"/>
                <w:b/>
                <w:bCs/>
                <w:color w:val="000000"/>
                <w:sz w:val="22"/>
              </w:rPr>
            </w:pPr>
          </w:p>
        </w:tc>
        <w:tc>
          <w:tcPr>
            <w:tcW w:w="1276" w:type="dxa"/>
            <w:hideMark/>
          </w:tcPr>
          <w:p w:rsidR="0019180C" w:rsidRPr="006048B5" w:rsidRDefault="0019180C" w:rsidP="002E20A9">
            <w:pPr>
              <w:jc w:val="center"/>
              <w:rPr>
                <w:rFonts w:ascii="GHEA Grapalat" w:eastAsia="Calibri" w:hAnsi="GHEA Grapalat" w:cs="Calibri"/>
                <w:b/>
                <w:bCs/>
                <w:color w:val="000000"/>
                <w:sz w:val="22"/>
              </w:rPr>
            </w:pPr>
          </w:p>
        </w:tc>
        <w:tc>
          <w:tcPr>
            <w:tcW w:w="1134" w:type="dxa"/>
            <w:hideMark/>
          </w:tcPr>
          <w:p w:rsidR="0019180C" w:rsidRPr="006048B5" w:rsidRDefault="0019180C" w:rsidP="002E20A9">
            <w:pPr>
              <w:jc w:val="center"/>
              <w:rPr>
                <w:rFonts w:ascii="GHEA Grapalat" w:eastAsia="Calibri" w:hAnsi="GHEA Grapalat" w:cs="Calibri"/>
                <w:b/>
                <w:bCs/>
                <w:color w:val="000000"/>
                <w:sz w:val="22"/>
              </w:rPr>
            </w:pPr>
          </w:p>
        </w:tc>
        <w:tc>
          <w:tcPr>
            <w:tcW w:w="2551" w:type="dxa"/>
            <w:hideMark/>
          </w:tcPr>
          <w:p w:rsidR="0019180C" w:rsidRPr="006048B5" w:rsidRDefault="0019180C" w:rsidP="002E20A9">
            <w:pPr>
              <w:rPr>
                <w:rFonts w:ascii="GHEA Grapalat" w:eastAsia="Calibri" w:hAnsi="GHEA Grapalat" w:cs="Calibri"/>
                <w:b/>
                <w:bCs/>
                <w:color w:val="000000"/>
                <w:sz w:val="22"/>
              </w:rPr>
            </w:pPr>
          </w:p>
        </w:tc>
        <w:tc>
          <w:tcPr>
            <w:tcW w:w="3119" w:type="dxa"/>
            <w:hideMark/>
          </w:tcPr>
          <w:p w:rsidR="0019180C" w:rsidRPr="006048B5" w:rsidRDefault="0019180C" w:rsidP="002E20A9">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19180C" w:rsidRPr="006048B5" w:rsidRDefault="0019180C" w:rsidP="002E20A9">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w:t>
            </w:r>
            <w:ins w:id="402" w:author="User" w:date="2018-07-26T12:18:00Z">
              <w:r w:rsidR="003D7D49" w:rsidRPr="006048B5">
                <w:rPr>
                  <w:rFonts w:ascii="GHEA Grapalat" w:eastAsia="Calibri" w:hAnsi="GHEA Grapalat" w:cs="Calibri"/>
                  <w:b/>
                  <w:bCs/>
                  <w:i/>
                  <w:iCs/>
                  <w:color w:val="000000"/>
                  <w:sz w:val="22"/>
                </w:rPr>
                <w:t xml:space="preserve"> </w:t>
              </w:r>
            </w:ins>
            <w:r w:rsidRPr="006048B5">
              <w:rPr>
                <w:rFonts w:ascii="GHEA Grapalat" w:eastAsia="Calibri" w:hAnsi="GHEA Grapalat" w:cs="Calibri"/>
                <w:b/>
                <w:bCs/>
                <w:i/>
                <w:iCs/>
                <w:color w:val="000000"/>
                <w:sz w:val="22"/>
              </w:rPr>
              <w:t>ներկայացվի հայտատուի կողմից</w:t>
            </w:r>
            <w:r w:rsidRPr="006048B5">
              <w:rPr>
                <w:rFonts w:ascii="GHEA Grapalat" w:eastAsia="Calibri" w:hAnsi="GHEA Grapalat" w:cs="Calibri"/>
                <w:b/>
                <w:bCs/>
                <w:color w:val="000000"/>
                <w:sz w:val="22"/>
              </w:rPr>
              <w:t>]</w:t>
            </w:r>
          </w:p>
        </w:tc>
      </w:tr>
      <w:tr w:rsidR="0019180C" w:rsidRPr="006048B5" w:rsidTr="0099415E">
        <w:trPr>
          <w:trHeight w:val="954"/>
        </w:trPr>
        <w:tc>
          <w:tcPr>
            <w:tcW w:w="14468" w:type="dxa"/>
            <w:gridSpan w:val="7"/>
            <w:shd w:val="clear" w:color="auto" w:fill="D9D9D9"/>
          </w:tcPr>
          <w:p w:rsidR="0019180C" w:rsidRPr="006048B5" w:rsidRDefault="003B2ED2" w:rsidP="003D7D49">
            <w:pPr>
              <w:jc w:val="center"/>
              <w:rPr>
                <w:rFonts w:ascii="GHEA Grapalat" w:eastAsia="Calibri" w:hAnsi="GHEA Grapalat"/>
                <w:color w:val="000000"/>
                <w:sz w:val="22"/>
                <w:szCs w:val="22"/>
              </w:rPr>
            </w:pPr>
            <w:r w:rsidRPr="006048B5">
              <w:rPr>
                <w:rStyle w:val="Emphasis"/>
                <w:rFonts w:ascii="GHEA Grapalat" w:hAnsi="GHEA Grapalat" w:cs="Sylfaen"/>
                <w:b/>
                <w:i w:val="0"/>
                <w:sz w:val="22"/>
                <w:szCs w:val="22"/>
              </w:rPr>
              <w:t xml:space="preserve">ՀՀ </w:t>
            </w:r>
            <w:r w:rsidR="009E6582" w:rsidRPr="006048B5">
              <w:rPr>
                <w:rStyle w:val="Emphasis"/>
                <w:rFonts w:ascii="GHEA Grapalat" w:hAnsi="GHEA Grapalat" w:cs="Sylfaen"/>
                <w:b/>
                <w:i w:val="0"/>
                <w:sz w:val="22"/>
                <w:szCs w:val="22"/>
              </w:rPr>
              <w:t>Գեղարքունիքի մարզի /Վարսեր, ք.Մարտունի, Շատվան/, Սյունիքի մարզի /Շաղատ, Որոտան, Ն.Խնձորեսկ/, Lոռու մարզի /Մեծավան/, Վայոց Ձորի մարզի /Վերնաշեն/ և Տավուշի մարզի /Դիտավան</w:t>
            </w:r>
            <w:r w:rsidR="0099415E" w:rsidRPr="006048B5">
              <w:rPr>
                <w:rStyle w:val="Emphasis"/>
                <w:rFonts w:ascii="GHEA Grapalat" w:hAnsi="GHEA Grapalat" w:cs="Sylfaen"/>
                <w:b/>
                <w:i w:val="0"/>
                <w:sz w:val="22"/>
                <w:szCs w:val="22"/>
              </w:rPr>
              <w:t xml:space="preserve">/ </w:t>
            </w:r>
            <w:r w:rsidR="009E6582" w:rsidRPr="006048B5">
              <w:rPr>
                <w:rStyle w:val="Emphasis"/>
                <w:rFonts w:ascii="GHEA Grapalat" w:hAnsi="GHEA Grapalat" w:cs="Sylfaen"/>
                <w:b/>
                <w:i w:val="0"/>
                <w:sz w:val="22"/>
                <w:szCs w:val="22"/>
              </w:rPr>
              <w:t xml:space="preserve">համայնքների արոտօգտագործողների սպառողական կոոպերատիվների կարիքների համար </w:t>
            </w:r>
            <w:r w:rsidR="0074125A" w:rsidRPr="0074125A">
              <w:rPr>
                <w:rStyle w:val="Emphasis"/>
                <w:rFonts w:ascii="GHEA Grapalat" w:hAnsi="GHEA Grapalat" w:cs="Sylfaen"/>
                <w:b/>
                <w:i w:val="0"/>
                <w:sz w:val="22"/>
                <w:szCs w:val="22"/>
              </w:rPr>
              <w:t>ընդհանուր նշանակության անիվավոր</w:t>
            </w:r>
            <w:r w:rsidR="009E6582" w:rsidRPr="006048B5">
              <w:rPr>
                <w:rStyle w:val="Emphasis"/>
                <w:rFonts w:ascii="GHEA Grapalat" w:hAnsi="GHEA Grapalat" w:cs="Sylfaen"/>
                <w:b/>
                <w:i w:val="0"/>
                <w:sz w:val="22"/>
                <w:szCs w:val="22"/>
              </w:rPr>
              <w:t xml:space="preserve"> տրակտորների ձեռքբերում</w:t>
            </w:r>
          </w:p>
        </w:tc>
      </w:tr>
      <w:tr w:rsidR="0099415E" w:rsidRPr="006048B5" w:rsidTr="004248CF">
        <w:trPr>
          <w:trHeight w:val="2181"/>
        </w:trPr>
        <w:tc>
          <w:tcPr>
            <w:tcW w:w="718" w:type="dxa"/>
            <w:vAlign w:val="center"/>
          </w:tcPr>
          <w:p w:rsidR="0099415E" w:rsidRPr="006048B5" w:rsidRDefault="006253A1" w:rsidP="002E20A9">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1.1</w:t>
            </w:r>
          </w:p>
        </w:tc>
        <w:tc>
          <w:tcPr>
            <w:tcW w:w="1418" w:type="dxa"/>
            <w:vAlign w:val="center"/>
          </w:tcPr>
          <w:p w:rsidR="0099415E" w:rsidRPr="006048B5" w:rsidRDefault="009E6582" w:rsidP="002E20A9">
            <w:pPr>
              <w:rPr>
                <w:rFonts w:ascii="GHEA Grapalat" w:hAnsi="GHEA Grapalat" w:cs="Calibri"/>
                <w:bCs/>
                <w:color w:val="000000"/>
                <w:sz w:val="22"/>
                <w:szCs w:val="22"/>
              </w:rPr>
            </w:pPr>
            <w:r w:rsidRPr="006048B5">
              <w:rPr>
                <w:rFonts w:ascii="GHEA Grapalat" w:hAnsi="GHEA Grapalat"/>
                <w:bCs/>
                <w:sz w:val="22"/>
                <w:szCs w:val="22"/>
                <w:lang w:val="en-AU"/>
              </w:rPr>
              <w:t>Ընդհանուր նշանակության անիվավոր տրակտոր (առնվազն 175 ձ.ուժ)</w:t>
            </w:r>
          </w:p>
        </w:tc>
        <w:tc>
          <w:tcPr>
            <w:tcW w:w="1276" w:type="dxa"/>
            <w:vAlign w:val="center"/>
          </w:tcPr>
          <w:p w:rsidR="0099415E" w:rsidRPr="006048B5" w:rsidRDefault="0084308B" w:rsidP="002E20A9">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99415E" w:rsidRPr="006048B5" w:rsidRDefault="009E6582" w:rsidP="002E20A9">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1</w:t>
            </w:r>
          </w:p>
        </w:tc>
        <w:tc>
          <w:tcPr>
            <w:tcW w:w="2551" w:type="dxa"/>
          </w:tcPr>
          <w:p w:rsidR="0099415E" w:rsidRPr="006048B5" w:rsidRDefault="0084308B" w:rsidP="00922D7B">
            <w:pPr>
              <w:rPr>
                <w:rFonts w:ascii="GHEA Grapalat" w:hAnsi="GHEA Grapalat" w:cs="Arial"/>
                <w:sz w:val="22"/>
                <w:szCs w:val="22"/>
              </w:rPr>
            </w:pPr>
            <w:r w:rsidRPr="006048B5">
              <w:rPr>
                <w:rFonts w:ascii="GHEA Grapalat" w:hAnsi="GHEA Grapalat" w:cs="Arial"/>
                <w:sz w:val="22"/>
                <w:szCs w:val="22"/>
              </w:rPr>
              <w:t>Գեղարքունիքի մարզ /</w:t>
            </w:r>
            <w:r w:rsidR="00BB3CBF" w:rsidRPr="006048B5">
              <w:rPr>
                <w:rFonts w:ascii="GHEA Grapalat" w:hAnsi="GHEA Grapalat" w:cs="Arial"/>
                <w:sz w:val="22"/>
                <w:szCs w:val="22"/>
              </w:rPr>
              <w:t>Շատվան</w:t>
            </w:r>
            <w:r w:rsidRPr="006048B5">
              <w:rPr>
                <w:rFonts w:ascii="GHEA Grapalat" w:hAnsi="GHEA Grapalat" w:cs="Arial"/>
                <w:sz w:val="22"/>
                <w:szCs w:val="22"/>
              </w:rPr>
              <w:t>/</w:t>
            </w:r>
            <w:r w:rsidR="00BB3CBF" w:rsidRPr="006048B5">
              <w:rPr>
                <w:rFonts w:ascii="GHEA Grapalat" w:hAnsi="GHEA Grapalat" w:cs="Arial"/>
                <w:sz w:val="22"/>
                <w:szCs w:val="22"/>
              </w:rPr>
              <w:t xml:space="preserve"> </w:t>
            </w:r>
            <w:r w:rsidRPr="006048B5">
              <w:rPr>
                <w:rFonts w:ascii="GHEA Grapalat" w:hAnsi="GHEA Grapalat" w:cs="Arial"/>
                <w:sz w:val="22"/>
                <w:szCs w:val="22"/>
              </w:rPr>
              <w:t>-1 հատ</w:t>
            </w:r>
            <w:r w:rsidR="00370E52" w:rsidRPr="006048B5">
              <w:rPr>
                <w:rFonts w:ascii="GHEA Grapalat" w:hAnsi="GHEA Grapalat" w:cs="Arial"/>
                <w:sz w:val="22"/>
                <w:szCs w:val="22"/>
              </w:rPr>
              <w:t>, 1</w:t>
            </w:r>
            <w:r w:rsidR="009E6582" w:rsidRPr="006048B5">
              <w:rPr>
                <w:rFonts w:ascii="GHEA Grapalat" w:hAnsi="GHEA Grapalat" w:cs="Arial"/>
                <w:sz w:val="22"/>
                <w:szCs w:val="22"/>
              </w:rPr>
              <w:t>7</w:t>
            </w:r>
            <w:r w:rsidR="00370E52" w:rsidRPr="006048B5">
              <w:rPr>
                <w:rFonts w:ascii="GHEA Grapalat" w:hAnsi="GHEA Grapalat" w:cs="Arial"/>
                <w:sz w:val="22"/>
                <w:szCs w:val="22"/>
              </w:rPr>
              <w:t>5կմ</w:t>
            </w:r>
          </w:p>
          <w:p w:rsidR="0084308B" w:rsidRPr="006048B5" w:rsidRDefault="0084308B" w:rsidP="00922D7B">
            <w:pPr>
              <w:rPr>
                <w:rFonts w:ascii="GHEA Grapalat" w:hAnsi="GHEA Grapalat" w:cs="Arial"/>
                <w:sz w:val="22"/>
                <w:szCs w:val="22"/>
              </w:rPr>
            </w:pPr>
          </w:p>
        </w:tc>
        <w:tc>
          <w:tcPr>
            <w:tcW w:w="3119" w:type="dxa"/>
          </w:tcPr>
          <w:p w:rsidR="0099415E" w:rsidRPr="006048B5" w:rsidRDefault="00086F0D" w:rsidP="006B68D1">
            <w:pPr>
              <w:ind w:left="37" w:hanging="37"/>
              <w:jc w:val="center"/>
              <w:rPr>
                <w:rFonts w:ascii="GHEA Grapalat" w:eastAsia="Calibri" w:hAnsi="GHEA Grapalat" w:cs="Times Armenian"/>
                <w:bCs/>
                <w:color w:val="000000"/>
                <w:sz w:val="22"/>
                <w:lang w:val="hy-AM"/>
              </w:rPr>
            </w:pPr>
            <w:r w:rsidRPr="006048B5">
              <w:rPr>
                <w:rFonts w:ascii="GHEA Grapalat" w:eastAsia="Calibri" w:hAnsi="GHEA Grapalat" w:cs="Times Armenian"/>
                <w:bCs/>
                <w:color w:val="000000"/>
                <w:sz w:val="22"/>
                <w:lang w:val="hy-AM"/>
              </w:rPr>
              <w:t xml:space="preserve">Պայմանագրի ստորագրումից </w:t>
            </w:r>
            <w:r w:rsidR="006B68D1" w:rsidRPr="006048B5">
              <w:rPr>
                <w:rFonts w:ascii="GHEA Grapalat" w:eastAsia="Calibri" w:hAnsi="GHEA Grapalat" w:cs="Times Armenian"/>
                <w:bCs/>
                <w:color w:val="000000"/>
                <w:sz w:val="22"/>
                <w:lang w:val="hy-AM"/>
              </w:rPr>
              <w:t>6</w:t>
            </w:r>
            <w:r w:rsidRPr="006048B5">
              <w:rPr>
                <w:rFonts w:ascii="GHEA Grapalat" w:eastAsia="Calibri" w:hAnsi="GHEA Grapalat" w:cs="Times Armenian"/>
                <w:bCs/>
                <w:color w:val="000000"/>
                <w:sz w:val="22"/>
                <w:lang w:val="hy-AM"/>
              </w:rPr>
              <w:t>0 օրացուցային օրվա ընթացքում:</w:t>
            </w:r>
          </w:p>
        </w:tc>
        <w:tc>
          <w:tcPr>
            <w:tcW w:w="4252" w:type="dxa"/>
          </w:tcPr>
          <w:p w:rsidR="0099415E" w:rsidRPr="006048B5" w:rsidRDefault="0099415E" w:rsidP="002E20A9">
            <w:pPr>
              <w:ind w:left="-383" w:firstLine="383"/>
              <w:rPr>
                <w:rFonts w:ascii="GHEA Grapalat" w:eastAsia="Calibri" w:hAnsi="GHEA Grapalat"/>
                <w:color w:val="000000"/>
                <w:sz w:val="20"/>
                <w:lang w:val="hy-AM"/>
              </w:rPr>
            </w:pPr>
          </w:p>
        </w:tc>
      </w:tr>
    </w:tbl>
    <w:p w:rsidR="009C0FBB" w:rsidRPr="006048B5" w:rsidRDefault="009C0FBB" w:rsidP="00075CFA">
      <w:pPr>
        <w:pStyle w:val="SectionVIHeader"/>
        <w:jc w:val="left"/>
        <w:rPr>
          <w:rFonts w:ascii="GHEA Grapalat" w:hAnsi="GHEA Grapalat"/>
          <w:sz w:val="28"/>
          <w:szCs w:val="28"/>
        </w:rPr>
      </w:pPr>
    </w:p>
    <w:p w:rsidR="009C0FBB" w:rsidRPr="006048B5" w:rsidRDefault="009C0FBB" w:rsidP="00075CFA">
      <w:pPr>
        <w:pStyle w:val="SectionVIHeader"/>
        <w:jc w:val="left"/>
        <w:rPr>
          <w:rFonts w:ascii="GHEA Grapalat" w:hAnsi="GHEA Grapalat"/>
          <w:sz w:val="28"/>
          <w:szCs w:val="28"/>
        </w:rPr>
      </w:pPr>
    </w:p>
    <w:p w:rsidR="009C0FBB" w:rsidRPr="006048B5" w:rsidRDefault="009C0FBB" w:rsidP="00075CFA">
      <w:pPr>
        <w:pStyle w:val="SectionVIHeader"/>
        <w:jc w:val="left"/>
        <w:rPr>
          <w:rFonts w:ascii="GHEA Grapalat" w:hAnsi="GHEA Grapalat"/>
          <w:sz w:val="28"/>
          <w:szCs w:val="28"/>
        </w:rPr>
      </w:pPr>
      <w:bookmarkStart w:id="403" w:name="_Toc520370635"/>
      <w:r w:rsidRPr="006048B5">
        <w:rPr>
          <w:rFonts w:ascii="GHEA Grapalat" w:hAnsi="GHEA Grapalat"/>
          <w:sz w:val="28"/>
          <w:szCs w:val="28"/>
        </w:rPr>
        <w:lastRenderedPageBreak/>
        <w:t>Լոտ 2</w:t>
      </w:r>
      <w:bookmarkEnd w:id="403"/>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9C0FBB" w:rsidRPr="006048B5" w:rsidTr="009C0FBB">
        <w:trPr>
          <w:trHeight w:val="749"/>
        </w:trPr>
        <w:tc>
          <w:tcPr>
            <w:tcW w:w="718" w:type="dxa"/>
            <w:hideMark/>
          </w:tcPr>
          <w:p w:rsidR="009C0FBB" w:rsidRPr="006048B5" w:rsidRDefault="009C0FBB" w:rsidP="009C0FBB">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418"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Ապրանքների  անվանումը</w:t>
            </w:r>
          </w:p>
        </w:tc>
        <w:tc>
          <w:tcPr>
            <w:tcW w:w="1276"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9C0FBB" w:rsidRPr="006048B5" w:rsidRDefault="009C0FBB" w:rsidP="009C0FBB">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551"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Վերջնական նշանակման վայր, ինչպես սահմանված է ՄՏԱ-ում /հեռավորությունը ք. Երևանից, կմ/</w:t>
            </w:r>
          </w:p>
        </w:tc>
        <w:tc>
          <w:tcPr>
            <w:tcW w:w="7371" w:type="dxa"/>
            <w:gridSpan w:val="2"/>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9C0FBB" w:rsidRPr="006048B5" w:rsidTr="009C0FBB">
        <w:trPr>
          <w:trHeight w:val="996"/>
        </w:trPr>
        <w:tc>
          <w:tcPr>
            <w:tcW w:w="718" w:type="dxa"/>
            <w:hideMark/>
          </w:tcPr>
          <w:p w:rsidR="009C0FBB" w:rsidRPr="006048B5" w:rsidRDefault="009C0FBB" w:rsidP="009C0FBB">
            <w:pPr>
              <w:rPr>
                <w:rFonts w:ascii="GHEA Grapalat" w:eastAsia="Calibri" w:hAnsi="GHEA Grapalat" w:cs="Calibri"/>
                <w:b/>
                <w:bCs/>
                <w:color w:val="000000"/>
                <w:sz w:val="22"/>
              </w:rPr>
            </w:pPr>
          </w:p>
        </w:tc>
        <w:tc>
          <w:tcPr>
            <w:tcW w:w="1418" w:type="dxa"/>
            <w:hideMark/>
          </w:tcPr>
          <w:p w:rsidR="009C0FBB" w:rsidRPr="006048B5" w:rsidRDefault="009C0FBB" w:rsidP="009C0FBB">
            <w:pPr>
              <w:jc w:val="center"/>
              <w:rPr>
                <w:rFonts w:ascii="GHEA Grapalat" w:eastAsia="Calibri" w:hAnsi="GHEA Grapalat" w:cs="Calibri"/>
                <w:b/>
                <w:bCs/>
                <w:color w:val="000000"/>
                <w:sz w:val="22"/>
              </w:rPr>
            </w:pPr>
          </w:p>
        </w:tc>
        <w:tc>
          <w:tcPr>
            <w:tcW w:w="1276" w:type="dxa"/>
            <w:hideMark/>
          </w:tcPr>
          <w:p w:rsidR="009C0FBB" w:rsidRPr="006048B5" w:rsidRDefault="009C0FBB" w:rsidP="009C0FBB">
            <w:pPr>
              <w:jc w:val="center"/>
              <w:rPr>
                <w:rFonts w:ascii="GHEA Grapalat" w:eastAsia="Calibri" w:hAnsi="GHEA Grapalat" w:cs="Calibri"/>
                <w:b/>
                <w:bCs/>
                <w:color w:val="000000"/>
                <w:sz w:val="22"/>
              </w:rPr>
            </w:pPr>
          </w:p>
        </w:tc>
        <w:tc>
          <w:tcPr>
            <w:tcW w:w="1134" w:type="dxa"/>
            <w:hideMark/>
          </w:tcPr>
          <w:p w:rsidR="009C0FBB" w:rsidRPr="006048B5" w:rsidRDefault="009C0FBB" w:rsidP="009C0FBB">
            <w:pPr>
              <w:jc w:val="center"/>
              <w:rPr>
                <w:rFonts w:ascii="GHEA Grapalat" w:eastAsia="Calibri" w:hAnsi="GHEA Grapalat" w:cs="Calibri"/>
                <w:b/>
                <w:bCs/>
                <w:color w:val="000000"/>
                <w:sz w:val="22"/>
              </w:rPr>
            </w:pPr>
          </w:p>
        </w:tc>
        <w:tc>
          <w:tcPr>
            <w:tcW w:w="2551" w:type="dxa"/>
            <w:hideMark/>
          </w:tcPr>
          <w:p w:rsidR="009C0FBB" w:rsidRPr="006048B5" w:rsidRDefault="009C0FBB" w:rsidP="009C0FBB">
            <w:pPr>
              <w:rPr>
                <w:rFonts w:ascii="GHEA Grapalat" w:eastAsia="Calibri" w:hAnsi="GHEA Grapalat" w:cs="Calibri"/>
                <w:b/>
                <w:bCs/>
                <w:color w:val="000000"/>
                <w:sz w:val="22"/>
              </w:rPr>
            </w:pPr>
          </w:p>
        </w:tc>
        <w:tc>
          <w:tcPr>
            <w:tcW w:w="3119"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9C0FBB" w:rsidRPr="006048B5" w:rsidTr="009C0FBB">
        <w:trPr>
          <w:trHeight w:val="954"/>
        </w:trPr>
        <w:tc>
          <w:tcPr>
            <w:tcW w:w="14468" w:type="dxa"/>
            <w:gridSpan w:val="7"/>
            <w:shd w:val="clear" w:color="auto" w:fill="D9D9D9"/>
          </w:tcPr>
          <w:p w:rsidR="009C0FBB" w:rsidRPr="006048B5" w:rsidRDefault="00922D7B" w:rsidP="00E30B84">
            <w:pPr>
              <w:jc w:val="center"/>
              <w:rPr>
                <w:rFonts w:ascii="GHEA Grapalat" w:eastAsia="Calibri" w:hAnsi="GHEA Grapalat"/>
                <w:color w:val="000000"/>
                <w:sz w:val="22"/>
                <w:szCs w:val="22"/>
              </w:rPr>
            </w:pPr>
            <w:r w:rsidRPr="006048B5">
              <w:rPr>
                <w:rStyle w:val="Emphasis"/>
                <w:rFonts w:ascii="GHEA Grapalat" w:hAnsi="GHEA Grapalat" w:cs="Sylfaen"/>
                <w:b/>
                <w:i w:val="0"/>
                <w:sz w:val="22"/>
                <w:szCs w:val="22"/>
              </w:rPr>
              <w:t xml:space="preserve">ՀՀ Գեղարքունիքի մարզի /Վարսեր, ք.Մարտունի, Շատվան/, Սյունիքի մարզի /Շաղատ, Որոտան, Ն.Խնձորեսկ/, Lոռու մարզի /Մեծավան/, Վայոց Ձորի մարզի /Վերնաշեն/ և Տավուշի մարզի /Դիտավան/ համայնքների արոտօգտագործողների սպառողական կոոպերատիվների կարիքների համար </w:t>
            </w:r>
            <w:r w:rsidR="0074125A" w:rsidRPr="0074125A">
              <w:rPr>
                <w:rStyle w:val="Emphasis"/>
                <w:rFonts w:ascii="GHEA Grapalat" w:hAnsi="GHEA Grapalat" w:cs="Sylfaen"/>
                <w:b/>
                <w:i w:val="0"/>
                <w:sz w:val="22"/>
                <w:szCs w:val="22"/>
              </w:rPr>
              <w:t>ընդհանուր նշանակության անիվավոր</w:t>
            </w:r>
            <w:r w:rsidRPr="006048B5">
              <w:rPr>
                <w:rStyle w:val="Emphasis"/>
                <w:rFonts w:ascii="GHEA Grapalat" w:hAnsi="GHEA Grapalat" w:cs="Sylfaen"/>
                <w:b/>
                <w:i w:val="0"/>
                <w:sz w:val="22"/>
                <w:szCs w:val="22"/>
              </w:rPr>
              <w:t xml:space="preserve"> տրակտորների ձեռքբերում</w:t>
            </w:r>
          </w:p>
        </w:tc>
      </w:tr>
      <w:tr w:rsidR="009C0FBB" w:rsidRPr="006048B5" w:rsidTr="00922D7B">
        <w:trPr>
          <w:trHeight w:val="2311"/>
        </w:trPr>
        <w:tc>
          <w:tcPr>
            <w:tcW w:w="718" w:type="dxa"/>
            <w:vAlign w:val="center"/>
          </w:tcPr>
          <w:p w:rsidR="009C0FBB" w:rsidRPr="006048B5" w:rsidRDefault="009C0FBB" w:rsidP="009C0FBB">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2.1</w:t>
            </w:r>
          </w:p>
        </w:tc>
        <w:tc>
          <w:tcPr>
            <w:tcW w:w="1418" w:type="dxa"/>
            <w:vAlign w:val="center"/>
          </w:tcPr>
          <w:p w:rsidR="009C0FBB" w:rsidRPr="006048B5" w:rsidRDefault="00922D7B" w:rsidP="009C0FBB">
            <w:pPr>
              <w:rPr>
                <w:rFonts w:ascii="GHEA Grapalat" w:hAnsi="GHEA Grapalat" w:cs="Calibri"/>
                <w:bCs/>
                <w:color w:val="000000"/>
                <w:sz w:val="22"/>
                <w:szCs w:val="22"/>
                <w:lang w:val="en-AU"/>
              </w:rPr>
            </w:pPr>
            <w:r w:rsidRPr="006048B5">
              <w:rPr>
                <w:rFonts w:ascii="GHEA Grapalat" w:hAnsi="GHEA Grapalat"/>
                <w:bCs/>
                <w:sz w:val="22"/>
                <w:szCs w:val="22"/>
                <w:lang w:val="en-AU"/>
              </w:rPr>
              <w:t>Ընդհանուր նշանակության անիվավոր տրակտոր (առնվազն 120 ձ.ուժ)</w:t>
            </w:r>
          </w:p>
        </w:tc>
        <w:tc>
          <w:tcPr>
            <w:tcW w:w="1276" w:type="dxa"/>
            <w:vAlign w:val="center"/>
          </w:tcPr>
          <w:p w:rsidR="009C0FBB" w:rsidRPr="006048B5" w:rsidRDefault="009C0FBB" w:rsidP="009C0FBB">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9C0FBB" w:rsidRPr="006048B5" w:rsidRDefault="00922D7B" w:rsidP="009C0FBB">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2</w:t>
            </w:r>
          </w:p>
        </w:tc>
        <w:tc>
          <w:tcPr>
            <w:tcW w:w="2551" w:type="dxa"/>
          </w:tcPr>
          <w:p w:rsidR="009C0FBB" w:rsidRPr="006048B5" w:rsidRDefault="009C0FBB" w:rsidP="009C0FBB">
            <w:pPr>
              <w:rPr>
                <w:rFonts w:ascii="GHEA Grapalat" w:hAnsi="GHEA Grapalat" w:cs="Arial"/>
                <w:sz w:val="22"/>
                <w:szCs w:val="22"/>
              </w:rPr>
            </w:pPr>
            <w:r w:rsidRPr="006048B5">
              <w:rPr>
                <w:rFonts w:ascii="GHEA Grapalat" w:hAnsi="GHEA Grapalat" w:cs="Sylfaen"/>
                <w:color w:val="000000"/>
                <w:sz w:val="22"/>
                <w:szCs w:val="22"/>
                <w:lang w:val="en-GB"/>
              </w:rPr>
              <w:t xml:space="preserve">1. </w:t>
            </w:r>
            <w:r w:rsidR="00922D7B" w:rsidRPr="006048B5">
              <w:rPr>
                <w:rFonts w:ascii="GHEA Grapalat" w:hAnsi="GHEA Grapalat" w:cs="Arial"/>
                <w:sz w:val="22"/>
                <w:szCs w:val="22"/>
              </w:rPr>
              <w:t>Վայոց Ձորի մարզ /Վերնաշեն</w:t>
            </w:r>
            <w:r w:rsidRPr="006048B5">
              <w:rPr>
                <w:rFonts w:ascii="GHEA Grapalat" w:hAnsi="GHEA Grapalat" w:cs="Arial"/>
                <w:sz w:val="22"/>
                <w:szCs w:val="22"/>
              </w:rPr>
              <w:t>/</w:t>
            </w:r>
            <w:r w:rsidR="00922D7B" w:rsidRPr="006048B5">
              <w:rPr>
                <w:rFonts w:ascii="GHEA Grapalat" w:hAnsi="GHEA Grapalat" w:cs="Arial"/>
                <w:sz w:val="22"/>
                <w:szCs w:val="22"/>
              </w:rPr>
              <w:t xml:space="preserve"> </w:t>
            </w:r>
            <w:r w:rsidRPr="006048B5">
              <w:rPr>
                <w:rFonts w:ascii="GHEA Grapalat" w:hAnsi="GHEA Grapalat" w:cs="Arial"/>
                <w:sz w:val="22"/>
                <w:szCs w:val="22"/>
              </w:rPr>
              <w:t>-</w:t>
            </w:r>
            <w:r w:rsidR="00922D7B" w:rsidRPr="006048B5">
              <w:rPr>
                <w:rFonts w:ascii="GHEA Grapalat" w:hAnsi="GHEA Grapalat" w:cs="Arial"/>
                <w:sz w:val="22"/>
                <w:szCs w:val="22"/>
              </w:rPr>
              <w:t xml:space="preserve"> </w:t>
            </w:r>
            <w:r w:rsidRPr="006048B5">
              <w:rPr>
                <w:rFonts w:ascii="GHEA Grapalat" w:hAnsi="GHEA Grapalat" w:cs="Arial"/>
                <w:sz w:val="22"/>
                <w:szCs w:val="22"/>
              </w:rPr>
              <w:t xml:space="preserve">1 հատ, </w:t>
            </w:r>
            <w:r w:rsidR="00922D7B" w:rsidRPr="006048B5">
              <w:rPr>
                <w:rFonts w:ascii="GHEA Grapalat" w:hAnsi="GHEA Grapalat" w:cs="Arial"/>
                <w:sz w:val="22"/>
                <w:szCs w:val="22"/>
              </w:rPr>
              <w:t>130</w:t>
            </w:r>
            <w:r w:rsidRPr="006048B5">
              <w:rPr>
                <w:rFonts w:ascii="GHEA Grapalat" w:hAnsi="GHEA Grapalat" w:cs="Arial"/>
                <w:sz w:val="22"/>
                <w:szCs w:val="22"/>
              </w:rPr>
              <w:t xml:space="preserve"> կմ</w:t>
            </w:r>
            <w:r w:rsidR="00922D7B" w:rsidRPr="006048B5">
              <w:rPr>
                <w:rFonts w:ascii="GHEA Grapalat" w:hAnsi="GHEA Grapalat" w:cs="Arial"/>
                <w:sz w:val="22"/>
                <w:szCs w:val="22"/>
              </w:rPr>
              <w:t>;</w:t>
            </w:r>
          </w:p>
          <w:p w:rsidR="009C0FBB" w:rsidRPr="006048B5" w:rsidRDefault="009C0FBB" w:rsidP="009C0FBB">
            <w:pPr>
              <w:rPr>
                <w:rFonts w:ascii="GHEA Grapalat" w:hAnsi="GHEA Grapalat" w:cs="Arial"/>
                <w:sz w:val="22"/>
                <w:szCs w:val="22"/>
              </w:rPr>
            </w:pPr>
            <w:r w:rsidRPr="006048B5">
              <w:rPr>
                <w:rFonts w:ascii="GHEA Grapalat" w:hAnsi="GHEA Grapalat" w:cs="Arial"/>
                <w:sz w:val="22"/>
                <w:szCs w:val="22"/>
              </w:rPr>
              <w:t xml:space="preserve">2. </w:t>
            </w:r>
            <w:r w:rsidR="00922D7B" w:rsidRPr="006048B5">
              <w:rPr>
                <w:rFonts w:ascii="GHEA Grapalat" w:hAnsi="GHEA Grapalat" w:cs="Arial"/>
                <w:sz w:val="22"/>
                <w:szCs w:val="22"/>
              </w:rPr>
              <w:t>Սյունիք</w:t>
            </w:r>
            <w:r w:rsidRPr="006048B5">
              <w:rPr>
                <w:rFonts w:ascii="GHEA Grapalat" w:hAnsi="GHEA Grapalat" w:cs="Arial"/>
                <w:sz w:val="22"/>
                <w:szCs w:val="22"/>
              </w:rPr>
              <w:t xml:space="preserve">ի մարզ </w:t>
            </w:r>
            <w:r w:rsidR="00922D7B" w:rsidRPr="006048B5">
              <w:rPr>
                <w:rFonts w:ascii="GHEA Grapalat" w:hAnsi="GHEA Grapalat" w:cs="Arial"/>
                <w:sz w:val="22"/>
                <w:szCs w:val="22"/>
              </w:rPr>
              <w:t>/Շաղատ</w:t>
            </w:r>
            <w:r w:rsidRPr="006048B5">
              <w:rPr>
                <w:rFonts w:ascii="GHEA Grapalat" w:hAnsi="GHEA Grapalat" w:cs="Arial"/>
                <w:sz w:val="22"/>
                <w:szCs w:val="22"/>
              </w:rPr>
              <w:t>/</w:t>
            </w:r>
            <w:r w:rsidR="00922D7B" w:rsidRPr="006048B5">
              <w:rPr>
                <w:rFonts w:ascii="GHEA Grapalat" w:hAnsi="GHEA Grapalat" w:cs="Arial"/>
                <w:sz w:val="22"/>
                <w:szCs w:val="22"/>
              </w:rPr>
              <w:t xml:space="preserve"> </w:t>
            </w:r>
            <w:r w:rsidRPr="006048B5">
              <w:rPr>
                <w:rFonts w:ascii="GHEA Grapalat" w:hAnsi="GHEA Grapalat" w:cs="Arial"/>
                <w:sz w:val="22"/>
                <w:szCs w:val="22"/>
              </w:rPr>
              <w:t>-</w:t>
            </w:r>
            <w:r w:rsidR="00922D7B" w:rsidRPr="006048B5">
              <w:rPr>
                <w:rFonts w:ascii="GHEA Grapalat" w:hAnsi="GHEA Grapalat" w:cs="Arial"/>
                <w:sz w:val="22"/>
                <w:szCs w:val="22"/>
              </w:rPr>
              <w:t xml:space="preserve"> 1</w:t>
            </w:r>
            <w:r w:rsidRPr="006048B5">
              <w:rPr>
                <w:rFonts w:ascii="GHEA Grapalat" w:hAnsi="GHEA Grapalat" w:cs="Arial"/>
                <w:sz w:val="22"/>
                <w:szCs w:val="22"/>
              </w:rPr>
              <w:t xml:space="preserve"> հատ, </w:t>
            </w:r>
            <w:r w:rsidR="00922D7B" w:rsidRPr="006048B5">
              <w:rPr>
                <w:rFonts w:ascii="GHEA Grapalat" w:hAnsi="GHEA Grapalat" w:cs="Arial"/>
                <w:sz w:val="22"/>
                <w:szCs w:val="22"/>
              </w:rPr>
              <w:t>200</w:t>
            </w:r>
            <w:r w:rsidRPr="006048B5">
              <w:rPr>
                <w:rFonts w:ascii="GHEA Grapalat" w:hAnsi="GHEA Grapalat" w:cs="Arial"/>
                <w:sz w:val="22"/>
                <w:szCs w:val="22"/>
              </w:rPr>
              <w:t xml:space="preserve"> կմ</w:t>
            </w:r>
          </w:p>
          <w:p w:rsidR="009C0FBB" w:rsidRPr="006048B5" w:rsidRDefault="009C0FBB" w:rsidP="009C0FBB">
            <w:pPr>
              <w:rPr>
                <w:rFonts w:ascii="GHEA Grapalat" w:hAnsi="GHEA Grapalat" w:cs="Sylfaen"/>
                <w:color w:val="000000"/>
                <w:sz w:val="22"/>
                <w:szCs w:val="22"/>
                <w:lang w:val="hy-AM"/>
              </w:rPr>
            </w:pPr>
          </w:p>
        </w:tc>
        <w:tc>
          <w:tcPr>
            <w:tcW w:w="3119" w:type="dxa"/>
          </w:tcPr>
          <w:p w:rsidR="009C0FBB" w:rsidRPr="006048B5" w:rsidRDefault="009C0FBB" w:rsidP="009C0FBB">
            <w:pPr>
              <w:ind w:left="37" w:hanging="37"/>
              <w:jc w:val="center"/>
              <w:rPr>
                <w:rFonts w:ascii="GHEA Grapalat" w:eastAsia="Calibri" w:hAnsi="GHEA Grapalat" w:cs="Times Armenian"/>
                <w:bCs/>
                <w:color w:val="000000"/>
                <w:sz w:val="22"/>
                <w:lang w:val="hy-AM"/>
              </w:rPr>
            </w:pPr>
            <w:r w:rsidRPr="006048B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9C0FBB" w:rsidRPr="006048B5" w:rsidRDefault="009C0FBB" w:rsidP="009C0FBB">
            <w:pPr>
              <w:ind w:left="-383" w:firstLine="383"/>
              <w:rPr>
                <w:rFonts w:ascii="GHEA Grapalat" w:eastAsia="Calibri" w:hAnsi="GHEA Grapalat"/>
                <w:color w:val="000000"/>
                <w:sz w:val="20"/>
                <w:lang w:val="hy-AM"/>
              </w:rPr>
            </w:pPr>
          </w:p>
        </w:tc>
      </w:tr>
    </w:tbl>
    <w:p w:rsidR="009C0FBB" w:rsidRPr="006048B5" w:rsidRDefault="009C0FBB" w:rsidP="00075CFA">
      <w:pPr>
        <w:pStyle w:val="SectionVIHeader"/>
        <w:jc w:val="left"/>
        <w:rPr>
          <w:rFonts w:ascii="GHEA Grapalat" w:hAnsi="GHEA Grapalat"/>
          <w:sz w:val="28"/>
          <w:szCs w:val="28"/>
          <w:lang w:val="hy-AM"/>
        </w:rPr>
      </w:pPr>
    </w:p>
    <w:p w:rsidR="009C0FBB" w:rsidRPr="006048B5" w:rsidRDefault="009C0FBB" w:rsidP="00075CFA">
      <w:pPr>
        <w:pStyle w:val="SectionVIHeader"/>
        <w:jc w:val="left"/>
        <w:rPr>
          <w:rFonts w:ascii="GHEA Grapalat" w:hAnsi="GHEA Grapalat"/>
          <w:sz w:val="28"/>
          <w:szCs w:val="28"/>
          <w:lang w:val="hy-AM"/>
        </w:rPr>
      </w:pPr>
    </w:p>
    <w:p w:rsidR="009C0FBB" w:rsidRPr="006048B5" w:rsidRDefault="009C0FBB" w:rsidP="00075CFA">
      <w:pPr>
        <w:pStyle w:val="SectionVIHeader"/>
        <w:jc w:val="left"/>
        <w:rPr>
          <w:rFonts w:ascii="GHEA Grapalat" w:hAnsi="GHEA Grapalat"/>
          <w:sz w:val="28"/>
          <w:szCs w:val="28"/>
          <w:lang w:val="hy-AM"/>
        </w:rPr>
      </w:pPr>
    </w:p>
    <w:p w:rsidR="009C0FBB" w:rsidRPr="006048B5" w:rsidRDefault="009C0FBB" w:rsidP="00075CFA">
      <w:pPr>
        <w:pStyle w:val="SectionVIHeader"/>
        <w:jc w:val="left"/>
        <w:rPr>
          <w:rFonts w:ascii="GHEA Grapalat" w:hAnsi="GHEA Grapalat"/>
          <w:sz w:val="28"/>
          <w:szCs w:val="28"/>
          <w:lang w:val="hy-AM"/>
        </w:rPr>
      </w:pPr>
    </w:p>
    <w:p w:rsidR="009C0FBB" w:rsidRPr="006048B5" w:rsidRDefault="009C0FBB" w:rsidP="00075CFA">
      <w:pPr>
        <w:pStyle w:val="SectionVIHeader"/>
        <w:jc w:val="left"/>
        <w:rPr>
          <w:rFonts w:ascii="GHEA Grapalat" w:hAnsi="GHEA Grapalat"/>
          <w:sz w:val="28"/>
          <w:szCs w:val="28"/>
        </w:rPr>
      </w:pPr>
      <w:bookmarkStart w:id="404" w:name="_Toc520370636"/>
      <w:r w:rsidRPr="006048B5">
        <w:rPr>
          <w:rFonts w:ascii="GHEA Grapalat" w:hAnsi="GHEA Grapalat"/>
          <w:sz w:val="28"/>
          <w:szCs w:val="28"/>
        </w:rPr>
        <w:lastRenderedPageBreak/>
        <w:t>Լոտ 3</w:t>
      </w:r>
      <w:bookmarkEnd w:id="404"/>
      <w:r w:rsidRPr="006048B5">
        <w:rPr>
          <w:rFonts w:ascii="GHEA Grapalat" w:hAnsi="GHEA Grapalat"/>
          <w:sz w:val="28"/>
          <w:szCs w:val="28"/>
        </w:rPr>
        <w:t xml:space="preserve"> </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9C0FBB" w:rsidRPr="006048B5" w:rsidTr="009C0FBB">
        <w:trPr>
          <w:trHeight w:val="749"/>
        </w:trPr>
        <w:tc>
          <w:tcPr>
            <w:tcW w:w="718" w:type="dxa"/>
            <w:hideMark/>
          </w:tcPr>
          <w:p w:rsidR="009C0FBB" w:rsidRPr="006048B5" w:rsidRDefault="009C0FBB" w:rsidP="009C0FBB">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418"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Ապրանքների  անվանումը</w:t>
            </w:r>
          </w:p>
        </w:tc>
        <w:tc>
          <w:tcPr>
            <w:tcW w:w="1276"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9C0FBB" w:rsidRPr="006048B5" w:rsidRDefault="009C0FBB" w:rsidP="009C0FBB">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551"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Վերջնական նշանակման վայր, ինչպես սահմանված է ՄՏԱ-ում /հեռավորությունը ք. Երևանից, կմ/</w:t>
            </w:r>
          </w:p>
        </w:tc>
        <w:tc>
          <w:tcPr>
            <w:tcW w:w="7371" w:type="dxa"/>
            <w:gridSpan w:val="2"/>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9C0FBB" w:rsidRPr="006048B5" w:rsidTr="009C0FBB">
        <w:trPr>
          <w:trHeight w:val="996"/>
        </w:trPr>
        <w:tc>
          <w:tcPr>
            <w:tcW w:w="718" w:type="dxa"/>
            <w:hideMark/>
          </w:tcPr>
          <w:p w:rsidR="009C0FBB" w:rsidRPr="006048B5" w:rsidRDefault="009C0FBB" w:rsidP="009C0FBB">
            <w:pPr>
              <w:rPr>
                <w:rFonts w:ascii="GHEA Grapalat" w:eastAsia="Calibri" w:hAnsi="GHEA Grapalat" w:cs="Calibri"/>
                <w:b/>
                <w:bCs/>
                <w:color w:val="000000"/>
                <w:sz w:val="22"/>
              </w:rPr>
            </w:pPr>
          </w:p>
        </w:tc>
        <w:tc>
          <w:tcPr>
            <w:tcW w:w="1418" w:type="dxa"/>
            <w:hideMark/>
          </w:tcPr>
          <w:p w:rsidR="009C0FBB" w:rsidRPr="006048B5" w:rsidRDefault="009C0FBB" w:rsidP="009C0FBB">
            <w:pPr>
              <w:jc w:val="center"/>
              <w:rPr>
                <w:rFonts w:ascii="GHEA Grapalat" w:eastAsia="Calibri" w:hAnsi="GHEA Grapalat" w:cs="Calibri"/>
                <w:b/>
                <w:bCs/>
                <w:color w:val="000000"/>
                <w:sz w:val="22"/>
              </w:rPr>
            </w:pPr>
          </w:p>
        </w:tc>
        <w:tc>
          <w:tcPr>
            <w:tcW w:w="1276" w:type="dxa"/>
            <w:hideMark/>
          </w:tcPr>
          <w:p w:rsidR="009C0FBB" w:rsidRPr="006048B5" w:rsidRDefault="009C0FBB" w:rsidP="009C0FBB">
            <w:pPr>
              <w:jc w:val="center"/>
              <w:rPr>
                <w:rFonts w:ascii="GHEA Grapalat" w:eastAsia="Calibri" w:hAnsi="GHEA Grapalat" w:cs="Calibri"/>
                <w:b/>
                <w:bCs/>
                <w:color w:val="000000"/>
                <w:sz w:val="22"/>
              </w:rPr>
            </w:pPr>
          </w:p>
        </w:tc>
        <w:tc>
          <w:tcPr>
            <w:tcW w:w="1134" w:type="dxa"/>
            <w:hideMark/>
          </w:tcPr>
          <w:p w:rsidR="009C0FBB" w:rsidRPr="006048B5" w:rsidRDefault="009C0FBB" w:rsidP="009C0FBB">
            <w:pPr>
              <w:jc w:val="center"/>
              <w:rPr>
                <w:rFonts w:ascii="GHEA Grapalat" w:eastAsia="Calibri" w:hAnsi="GHEA Grapalat" w:cs="Calibri"/>
                <w:b/>
                <w:bCs/>
                <w:color w:val="000000"/>
                <w:sz w:val="22"/>
              </w:rPr>
            </w:pPr>
          </w:p>
        </w:tc>
        <w:tc>
          <w:tcPr>
            <w:tcW w:w="2551" w:type="dxa"/>
            <w:hideMark/>
          </w:tcPr>
          <w:p w:rsidR="009C0FBB" w:rsidRPr="006048B5" w:rsidRDefault="009C0FBB" w:rsidP="009C0FBB">
            <w:pPr>
              <w:rPr>
                <w:rFonts w:ascii="GHEA Grapalat" w:eastAsia="Calibri" w:hAnsi="GHEA Grapalat" w:cs="Calibri"/>
                <w:b/>
                <w:bCs/>
                <w:color w:val="000000"/>
                <w:sz w:val="22"/>
              </w:rPr>
            </w:pPr>
          </w:p>
        </w:tc>
        <w:tc>
          <w:tcPr>
            <w:tcW w:w="3119"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9C0FBB" w:rsidRPr="006048B5" w:rsidTr="009C0FBB">
        <w:trPr>
          <w:trHeight w:val="954"/>
        </w:trPr>
        <w:tc>
          <w:tcPr>
            <w:tcW w:w="14468" w:type="dxa"/>
            <w:gridSpan w:val="7"/>
            <w:shd w:val="clear" w:color="auto" w:fill="D9D9D9"/>
          </w:tcPr>
          <w:p w:rsidR="009C0FBB" w:rsidRPr="006048B5" w:rsidRDefault="00922D7B" w:rsidP="009C0FBB">
            <w:pPr>
              <w:jc w:val="center"/>
              <w:rPr>
                <w:rFonts w:ascii="GHEA Grapalat" w:eastAsia="Calibri" w:hAnsi="GHEA Grapalat"/>
                <w:color w:val="000000"/>
                <w:sz w:val="22"/>
                <w:szCs w:val="22"/>
              </w:rPr>
            </w:pPr>
            <w:r w:rsidRPr="006048B5">
              <w:rPr>
                <w:rStyle w:val="Emphasis"/>
                <w:rFonts w:ascii="GHEA Grapalat" w:hAnsi="GHEA Grapalat" w:cs="Sylfaen"/>
                <w:b/>
                <w:i w:val="0"/>
                <w:sz w:val="22"/>
                <w:szCs w:val="22"/>
              </w:rPr>
              <w:t xml:space="preserve">ՀՀ Գեղարքունիքի մարզի /Վարսեր, ք.Մարտունի, Շատվան/, Սյունիքի մարզի /Շաղատ, Որոտան, Ն.Խնձորեսկ/, Lոռու մարզի /Մեծավան/, Վայոց Ձորի մարզի /Վերնաշեն/ և Տավուշի մարզի /Դիտավան/ համայնքների արոտօգտագործողների սպառողական կոոպերատիվների կարիքների համար </w:t>
            </w:r>
            <w:r w:rsidR="0074125A" w:rsidRPr="0074125A">
              <w:rPr>
                <w:rStyle w:val="Emphasis"/>
                <w:rFonts w:ascii="GHEA Grapalat" w:hAnsi="GHEA Grapalat" w:cs="Sylfaen"/>
                <w:b/>
                <w:i w:val="0"/>
                <w:sz w:val="22"/>
                <w:szCs w:val="22"/>
              </w:rPr>
              <w:t>ընդհանուր նշանակության անիվավոր</w:t>
            </w:r>
            <w:r w:rsidRPr="006048B5">
              <w:rPr>
                <w:rStyle w:val="Emphasis"/>
                <w:rFonts w:ascii="GHEA Grapalat" w:hAnsi="GHEA Grapalat" w:cs="Sylfaen"/>
                <w:b/>
                <w:i w:val="0"/>
                <w:sz w:val="22"/>
                <w:szCs w:val="22"/>
              </w:rPr>
              <w:t xml:space="preserve"> տրակտորների ձեռքբերում</w:t>
            </w:r>
          </w:p>
        </w:tc>
      </w:tr>
      <w:tr w:rsidR="009C0FBB" w:rsidRPr="006048B5" w:rsidTr="009C0FBB">
        <w:trPr>
          <w:trHeight w:val="2629"/>
        </w:trPr>
        <w:tc>
          <w:tcPr>
            <w:tcW w:w="718" w:type="dxa"/>
            <w:vAlign w:val="center"/>
          </w:tcPr>
          <w:p w:rsidR="009C0FBB" w:rsidRPr="006048B5" w:rsidRDefault="009C0FBB" w:rsidP="009C0FBB">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3.1</w:t>
            </w:r>
          </w:p>
        </w:tc>
        <w:tc>
          <w:tcPr>
            <w:tcW w:w="1418" w:type="dxa"/>
            <w:vAlign w:val="center"/>
          </w:tcPr>
          <w:p w:rsidR="009C0FBB" w:rsidRPr="006048B5" w:rsidRDefault="00922D7B" w:rsidP="009C0FBB">
            <w:pPr>
              <w:rPr>
                <w:rFonts w:ascii="GHEA Grapalat" w:hAnsi="GHEA Grapalat" w:cs="Calibri"/>
                <w:bCs/>
                <w:color w:val="000000"/>
                <w:sz w:val="22"/>
                <w:szCs w:val="22"/>
              </w:rPr>
            </w:pPr>
            <w:r w:rsidRPr="006048B5">
              <w:rPr>
                <w:rFonts w:ascii="GHEA Grapalat" w:hAnsi="GHEA Grapalat"/>
                <w:bCs/>
                <w:sz w:val="22"/>
                <w:szCs w:val="22"/>
                <w:lang w:val="en-AU"/>
              </w:rPr>
              <w:t>Ընդհանուր նշանակության անիվավոր տրակտոր (առնվազն 80 ձ.ուժ)</w:t>
            </w:r>
          </w:p>
        </w:tc>
        <w:tc>
          <w:tcPr>
            <w:tcW w:w="1276" w:type="dxa"/>
            <w:vAlign w:val="center"/>
          </w:tcPr>
          <w:p w:rsidR="009C0FBB" w:rsidRPr="006048B5" w:rsidRDefault="009C0FBB" w:rsidP="009C0FBB">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9C0FBB" w:rsidRPr="006048B5" w:rsidRDefault="00922D7B" w:rsidP="009C0FBB">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5</w:t>
            </w:r>
          </w:p>
        </w:tc>
        <w:tc>
          <w:tcPr>
            <w:tcW w:w="2551" w:type="dxa"/>
          </w:tcPr>
          <w:p w:rsidR="009C0FBB" w:rsidRPr="006048B5" w:rsidRDefault="003A3F67" w:rsidP="003A3F67">
            <w:pPr>
              <w:rPr>
                <w:rFonts w:ascii="GHEA Grapalat" w:hAnsi="GHEA Grapalat" w:cs="Arial"/>
                <w:sz w:val="22"/>
                <w:szCs w:val="22"/>
              </w:rPr>
            </w:pPr>
            <w:r w:rsidRPr="006048B5">
              <w:rPr>
                <w:rFonts w:ascii="GHEA Grapalat" w:hAnsi="GHEA Grapalat" w:cs="Arial"/>
                <w:sz w:val="22"/>
                <w:szCs w:val="22"/>
              </w:rPr>
              <w:t xml:space="preserve">1. </w:t>
            </w:r>
            <w:r w:rsidR="009C0FBB" w:rsidRPr="006048B5">
              <w:rPr>
                <w:rFonts w:ascii="GHEA Grapalat" w:hAnsi="GHEA Grapalat" w:cs="Arial"/>
                <w:sz w:val="22"/>
                <w:szCs w:val="22"/>
              </w:rPr>
              <w:t>Սյունիքի մարզ /</w:t>
            </w:r>
            <w:r w:rsidR="00922D7B" w:rsidRPr="006048B5">
              <w:rPr>
                <w:rFonts w:ascii="GHEA Grapalat" w:hAnsi="GHEA Grapalat" w:cs="Arial"/>
                <w:sz w:val="22"/>
                <w:szCs w:val="22"/>
              </w:rPr>
              <w:t>Ն.Խնձորեսկ</w:t>
            </w:r>
            <w:r w:rsidR="009C0FBB" w:rsidRPr="006048B5">
              <w:rPr>
                <w:rFonts w:ascii="GHEA Grapalat" w:hAnsi="GHEA Grapalat" w:cs="Arial"/>
                <w:sz w:val="22"/>
                <w:szCs w:val="22"/>
              </w:rPr>
              <w:t>/</w:t>
            </w:r>
            <w:r w:rsidR="00922D7B" w:rsidRPr="006048B5">
              <w:rPr>
                <w:rFonts w:ascii="GHEA Grapalat" w:hAnsi="GHEA Grapalat" w:cs="Arial"/>
                <w:sz w:val="22"/>
                <w:szCs w:val="22"/>
              </w:rPr>
              <w:t xml:space="preserve"> </w:t>
            </w:r>
            <w:r w:rsidR="009C0FBB" w:rsidRPr="006048B5">
              <w:rPr>
                <w:rFonts w:ascii="GHEA Grapalat" w:hAnsi="GHEA Grapalat" w:cs="Arial"/>
                <w:sz w:val="22"/>
                <w:szCs w:val="22"/>
              </w:rPr>
              <w:t>-</w:t>
            </w:r>
            <w:r w:rsidR="00922D7B" w:rsidRPr="006048B5">
              <w:rPr>
                <w:rFonts w:ascii="GHEA Grapalat" w:hAnsi="GHEA Grapalat" w:cs="Arial"/>
                <w:sz w:val="22"/>
                <w:szCs w:val="22"/>
              </w:rPr>
              <w:t xml:space="preserve"> 2 հատ, 26</w:t>
            </w:r>
            <w:r w:rsidR="009C0FBB" w:rsidRPr="006048B5">
              <w:rPr>
                <w:rFonts w:ascii="GHEA Grapalat" w:hAnsi="GHEA Grapalat" w:cs="Arial"/>
                <w:sz w:val="22"/>
                <w:szCs w:val="22"/>
              </w:rPr>
              <w:t>0կմ</w:t>
            </w:r>
            <w:r w:rsidR="00922D7B" w:rsidRPr="006048B5">
              <w:rPr>
                <w:rFonts w:ascii="GHEA Grapalat" w:hAnsi="GHEA Grapalat" w:cs="Arial"/>
                <w:sz w:val="22"/>
                <w:szCs w:val="22"/>
              </w:rPr>
              <w:t>;                2. Սյունիքի մարզ /Որոտան/ - 1 հատ, 225կմ;</w:t>
            </w:r>
          </w:p>
          <w:p w:rsidR="003A3F67" w:rsidRPr="006048B5" w:rsidRDefault="003A3F67" w:rsidP="003A3F67">
            <w:pPr>
              <w:rPr>
                <w:rFonts w:ascii="GHEA Grapalat" w:hAnsi="GHEA Grapalat" w:cs="Arial"/>
                <w:sz w:val="22"/>
                <w:szCs w:val="22"/>
              </w:rPr>
            </w:pPr>
            <w:r w:rsidRPr="006048B5">
              <w:rPr>
                <w:rFonts w:ascii="GHEA Grapalat" w:hAnsi="GHEA Grapalat" w:cs="Arial"/>
                <w:sz w:val="22"/>
                <w:szCs w:val="22"/>
              </w:rPr>
              <w:t>3. Տավուշի մարզ /Դիտավան/ - 1 հատ, 150կմ;</w:t>
            </w:r>
          </w:p>
          <w:p w:rsidR="003A3F67" w:rsidRPr="006048B5" w:rsidRDefault="003A3F67" w:rsidP="003A3F67">
            <w:r w:rsidRPr="006048B5">
              <w:rPr>
                <w:rFonts w:ascii="GHEA Grapalat" w:hAnsi="GHEA Grapalat" w:cs="Arial"/>
                <w:sz w:val="22"/>
                <w:szCs w:val="22"/>
              </w:rPr>
              <w:t>4. Գեղարքունիքի մարզ /Վարսեր/ - 1 հատ, 70կմ;</w:t>
            </w:r>
          </w:p>
        </w:tc>
        <w:tc>
          <w:tcPr>
            <w:tcW w:w="3119" w:type="dxa"/>
          </w:tcPr>
          <w:p w:rsidR="009C0FBB" w:rsidRPr="006048B5" w:rsidRDefault="009C0FBB" w:rsidP="009C0FBB">
            <w:pPr>
              <w:ind w:left="37" w:hanging="37"/>
              <w:jc w:val="center"/>
              <w:rPr>
                <w:rFonts w:ascii="GHEA Grapalat" w:eastAsia="Calibri" w:hAnsi="GHEA Grapalat" w:cs="Times Armenian"/>
                <w:bCs/>
                <w:color w:val="000000"/>
                <w:sz w:val="22"/>
                <w:lang w:val="hy-AM"/>
              </w:rPr>
            </w:pPr>
            <w:r w:rsidRPr="006048B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9C0FBB" w:rsidRPr="006048B5" w:rsidRDefault="009C0FBB" w:rsidP="009C0FBB">
            <w:pPr>
              <w:ind w:left="-383" w:firstLine="383"/>
              <w:rPr>
                <w:rFonts w:ascii="GHEA Grapalat" w:eastAsia="Calibri" w:hAnsi="GHEA Grapalat"/>
                <w:color w:val="000000"/>
                <w:sz w:val="20"/>
                <w:lang w:val="hy-AM"/>
              </w:rPr>
            </w:pPr>
          </w:p>
        </w:tc>
      </w:tr>
    </w:tbl>
    <w:p w:rsidR="009C0FBB" w:rsidRPr="006048B5" w:rsidRDefault="009C0FBB" w:rsidP="00075CFA">
      <w:pPr>
        <w:pStyle w:val="SectionVIHeader"/>
        <w:jc w:val="left"/>
        <w:rPr>
          <w:rFonts w:ascii="GHEA Grapalat" w:hAnsi="GHEA Grapalat"/>
          <w:sz w:val="28"/>
          <w:szCs w:val="28"/>
        </w:rPr>
      </w:pPr>
    </w:p>
    <w:p w:rsidR="009C0FBB" w:rsidRPr="006048B5" w:rsidRDefault="009C0FBB" w:rsidP="00075CFA">
      <w:pPr>
        <w:pStyle w:val="SectionVIHeader"/>
        <w:jc w:val="left"/>
        <w:rPr>
          <w:rFonts w:ascii="GHEA Grapalat" w:hAnsi="GHEA Grapalat"/>
          <w:sz w:val="28"/>
          <w:szCs w:val="28"/>
        </w:rPr>
      </w:pPr>
    </w:p>
    <w:p w:rsidR="009C0FBB" w:rsidRPr="006048B5" w:rsidRDefault="009C0FBB" w:rsidP="00075CFA">
      <w:pPr>
        <w:pStyle w:val="SectionVIHeader"/>
        <w:jc w:val="left"/>
        <w:rPr>
          <w:rFonts w:ascii="GHEA Grapalat" w:hAnsi="GHEA Grapalat"/>
          <w:sz w:val="28"/>
          <w:szCs w:val="28"/>
        </w:rPr>
        <w:sectPr w:rsidR="009C0FBB" w:rsidRPr="006048B5" w:rsidSect="002D01F5">
          <w:pgSz w:w="15840" w:h="12240" w:orient="landscape" w:code="1"/>
          <w:pgMar w:top="1560" w:right="2232" w:bottom="1440" w:left="1440" w:header="720" w:footer="720" w:gutter="0"/>
          <w:paperSrc w:first="16643" w:other="16643"/>
          <w:pgNumType w:chapStyle="1"/>
          <w:cols w:space="720"/>
          <w:titlePg/>
        </w:sectPr>
      </w:pPr>
    </w:p>
    <w:p w:rsidR="003E0937" w:rsidRPr="006048B5" w:rsidRDefault="003E0937" w:rsidP="00075CFA">
      <w:pPr>
        <w:pStyle w:val="SectionVIHeader"/>
        <w:jc w:val="left"/>
        <w:rPr>
          <w:rFonts w:ascii="GHEA Grapalat" w:hAnsi="GHEA Grapalat"/>
          <w:sz w:val="28"/>
          <w:szCs w:val="28"/>
          <w:lang w:val="en-GB"/>
        </w:rPr>
      </w:pPr>
    </w:p>
    <w:p w:rsidR="00075CFA" w:rsidRPr="006048B5" w:rsidRDefault="00075CFA" w:rsidP="00075CFA">
      <w:pPr>
        <w:pStyle w:val="SectionVIHeader"/>
        <w:jc w:val="left"/>
        <w:rPr>
          <w:rFonts w:ascii="GHEA Grapalat" w:hAnsi="GHEA Grapalat"/>
          <w:sz w:val="28"/>
          <w:szCs w:val="28"/>
          <w:lang w:val="en-GB"/>
        </w:rPr>
      </w:pPr>
      <w:bookmarkStart w:id="405" w:name="_Toc520370637"/>
      <w:r w:rsidRPr="006048B5">
        <w:rPr>
          <w:rFonts w:ascii="GHEA Grapalat" w:hAnsi="GHEA Grapalat"/>
          <w:sz w:val="28"/>
          <w:szCs w:val="28"/>
          <w:lang w:val="en-GB"/>
        </w:rPr>
        <w:t xml:space="preserve">Լոտ </w:t>
      </w:r>
      <w:r w:rsidR="002D53F3" w:rsidRPr="006048B5">
        <w:rPr>
          <w:rFonts w:ascii="GHEA Grapalat" w:hAnsi="GHEA Grapalat"/>
          <w:sz w:val="28"/>
          <w:szCs w:val="28"/>
          <w:lang w:val="en-GB"/>
        </w:rPr>
        <w:t>4</w:t>
      </w:r>
      <w:bookmarkEnd w:id="405"/>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284"/>
        <w:gridCol w:w="992"/>
        <w:gridCol w:w="1134"/>
        <w:gridCol w:w="2976"/>
        <w:gridCol w:w="2411"/>
        <w:gridCol w:w="4252"/>
      </w:tblGrid>
      <w:tr w:rsidR="00075CFA" w:rsidRPr="006048B5" w:rsidTr="00075CFA">
        <w:trPr>
          <w:trHeight w:val="749"/>
        </w:trPr>
        <w:tc>
          <w:tcPr>
            <w:tcW w:w="718" w:type="dxa"/>
            <w:hideMark/>
          </w:tcPr>
          <w:p w:rsidR="00075CFA" w:rsidRPr="006048B5" w:rsidRDefault="00075CFA" w:rsidP="008010F2">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701" w:type="dxa"/>
            <w:hideMark/>
          </w:tcPr>
          <w:p w:rsidR="00075CFA" w:rsidRPr="006048B5" w:rsidRDefault="00075CFA" w:rsidP="00075CFA">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Ապրանքների  անվանումը</w:t>
            </w:r>
          </w:p>
        </w:tc>
        <w:tc>
          <w:tcPr>
            <w:tcW w:w="1276" w:type="dxa"/>
            <w:gridSpan w:val="2"/>
            <w:hideMark/>
          </w:tcPr>
          <w:p w:rsidR="00075CFA" w:rsidRPr="006048B5" w:rsidRDefault="00075CFA"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075CFA" w:rsidRPr="006048B5" w:rsidRDefault="00075CFA" w:rsidP="008010F2">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976" w:type="dxa"/>
            <w:hideMark/>
          </w:tcPr>
          <w:p w:rsidR="00075CFA" w:rsidRPr="006048B5" w:rsidRDefault="00075CFA"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Վերջնական նշանակման վայր, ինչպես սահմանված է ՄՏԱ-ում /հեռավորությունը ք. Երևանից/</w:t>
            </w:r>
          </w:p>
        </w:tc>
        <w:tc>
          <w:tcPr>
            <w:tcW w:w="6663" w:type="dxa"/>
            <w:gridSpan w:val="2"/>
            <w:hideMark/>
          </w:tcPr>
          <w:p w:rsidR="00075CFA" w:rsidRPr="006048B5" w:rsidRDefault="00075CFA" w:rsidP="008010F2">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075CFA" w:rsidRPr="006048B5" w:rsidTr="00075CFA">
        <w:trPr>
          <w:trHeight w:val="1285"/>
        </w:trPr>
        <w:tc>
          <w:tcPr>
            <w:tcW w:w="718" w:type="dxa"/>
            <w:hideMark/>
          </w:tcPr>
          <w:p w:rsidR="00075CFA" w:rsidRPr="006048B5" w:rsidRDefault="00075CFA" w:rsidP="008010F2">
            <w:pPr>
              <w:rPr>
                <w:rFonts w:ascii="GHEA Grapalat" w:eastAsia="Calibri" w:hAnsi="GHEA Grapalat" w:cs="Calibri"/>
                <w:b/>
                <w:bCs/>
                <w:color w:val="000000"/>
                <w:sz w:val="22"/>
              </w:rPr>
            </w:pPr>
          </w:p>
        </w:tc>
        <w:tc>
          <w:tcPr>
            <w:tcW w:w="1701" w:type="dxa"/>
            <w:hideMark/>
          </w:tcPr>
          <w:p w:rsidR="00075CFA" w:rsidRPr="006048B5" w:rsidRDefault="00075CFA" w:rsidP="008010F2">
            <w:pPr>
              <w:jc w:val="center"/>
              <w:rPr>
                <w:rFonts w:ascii="GHEA Grapalat" w:eastAsia="Calibri" w:hAnsi="GHEA Grapalat" w:cs="Calibri"/>
                <w:b/>
                <w:bCs/>
                <w:color w:val="000000"/>
                <w:sz w:val="22"/>
              </w:rPr>
            </w:pPr>
          </w:p>
        </w:tc>
        <w:tc>
          <w:tcPr>
            <w:tcW w:w="1276" w:type="dxa"/>
            <w:gridSpan w:val="2"/>
            <w:hideMark/>
          </w:tcPr>
          <w:p w:rsidR="00075CFA" w:rsidRPr="006048B5" w:rsidRDefault="00075CFA" w:rsidP="008010F2">
            <w:pPr>
              <w:jc w:val="center"/>
              <w:rPr>
                <w:rFonts w:ascii="GHEA Grapalat" w:eastAsia="Calibri" w:hAnsi="GHEA Grapalat" w:cs="Calibri"/>
                <w:b/>
                <w:bCs/>
                <w:color w:val="000000"/>
                <w:sz w:val="22"/>
              </w:rPr>
            </w:pPr>
          </w:p>
        </w:tc>
        <w:tc>
          <w:tcPr>
            <w:tcW w:w="1134" w:type="dxa"/>
            <w:hideMark/>
          </w:tcPr>
          <w:p w:rsidR="00075CFA" w:rsidRPr="006048B5" w:rsidRDefault="00075CFA" w:rsidP="008010F2">
            <w:pPr>
              <w:jc w:val="center"/>
              <w:rPr>
                <w:rFonts w:ascii="GHEA Grapalat" w:eastAsia="Calibri" w:hAnsi="GHEA Grapalat" w:cs="Calibri"/>
                <w:b/>
                <w:bCs/>
                <w:color w:val="000000"/>
                <w:sz w:val="22"/>
              </w:rPr>
            </w:pPr>
          </w:p>
        </w:tc>
        <w:tc>
          <w:tcPr>
            <w:tcW w:w="2976" w:type="dxa"/>
            <w:hideMark/>
          </w:tcPr>
          <w:p w:rsidR="00075CFA" w:rsidRPr="006048B5" w:rsidRDefault="00075CFA" w:rsidP="008010F2">
            <w:pPr>
              <w:rPr>
                <w:rFonts w:ascii="GHEA Grapalat" w:eastAsia="Calibri" w:hAnsi="GHEA Grapalat" w:cs="Calibri"/>
                <w:b/>
                <w:bCs/>
                <w:color w:val="000000"/>
                <w:sz w:val="22"/>
              </w:rPr>
            </w:pPr>
          </w:p>
        </w:tc>
        <w:tc>
          <w:tcPr>
            <w:tcW w:w="2411" w:type="dxa"/>
            <w:hideMark/>
          </w:tcPr>
          <w:p w:rsidR="00075CFA" w:rsidRPr="006048B5" w:rsidRDefault="00075CFA" w:rsidP="008010F2">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075CFA" w:rsidRPr="006048B5" w:rsidRDefault="00075CFA"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075CFA" w:rsidRPr="006048B5" w:rsidTr="008010F2">
        <w:trPr>
          <w:trHeight w:val="954"/>
        </w:trPr>
        <w:tc>
          <w:tcPr>
            <w:tcW w:w="14468" w:type="dxa"/>
            <w:gridSpan w:val="8"/>
            <w:shd w:val="clear" w:color="auto" w:fill="D9D9D9"/>
          </w:tcPr>
          <w:p w:rsidR="00075CFA" w:rsidRPr="006048B5" w:rsidRDefault="00156641" w:rsidP="008010F2">
            <w:pPr>
              <w:jc w:val="center"/>
              <w:rPr>
                <w:rFonts w:ascii="GHEA Grapalat" w:eastAsia="Calibri" w:hAnsi="GHEA Grapalat"/>
                <w:color w:val="000000"/>
                <w:sz w:val="22"/>
                <w:szCs w:val="22"/>
              </w:rPr>
            </w:pPr>
            <w:r w:rsidRPr="006048B5">
              <w:rPr>
                <w:rStyle w:val="Emphasis"/>
                <w:rFonts w:ascii="GHEA Grapalat" w:hAnsi="GHEA Grapalat" w:cs="Sylfaen"/>
                <w:b/>
                <w:i w:val="0"/>
                <w:sz w:val="22"/>
                <w:szCs w:val="22"/>
              </w:rPr>
              <w:t xml:space="preserve">ՀՀ Գեղարքունիքի մարզի /Վարսեր, ք.Մարտունի, Շատվան/, Սյունիքի մարզի /Շաղատ, Որոտան, Ն.Խնձորեսկ/, Lոռու մարզի /Մեծավան/, Վայոց Ձորի մարզի /Վերնաշեն/ և Տավուշի մարզի /Դիտավան/ համայնքների արոտօգտագործողների սպառողական կոոպերատիվների կարիքների համար </w:t>
            </w:r>
            <w:r w:rsidR="0074125A" w:rsidRPr="0074125A">
              <w:rPr>
                <w:rStyle w:val="Emphasis"/>
                <w:rFonts w:ascii="GHEA Grapalat" w:hAnsi="GHEA Grapalat" w:cs="Sylfaen"/>
                <w:b/>
                <w:i w:val="0"/>
                <w:sz w:val="22"/>
                <w:szCs w:val="22"/>
              </w:rPr>
              <w:t>ընդհանուր նշանակության անիվավոր</w:t>
            </w:r>
            <w:r w:rsidRPr="006048B5">
              <w:rPr>
                <w:rStyle w:val="Emphasis"/>
                <w:rFonts w:ascii="GHEA Grapalat" w:hAnsi="GHEA Grapalat" w:cs="Sylfaen"/>
                <w:b/>
                <w:i w:val="0"/>
                <w:sz w:val="22"/>
                <w:szCs w:val="22"/>
              </w:rPr>
              <w:t xml:space="preserve"> տրակտորների ձեռքբերում</w:t>
            </w:r>
          </w:p>
        </w:tc>
      </w:tr>
      <w:tr w:rsidR="00075CFA" w:rsidRPr="006048B5" w:rsidTr="00873305">
        <w:trPr>
          <w:trHeight w:val="2919"/>
        </w:trPr>
        <w:tc>
          <w:tcPr>
            <w:tcW w:w="718" w:type="dxa"/>
            <w:vAlign w:val="center"/>
          </w:tcPr>
          <w:p w:rsidR="00075CFA" w:rsidRPr="006048B5" w:rsidRDefault="002D53F3" w:rsidP="008010F2">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4</w:t>
            </w:r>
            <w:r w:rsidR="00075CFA" w:rsidRPr="006048B5">
              <w:rPr>
                <w:rFonts w:ascii="GHEA Grapalat" w:hAnsi="GHEA Grapalat" w:cs="Calibri"/>
                <w:bCs/>
                <w:color w:val="000000"/>
                <w:sz w:val="22"/>
                <w:szCs w:val="22"/>
              </w:rPr>
              <w:t xml:space="preserve">.1 </w:t>
            </w:r>
          </w:p>
        </w:tc>
        <w:tc>
          <w:tcPr>
            <w:tcW w:w="1985" w:type="dxa"/>
            <w:gridSpan w:val="2"/>
            <w:vAlign w:val="center"/>
          </w:tcPr>
          <w:p w:rsidR="00075CFA" w:rsidRPr="006048B5" w:rsidRDefault="003E0937" w:rsidP="008010F2">
            <w:pPr>
              <w:rPr>
                <w:rFonts w:ascii="GHEA Grapalat" w:hAnsi="GHEA Grapalat" w:cs="Calibri"/>
                <w:bCs/>
                <w:color w:val="000000"/>
                <w:sz w:val="22"/>
                <w:szCs w:val="22"/>
              </w:rPr>
            </w:pPr>
            <w:r w:rsidRPr="006048B5">
              <w:rPr>
                <w:rFonts w:ascii="GHEA Grapalat" w:hAnsi="GHEA Grapalat"/>
                <w:bCs/>
                <w:sz w:val="22"/>
                <w:szCs w:val="22"/>
                <w:lang w:val="en-AU"/>
              </w:rPr>
              <w:t>Ընդհանուր նշանակության անիվավոր տրակտոր (առնվազն 50 ձ.ուժ)</w:t>
            </w:r>
          </w:p>
        </w:tc>
        <w:tc>
          <w:tcPr>
            <w:tcW w:w="992" w:type="dxa"/>
            <w:vAlign w:val="center"/>
          </w:tcPr>
          <w:p w:rsidR="00075CFA" w:rsidRPr="006048B5" w:rsidRDefault="00075CFA" w:rsidP="008010F2">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075CFA" w:rsidRPr="006048B5" w:rsidRDefault="003E0937" w:rsidP="008010F2">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2</w:t>
            </w:r>
          </w:p>
        </w:tc>
        <w:tc>
          <w:tcPr>
            <w:tcW w:w="2976" w:type="dxa"/>
          </w:tcPr>
          <w:p w:rsidR="000A77D2" w:rsidRPr="006048B5" w:rsidRDefault="000A77D2" w:rsidP="000A77D2">
            <w:pPr>
              <w:jc w:val="center"/>
              <w:rPr>
                <w:rFonts w:ascii="GHEA Grapalat" w:hAnsi="GHEA Grapalat" w:cs="Sylfaen"/>
                <w:color w:val="000000"/>
                <w:sz w:val="22"/>
                <w:szCs w:val="22"/>
                <w:lang w:val="hy-AM"/>
              </w:rPr>
            </w:pPr>
          </w:p>
          <w:p w:rsidR="000A77D2" w:rsidRPr="006048B5" w:rsidRDefault="003E0937" w:rsidP="000A77D2">
            <w:pPr>
              <w:rPr>
                <w:rFonts w:ascii="GHEA Grapalat" w:hAnsi="GHEA Grapalat" w:cs="Arial"/>
                <w:sz w:val="22"/>
                <w:szCs w:val="22"/>
                <w:lang w:val="hy-AM"/>
              </w:rPr>
            </w:pPr>
            <w:r w:rsidRPr="006048B5">
              <w:rPr>
                <w:rFonts w:ascii="GHEA Grapalat" w:hAnsi="GHEA Grapalat" w:cs="Arial"/>
                <w:sz w:val="22"/>
                <w:szCs w:val="22"/>
              </w:rPr>
              <w:t>1</w:t>
            </w:r>
            <w:r w:rsidR="000A77D2" w:rsidRPr="006048B5">
              <w:rPr>
                <w:rFonts w:ascii="GHEA Grapalat" w:hAnsi="GHEA Grapalat" w:cs="Arial"/>
                <w:sz w:val="22"/>
                <w:szCs w:val="22"/>
                <w:lang w:val="hy-AM"/>
              </w:rPr>
              <w:t>. Գեղարքունիքի մարզ /</w:t>
            </w:r>
            <w:r w:rsidRPr="006048B5">
              <w:rPr>
                <w:rFonts w:ascii="GHEA Grapalat" w:hAnsi="GHEA Grapalat" w:cs="Arial"/>
                <w:sz w:val="22"/>
                <w:szCs w:val="22"/>
                <w:lang w:val="hy-AM"/>
              </w:rPr>
              <w:t>ք.Մարտունի</w:t>
            </w:r>
            <w:r w:rsidR="000A77D2" w:rsidRPr="006048B5">
              <w:rPr>
                <w:rFonts w:ascii="GHEA Grapalat" w:hAnsi="GHEA Grapalat" w:cs="Arial"/>
                <w:sz w:val="22"/>
                <w:szCs w:val="22"/>
                <w:lang w:val="hy-AM"/>
              </w:rPr>
              <w:t xml:space="preserve">/ - 1 հատ, </w:t>
            </w:r>
            <w:r w:rsidRPr="006048B5">
              <w:rPr>
                <w:rFonts w:ascii="GHEA Grapalat" w:hAnsi="GHEA Grapalat" w:cs="Arial"/>
                <w:sz w:val="22"/>
                <w:szCs w:val="22"/>
              </w:rPr>
              <w:t>130</w:t>
            </w:r>
            <w:r w:rsidR="000A77D2" w:rsidRPr="006048B5">
              <w:rPr>
                <w:rFonts w:ascii="GHEA Grapalat" w:hAnsi="GHEA Grapalat" w:cs="Arial"/>
                <w:sz w:val="22"/>
                <w:szCs w:val="22"/>
                <w:lang w:val="hy-AM"/>
              </w:rPr>
              <w:t>կմ</w:t>
            </w:r>
          </w:p>
          <w:p w:rsidR="000A77D2" w:rsidRPr="006048B5" w:rsidRDefault="003E0937" w:rsidP="000A77D2">
            <w:pPr>
              <w:rPr>
                <w:rFonts w:ascii="GHEA Grapalat" w:hAnsi="GHEA Grapalat" w:cs="Sylfaen"/>
                <w:color w:val="000000"/>
                <w:sz w:val="22"/>
                <w:szCs w:val="22"/>
                <w:lang w:val="hy-AM"/>
              </w:rPr>
            </w:pPr>
            <w:r w:rsidRPr="006048B5">
              <w:rPr>
                <w:rFonts w:ascii="GHEA Grapalat" w:hAnsi="GHEA Grapalat" w:cs="Arial"/>
                <w:sz w:val="22"/>
                <w:szCs w:val="22"/>
                <w:lang w:val="hy-AM"/>
              </w:rPr>
              <w:t>2</w:t>
            </w:r>
            <w:r w:rsidR="000A77D2" w:rsidRPr="006048B5">
              <w:rPr>
                <w:rFonts w:ascii="GHEA Grapalat" w:hAnsi="GHEA Grapalat" w:cs="Arial"/>
                <w:sz w:val="22"/>
                <w:szCs w:val="22"/>
                <w:lang w:val="hy-AM"/>
              </w:rPr>
              <w:t>. Գեղարքունիքի մարզ /Շատվան/ - 1 հատ, 175 կմ</w:t>
            </w:r>
          </w:p>
        </w:tc>
        <w:tc>
          <w:tcPr>
            <w:tcW w:w="2411" w:type="dxa"/>
          </w:tcPr>
          <w:p w:rsidR="00075CFA" w:rsidRPr="006048B5" w:rsidRDefault="00086F0D" w:rsidP="00E60CF9">
            <w:pPr>
              <w:ind w:left="37" w:hanging="37"/>
              <w:jc w:val="center"/>
              <w:rPr>
                <w:rFonts w:ascii="GHEA Grapalat" w:eastAsia="Calibri" w:hAnsi="GHEA Grapalat" w:cs="Times Armenian"/>
                <w:bCs/>
                <w:color w:val="000000"/>
                <w:sz w:val="22"/>
                <w:lang w:val="hy-AM"/>
              </w:rPr>
            </w:pPr>
            <w:r w:rsidRPr="006048B5">
              <w:rPr>
                <w:rFonts w:ascii="GHEA Grapalat" w:eastAsia="Calibri" w:hAnsi="GHEA Grapalat" w:cs="Times Armenian"/>
                <w:bCs/>
                <w:color w:val="000000"/>
                <w:sz w:val="22"/>
                <w:lang w:val="hy-AM"/>
              </w:rPr>
              <w:t xml:space="preserve">Պայմանագրի ստորագրումից </w:t>
            </w:r>
            <w:r w:rsidR="00E60CF9" w:rsidRPr="006048B5">
              <w:rPr>
                <w:rFonts w:ascii="GHEA Grapalat" w:eastAsia="Calibri" w:hAnsi="GHEA Grapalat" w:cs="Times Armenian"/>
                <w:bCs/>
                <w:color w:val="000000"/>
                <w:sz w:val="22"/>
                <w:lang w:val="hy-AM"/>
              </w:rPr>
              <w:t>6</w:t>
            </w:r>
            <w:r w:rsidRPr="006048B5">
              <w:rPr>
                <w:rFonts w:ascii="GHEA Grapalat" w:eastAsia="Calibri" w:hAnsi="GHEA Grapalat" w:cs="Times Armenian"/>
                <w:bCs/>
                <w:color w:val="000000"/>
                <w:sz w:val="22"/>
                <w:lang w:val="hy-AM"/>
              </w:rPr>
              <w:t>0 օրացուցային օրվա ընթացքում:</w:t>
            </w:r>
          </w:p>
        </w:tc>
        <w:tc>
          <w:tcPr>
            <w:tcW w:w="4252" w:type="dxa"/>
          </w:tcPr>
          <w:p w:rsidR="00075CFA" w:rsidRPr="006048B5" w:rsidRDefault="00075CFA" w:rsidP="008010F2">
            <w:pPr>
              <w:ind w:left="-383" w:firstLine="383"/>
              <w:rPr>
                <w:rFonts w:ascii="GHEA Grapalat" w:eastAsia="Calibri" w:hAnsi="GHEA Grapalat"/>
                <w:color w:val="000000"/>
                <w:sz w:val="20"/>
                <w:lang w:val="hy-AM"/>
              </w:rPr>
            </w:pPr>
          </w:p>
        </w:tc>
      </w:tr>
    </w:tbl>
    <w:p w:rsidR="00075CFA" w:rsidRPr="006048B5" w:rsidRDefault="00075CFA" w:rsidP="00075CFA">
      <w:pPr>
        <w:rPr>
          <w:rFonts w:ascii="GHEA Grapalat" w:hAnsi="GHEA Grapalat"/>
          <w:szCs w:val="24"/>
          <w:lang w:val="hy-AM"/>
        </w:rPr>
      </w:pPr>
    </w:p>
    <w:p w:rsidR="002D53F3" w:rsidRPr="006048B5" w:rsidRDefault="002D53F3" w:rsidP="00075CFA">
      <w:pPr>
        <w:rPr>
          <w:rFonts w:ascii="GHEA Grapalat" w:hAnsi="GHEA Grapalat"/>
          <w:szCs w:val="24"/>
          <w:lang w:val="hy-AM"/>
        </w:rPr>
      </w:pPr>
    </w:p>
    <w:p w:rsidR="00075CFA" w:rsidRPr="006048B5" w:rsidRDefault="00075CFA" w:rsidP="00075CFA">
      <w:pPr>
        <w:rPr>
          <w:rFonts w:ascii="GHEA Grapalat" w:hAnsi="GHEA Grapalat"/>
          <w:szCs w:val="24"/>
          <w:lang w:val="hy-AM"/>
        </w:rPr>
      </w:pPr>
    </w:p>
    <w:p w:rsidR="00D358CB" w:rsidRPr="006048B5" w:rsidRDefault="00D358CB" w:rsidP="00075CFA">
      <w:pPr>
        <w:rPr>
          <w:rFonts w:ascii="GHEA Grapalat" w:hAnsi="GHEA Grapalat"/>
          <w:sz w:val="28"/>
          <w:szCs w:val="28"/>
          <w:lang w:val="hy-AM"/>
        </w:rPr>
      </w:pPr>
    </w:p>
    <w:p w:rsidR="00D358CB" w:rsidRPr="006048B5" w:rsidRDefault="002D53F3" w:rsidP="00075CFA">
      <w:pPr>
        <w:rPr>
          <w:rFonts w:ascii="GHEA Grapalat" w:hAnsi="GHEA Grapalat"/>
          <w:b/>
          <w:sz w:val="28"/>
          <w:szCs w:val="28"/>
        </w:rPr>
      </w:pPr>
      <w:r w:rsidRPr="006048B5">
        <w:rPr>
          <w:rFonts w:ascii="GHEA Grapalat" w:hAnsi="GHEA Grapalat"/>
          <w:b/>
          <w:sz w:val="28"/>
          <w:szCs w:val="28"/>
        </w:rPr>
        <w:lastRenderedPageBreak/>
        <w:t>Լոտ 5</w:t>
      </w:r>
    </w:p>
    <w:p w:rsidR="002D53F3" w:rsidRPr="006048B5" w:rsidRDefault="002D53F3" w:rsidP="00075CFA">
      <w:pPr>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284"/>
        <w:gridCol w:w="992"/>
        <w:gridCol w:w="1134"/>
        <w:gridCol w:w="2976"/>
        <w:gridCol w:w="2411"/>
        <w:gridCol w:w="4252"/>
      </w:tblGrid>
      <w:tr w:rsidR="002D53F3" w:rsidRPr="006048B5" w:rsidTr="008B06F6">
        <w:trPr>
          <w:trHeight w:val="749"/>
        </w:trPr>
        <w:tc>
          <w:tcPr>
            <w:tcW w:w="718" w:type="dxa"/>
            <w:hideMark/>
          </w:tcPr>
          <w:p w:rsidR="002D53F3" w:rsidRPr="006048B5" w:rsidRDefault="002D53F3" w:rsidP="008B06F6">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701" w:type="dxa"/>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Ապրանքների  անվանումը</w:t>
            </w:r>
          </w:p>
        </w:tc>
        <w:tc>
          <w:tcPr>
            <w:tcW w:w="1276" w:type="dxa"/>
            <w:gridSpan w:val="2"/>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2D53F3" w:rsidRPr="006048B5" w:rsidRDefault="002D53F3" w:rsidP="008B06F6">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976" w:type="dxa"/>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Վերջնական նշանակման վայր, ինչպես սահմանված է ՄՏԱ-ում /հեռավորությունը ք. Երևանից/</w:t>
            </w:r>
          </w:p>
        </w:tc>
        <w:tc>
          <w:tcPr>
            <w:tcW w:w="6663" w:type="dxa"/>
            <w:gridSpan w:val="2"/>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2D53F3" w:rsidRPr="006048B5" w:rsidTr="008B06F6">
        <w:trPr>
          <w:trHeight w:val="1285"/>
        </w:trPr>
        <w:tc>
          <w:tcPr>
            <w:tcW w:w="718" w:type="dxa"/>
            <w:hideMark/>
          </w:tcPr>
          <w:p w:rsidR="002D53F3" w:rsidRPr="006048B5" w:rsidRDefault="002D53F3" w:rsidP="008B06F6">
            <w:pPr>
              <w:rPr>
                <w:rFonts w:ascii="GHEA Grapalat" w:eastAsia="Calibri" w:hAnsi="GHEA Grapalat" w:cs="Calibri"/>
                <w:b/>
                <w:bCs/>
                <w:color w:val="000000"/>
                <w:sz w:val="22"/>
              </w:rPr>
            </w:pPr>
          </w:p>
        </w:tc>
        <w:tc>
          <w:tcPr>
            <w:tcW w:w="1701" w:type="dxa"/>
            <w:hideMark/>
          </w:tcPr>
          <w:p w:rsidR="002D53F3" w:rsidRPr="006048B5" w:rsidRDefault="002D53F3" w:rsidP="008B06F6">
            <w:pPr>
              <w:jc w:val="center"/>
              <w:rPr>
                <w:rFonts w:ascii="GHEA Grapalat" w:eastAsia="Calibri" w:hAnsi="GHEA Grapalat" w:cs="Calibri"/>
                <w:b/>
                <w:bCs/>
                <w:color w:val="000000"/>
                <w:sz w:val="22"/>
              </w:rPr>
            </w:pPr>
          </w:p>
        </w:tc>
        <w:tc>
          <w:tcPr>
            <w:tcW w:w="1276" w:type="dxa"/>
            <w:gridSpan w:val="2"/>
            <w:hideMark/>
          </w:tcPr>
          <w:p w:rsidR="002D53F3" w:rsidRPr="006048B5" w:rsidRDefault="002D53F3" w:rsidP="008B06F6">
            <w:pPr>
              <w:jc w:val="center"/>
              <w:rPr>
                <w:rFonts w:ascii="GHEA Grapalat" w:eastAsia="Calibri" w:hAnsi="GHEA Grapalat" w:cs="Calibri"/>
                <w:b/>
                <w:bCs/>
                <w:color w:val="000000"/>
                <w:sz w:val="22"/>
              </w:rPr>
            </w:pPr>
          </w:p>
        </w:tc>
        <w:tc>
          <w:tcPr>
            <w:tcW w:w="1134" w:type="dxa"/>
            <w:hideMark/>
          </w:tcPr>
          <w:p w:rsidR="002D53F3" w:rsidRPr="006048B5" w:rsidRDefault="002D53F3" w:rsidP="008B06F6">
            <w:pPr>
              <w:jc w:val="center"/>
              <w:rPr>
                <w:rFonts w:ascii="GHEA Grapalat" w:eastAsia="Calibri" w:hAnsi="GHEA Grapalat" w:cs="Calibri"/>
                <w:b/>
                <w:bCs/>
                <w:color w:val="000000"/>
                <w:sz w:val="22"/>
              </w:rPr>
            </w:pPr>
          </w:p>
        </w:tc>
        <w:tc>
          <w:tcPr>
            <w:tcW w:w="2976" w:type="dxa"/>
            <w:hideMark/>
          </w:tcPr>
          <w:p w:rsidR="002D53F3" w:rsidRPr="006048B5" w:rsidRDefault="002D53F3" w:rsidP="008B06F6">
            <w:pPr>
              <w:rPr>
                <w:rFonts w:ascii="GHEA Grapalat" w:eastAsia="Calibri" w:hAnsi="GHEA Grapalat" w:cs="Calibri"/>
                <w:b/>
                <w:bCs/>
                <w:color w:val="000000"/>
                <w:sz w:val="22"/>
              </w:rPr>
            </w:pPr>
          </w:p>
        </w:tc>
        <w:tc>
          <w:tcPr>
            <w:tcW w:w="2411" w:type="dxa"/>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2D53F3" w:rsidRPr="006048B5" w:rsidTr="008B06F6">
        <w:trPr>
          <w:trHeight w:val="954"/>
        </w:trPr>
        <w:tc>
          <w:tcPr>
            <w:tcW w:w="14468" w:type="dxa"/>
            <w:gridSpan w:val="8"/>
            <w:shd w:val="clear" w:color="auto" w:fill="D9D9D9"/>
          </w:tcPr>
          <w:p w:rsidR="002D53F3" w:rsidRPr="006048B5" w:rsidRDefault="003E0937" w:rsidP="008B06F6">
            <w:pPr>
              <w:jc w:val="center"/>
              <w:rPr>
                <w:rFonts w:ascii="GHEA Grapalat" w:eastAsia="Calibri" w:hAnsi="GHEA Grapalat"/>
                <w:color w:val="000000"/>
                <w:sz w:val="22"/>
                <w:szCs w:val="22"/>
              </w:rPr>
            </w:pPr>
            <w:r w:rsidRPr="006048B5">
              <w:rPr>
                <w:rStyle w:val="Emphasis"/>
                <w:rFonts w:ascii="GHEA Grapalat" w:hAnsi="GHEA Grapalat" w:cs="Sylfaen"/>
                <w:b/>
                <w:i w:val="0"/>
                <w:sz w:val="22"/>
                <w:szCs w:val="22"/>
              </w:rPr>
              <w:t>ՀՀ Գեղարքունիքի մարզի /Վարսեր, ք.Մարտունի, Շատվան/, Սյունիքի մարզի /Շաղատ, Որոտան, Ն.Խնձորեսկ/, Lոռու մարզի /Մեծավան/, Վայոց Ձորի մարզի /Վերնաշեն/ և Տավուշի մարզի /Դիտավան/ համայնքների արոտօգտագործողների սպառողական կոոպերատիվների կարիքների համար</w:t>
            </w:r>
            <w:r w:rsidR="0074125A">
              <w:t xml:space="preserve"> </w:t>
            </w:r>
            <w:r w:rsidR="0074125A" w:rsidRPr="0074125A">
              <w:rPr>
                <w:rStyle w:val="Emphasis"/>
                <w:rFonts w:ascii="GHEA Grapalat" w:hAnsi="GHEA Grapalat" w:cs="Sylfaen"/>
                <w:b/>
                <w:i w:val="0"/>
                <w:sz w:val="22"/>
                <w:szCs w:val="22"/>
              </w:rPr>
              <w:t xml:space="preserve">ընդհանուր նշանակության անիվավոր </w:t>
            </w:r>
            <w:r w:rsidRPr="006048B5">
              <w:rPr>
                <w:rStyle w:val="Emphasis"/>
                <w:rFonts w:ascii="GHEA Grapalat" w:hAnsi="GHEA Grapalat" w:cs="Sylfaen"/>
                <w:b/>
                <w:i w:val="0"/>
                <w:sz w:val="22"/>
                <w:szCs w:val="22"/>
              </w:rPr>
              <w:t>տրակտորների ձեռքբերում</w:t>
            </w:r>
          </w:p>
        </w:tc>
      </w:tr>
      <w:tr w:rsidR="002D53F3" w:rsidRPr="006048B5" w:rsidTr="008B06F6">
        <w:trPr>
          <w:trHeight w:val="1698"/>
        </w:trPr>
        <w:tc>
          <w:tcPr>
            <w:tcW w:w="718" w:type="dxa"/>
            <w:vAlign w:val="center"/>
          </w:tcPr>
          <w:p w:rsidR="002D53F3" w:rsidRPr="006048B5" w:rsidRDefault="002D53F3" w:rsidP="008B06F6">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5.1</w:t>
            </w:r>
          </w:p>
        </w:tc>
        <w:tc>
          <w:tcPr>
            <w:tcW w:w="1985" w:type="dxa"/>
            <w:gridSpan w:val="2"/>
            <w:vAlign w:val="center"/>
          </w:tcPr>
          <w:p w:rsidR="002D53F3" w:rsidRPr="006048B5" w:rsidRDefault="003E0937" w:rsidP="008B06F6">
            <w:pPr>
              <w:rPr>
                <w:rFonts w:ascii="GHEA Grapalat" w:hAnsi="GHEA Grapalat"/>
                <w:bCs/>
                <w:sz w:val="22"/>
                <w:szCs w:val="22"/>
                <w:lang w:val="hy-AM"/>
              </w:rPr>
            </w:pPr>
            <w:r w:rsidRPr="006048B5">
              <w:rPr>
                <w:rFonts w:ascii="GHEA Grapalat" w:hAnsi="GHEA Grapalat"/>
                <w:bCs/>
                <w:sz w:val="22"/>
                <w:szCs w:val="22"/>
                <w:lang w:val="hy-AM"/>
              </w:rPr>
              <w:t>Ընդհանուր նշանակության անիվավոր տրակտոր (առնվազն 35 ձ.ուժ)</w:t>
            </w:r>
          </w:p>
        </w:tc>
        <w:tc>
          <w:tcPr>
            <w:tcW w:w="992" w:type="dxa"/>
            <w:vAlign w:val="center"/>
          </w:tcPr>
          <w:p w:rsidR="002D53F3" w:rsidRPr="006048B5" w:rsidRDefault="002D53F3" w:rsidP="008B06F6">
            <w:pPr>
              <w:jc w:val="center"/>
              <w:rPr>
                <w:rFonts w:ascii="GHEA Grapalat" w:hAnsi="GHEA Grapalat" w:cs="Calibri"/>
                <w:bCs/>
                <w:color w:val="000000"/>
                <w:sz w:val="22"/>
                <w:szCs w:val="22"/>
                <w:lang w:val="hy-AM"/>
              </w:rPr>
            </w:pPr>
            <w:r w:rsidRPr="006048B5">
              <w:rPr>
                <w:rFonts w:ascii="GHEA Grapalat" w:hAnsi="GHEA Grapalat" w:cs="Calibri"/>
                <w:bCs/>
                <w:color w:val="000000"/>
                <w:sz w:val="22"/>
                <w:szCs w:val="22"/>
                <w:lang w:val="hy-AM"/>
              </w:rPr>
              <w:t>Հատ</w:t>
            </w:r>
          </w:p>
        </w:tc>
        <w:tc>
          <w:tcPr>
            <w:tcW w:w="1134" w:type="dxa"/>
            <w:vAlign w:val="center"/>
          </w:tcPr>
          <w:p w:rsidR="002D53F3" w:rsidRPr="006048B5" w:rsidRDefault="003E0937" w:rsidP="008B06F6">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1</w:t>
            </w:r>
          </w:p>
        </w:tc>
        <w:tc>
          <w:tcPr>
            <w:tcW w:w="2976" w:type="dxa"/>
          </w:tcPr>
          <w:p w:rsidR="002D53F3" w:rsidRPr="006048B5" w:rsidRDefault="002D53F3" w:rsidP="008B06F6">
            <w:pPr>
              <w:rPr>
                <w:rFonts w:ascii="GHEA Grapalat" w:hAnsi="GHEA Grapalat" w:cs="Arial"/>
                <w:sz w:val="22"/>
                <w:szCs w:val="22"/>
                <w:lang w:val="hy-AM"/>
              </w:rPr>
            </w:pPr>
            <w:r w:rsidRPr="006048B5">
              <w:rPr>
                <w:rFonts w:ascii="GHEA Grapalat" w:hAnsi="GHEA Grapalat" w:cs="Sylfaen"/>
                <w:color w:val="000000"/>
                <w:sz w:val="22"/>
                <w:szCs w:val="22"/>
                <w:lang w:val="hy-AM"/>
              </w:rPr>
              <w:t xml:space="preserve">1. </w:t>
            </w:r>
            <w:r w:rsidR="003E0937" w:rsidRPr="006048B5">
              <w:rPr>
                <w:rFonts w:ascii="GHEA Grapalat" w:hAnsi="GHEA Grapalat" w:cs="Arial"/>
                <w:sz w:val="22"/>
                <w:szCs w:val="22"/>
                <w:lang w:val="hy-AM"/>
              </w:rPr>
              <w:t>Վայոց Ձոր</w:t>
            </w:r>
            <w:r w:rsidRPr="006048B5">
              <w:rPr>
                <w:rFonts w:ascii="GHEA Grapalat" w:hAnsi="GHEA Grapalat" w:cs="Arial"/>
                <w:sz w:val="22"/>
                <w:szCs w:val="22"/>
                <w:lang w:val="hy-AM"/>
              </w:rPr>
              <w:t>ի մարզ /</w:t>
            </w:r>
            <w:r w:rsidR="003E0937" w:rsidRPr="006048B5">
              <w:t xml:space="preserve"> </w:t>
            </w:r>
            <w:r w:rsidR="003E0937" w:rsidRPr="006048B5">
              <w:rPr>
                <w:rFonts w:ascii="GHEA Grapalat" w:hAnsi="GHEA Grapalat" w:cs="Arial"/>
                <w:sz w:val="22"/>
                <w:szCs w:val="22"/>
                <w:lang w:val="hy-AM"/>
              </w:rPr>
              <w:t>Վերնաշեն</w:t>
            </w:r>
            <w:r w:rsidRPr="006048B5">
              <w:rPr>
                <w:rFonts w:ascii="GHEA Grapalat" w:hAnsi="GHEA Grapalat" w:cs="Arial"/>
                <w:sz w:val="22"/>
                <w:szCs w:val="22"/>
                <w:lang w:val="hy-AM"/>
              </w:rPr>
              <w:t>/</w:t>
            </w:r>
            <w:r w:rsidR="003E0937" w:rsidRPr="006048B5">
              <w:rPr>
                <w:rFonts w:ascii="GHEA Grapalat" w:hAnsi="GHEA Grapalat" w:cs="Arial"/>
                <w:sz w:val="22"/>
                <w:szCs w:val="22"/>
              </w:rPr>
              <w:t xml:space="preserve"> </w:t>
            </w:r>
            <w:r w:rsidR="003E0937" w:rsidRPr="006048B5">
              <w:rPr>
                <w:rFonts w:ascii="GHEA Grapalat" w:hAnsi="GHEA Grapalat" w:cs="Arial"/>
                <w:sz w:val="22"/>
                <w:szCs w:val="22"/>
                <w:lang w:val="hy-AM"/>
              </w:rPr>
              <w:t>-</w:t>
            </w:r>
            <w:r w:rsidR="00C56831" w:rsidRPr="006048B5">
              <w:rPr>
                <w:rFonts w:ascii="GHEA Grapalat" w:hAnsi="GHEA Grapalat" w:cs="Arial"/>
                <w:sz w:val="22"/>
                <w:szCs w:val="22"/>
              </w:rPr>
              <w:t xml:space="preserve"> </w:t>
            </w:r>
            <w:r w:rsidR="003E0937" w:rsidRPr="006048B5">
              <w:rPr>
                <w:rFonts w:ascii="GHEA Grapalat" w:hAnsi="GHEA Grapalat" w:cs="Arial"/>
                <w:sz w:val="22"/>
                <w:szCs w:val="22"/>
                <w:lang w:val="hy-AM"/>
              </w:rPr>
              <w:t xml:space="preserve">1 հատ, </w:t>
            </w:r>
            <w:r w:rsidR="003E0937" w:rsidRPr="006048B5">
              <w:rPr>
                <w:rFonts w:ascii="GHEA Grapalat" w:hAnsi="GHEA Grapalat" w:cs="Arial"/>
                <w:sz w:val="22"/>
                <w:szCs w:val="22"/>
              </w:rPr>
              <w:t>13</w:t>
            </w:r>
            <w:r w:rsidRPr="006048B5">
              <w:rPr>
                <w:rFonts w:ascii="GHEA Grapalat" w:hAnsi="GHEA Grapalat" w:cs="Arial"/>
                <w:sz w:val="22"/>
                <w:szCs w:val="22"/>
                <w:lang w:val="hy-AM"/>
              </w:rPr>
              <w:t>0 կմ</w:t>
            </w:r>
          </w:p>
          <w:p w:rsidR="002D53F3" w:rsidRPr="006048B5" w:rsidRDefault="002D53F3" w:rsidP="008B06F6">
            <w:pPr>
              <w:rPr>
                <w:rFonts w:ascii="GHEA Grapalat" w:hAnsi="GHEA Grapalat" w:cs="Sylfaen"/>
                <w:color w:val="000000"/>
                <w:sz w:val="22"/>
                <w:szCs w:val="22"/>
                <w:lang w:val="hy-AM"/>
              </w:rPr>
            </w:pPr>
          </w:p>
        </w:tc>
        <w:tc>
          <w:tcPr>
            <w:tcW w:w="2411" w:type="dxa"/>
          </w:tcPr>
          <w:p w:rsidR="002D53F3" w:rsidRPr="006048B5" w:rsidRDefault="002D53F3" w:rsidP="008B06F6">
            <w:pPr>
              <w:ind w:left="37" w:hanging="37"/>
              <w:jc w:val="center"/>
              <w:rPr>
                <w:rFonts w:ascii="GHEA Grapalat" w:eastAsia="Calibri" w:hAnsi="GHEA Grapalat" w:cs="Times Armenian"/>
                <w:bCs/>
                <w:color w:val="000000"/>
                <w:sz w:val="22"/>
                <w:lang w:val="hy-AM"/>
              </w:rPr>
            </w:pPr>
            <w:r w:rsidRPr="006048B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2D53F3" w:rsidRPr="006048B5" w:rsidRDefault="002D53F3" w:rsidP="008B06F6">
            <w:pPr>
              <w:ind w:left="-383" w:firstLine="383"/>
              <w:rPr>
                <w:rFonts w:ascii="GHEA Grapalat" w:eastAsia="Calibri" w:hAnsi="GHEA Grapalat"/>
                <w:color w:val="000000"/>
                <w:sz w:val="20"/>
                <w:lang w:val="hy-AM"/>
              </w:rPr>
            </w:pPr>
          </w:p>
        </w:tc>
      </w:tr>
    </w:tbl>
    <w:p w:rsidR="002D53F3" w:rsidRPr="006048B5" w:rsidRDefault="002D53F3" w:rsidP="00075CFA">
      <w:pPr>
        <w:rPr>
          <w:rFonts w:ascii="GHEA Grapalat" w:hAnsi="GHEA Grapalat"/>
          <w:b/>
          <w:sz w:val="28"/>
          <w:szCs w:val="28"/>
          <w:lang w:val="hy-AM"/>
        </w:rPr>
      </w:pPr>
    </w:p>
    <w:p w:rsidR="002D53F3" w:rsidRPr="006048B5" w:rsidRDefault="002D53F3" w:rsidP="00075CFA">
      <w:pPr>
        <w:rPr>
          <w:rFonts w:ascii="GHEA Grapalat" w:hAnsi="GHEA Grapalat"/>
          <w:b/>
          <w:sz w:val="28"/>
          <w:szCs w:val="28"/>
          <w:lang w:val="hy-AM"/>
        </w:rPr>
      </w:pPr>
    </w:p>
    <w:p w:rsidR="003E0937" w:rsidRPr="006048B5" w:rsidRDefault="003E0937">
      <w:pPr>
        <w:rPr>
          <w:rFonts w:ascii="GHEA Grapalat" w:hAnsi="GHEA Grapalat"/>
          <w:b/>
          <w:sz w:val="28"/>
          <w:szCs w:val="28"/>
          <w:lang w:val="hy-AM"/>
        </w:rPr>
      </w:pPr>
      <w:r w:rsidRPr="006048B5">
        <w:rPr>
          <w:rFonts w:ascii="GHEA Grapalat" w:hAnsi="GHEA Grapalat"/>
          <w:b/>
          <w:sz w:val="28"/>
          <w:szCs w:val="28"/>
          <w:lang w:val="hy-AM"/>
        </w:rPr>
        <w:br w:type="page"/>
      </w:r>
    </w:p>
    <w:p w:rsidR="0019180C" w:rsidRPr="006048B5" w:rsidRDefault="00D358CB" w:rsidP="00075CFA">
      <w:pPr>
        <w:rPr>
          <w:rFonts w:ascii="GHEA Grapalat" w:hAnsi="GHEA Grapalat"/>
          <w:b/>
          <w:sz w:val="28"/>
          <w:szCs w:val="28"/>
          <w:lang w:val="en-GB"/>
        </w:rPr>
      </w:pPr>
      <w:r w:rsidRPr="006048B5">
        <w:rPr>
          <w:rFonts w:ascii="GHEA Grapalat" w:hAnsi="GHEA Grapalat"/>
          <w:b/>
          <w:sz w:val="28"/>
          <w:szCs w:val="28"/>
          <w:lang w:val="en-GB"/>
        </w:rPr>
        <w:lastRenderedPageBreak/>
        <w:t xml:space="preserve">Լոտ </w:t>
      </w:r>
      <w:r w:rsidR="002D53F3" w:rsidRPr="006048B5">
        <w:rPr>
          <w:rFonts w:ascii="GHEA Grapalat" w:hAnsi="GHEA Grapalat"/>
          <w:b/>
          <w:sz w:val="28"/>
          <w:szCs w:val="28"/>
          <w:lang w:val="en-GB"/>
        </w:rPr>
        <w:t>6</w:t>
      </w:r>
    </w:p>
    <w:p w:rsidR="00D358CB" w:rsidRPr="006048B5" w:rsidRDefault="00D358CB" w:rsidP="00075CFA">
      <w:pPr>
        <w:rPr>
          <w:rFonts w:ascii="GHEA Grapalat" w:hAnsi="GHEA Grapalat"/>
          <w:sz w:val="28"/>
          <w:szCs w:val="28"/>
          <w:lang w:val="en-GB"/>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1276"/>
        <w:gridCol w:w="1134"/>
        <w:gridCol w:w="2976"/>
        <w:gridCol w:w="2411"/>
        <w:gridCol w:w="4252"/>
      </w:tblGrid>
      <w:tr w:rsidR="00D358CB" w:rsidRPr="006048B5" w:rsidTr="008010F2">
        <w:trPr>
          <w:trHeight w:val="749"/>
        </w:trPr>
        <w:tc>
          <w:tcPr>
            <w:tcW w:w="718" w:type="dxa"/>
            <w:hideMark/>
          </w:tcPr>
          <w:p w:rsidR="00D358CB" w:rsidRPr="006048B5" w:rsidRDefault="00D358CB" w:rsidP="008010F2">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701" w:type="dxa"/>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Ապրանքների  անվանումը</w:t>
            </w:r>
          </w:p>
        </w:tc>
        <w:tc>
          <w:tcPr>
            <w:tcW w:w="1276" w:type="dxa"/>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D358CB" w:rsidRPr="006048B5" w:rsidRDefault="00D358CB" w:rsidP="008010F2">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976" w:type="dxa"/>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Վերջնական նշանակման վայր, ինչպես սահմանված է ՄՏԱ-ում /հեռավորությունը ք. Երևանից/</w:t>
            </w:r>
          </w:p>
        </w:tc>
        <w:tc>
          <w:tcPr>
            <w:tcW w:w="6663" w:type="dxa"/>
            <w:gridSpan w:val="2"/>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D358CB" w:rsidRPr="006048B5" w:rsidTr="00873305">
        <w:trPr>
          <w:trHeight w:val="939"/>
        </w:trPr>
        <w:tc>
          <w:tcPr>
            <w:tcW w:w="718" w:type="dxa"/>
            <w:hideMark/>
          </w:tcPr>
          <w:p w:rsidR="00D358CB" w:rsidRPr="006048B5" w:rsidRDefault="00D358CB" w:rsidP="008010F2">
            <w:pPr>
              <w:rPr>
                <w:rFonts w:ascii="GHEA Grapalat" w:eastAsia="Calibri" w:hAnsi="GHEA Grapalat" w:cs="Calibri"/>
                <w:b/>
                <w:bCs/>
                <w:color w:val="000000"/>
                <w:sz w:val="22"/>
              </w:rPr>
            </w:pPr>
          </w:p>
        </w:tc>
        <w:tc>
          <w:tcPr>
            <w:tcW w:w="1701" w:type="dxa"/>
            <w:hideMark/>
          </w:tcPr>
          <w:p w:rsidR="00D358CB" w:rsidRPr="006048B5" w:rsidRDefault="00D358CB" w:rsidP="008010F2">
            <w:pPr>
              <w:jc w:val="center"/>
              <w:rPr>
                <w:rFonts w:ascii="GHEA Grapalat" w:eastAsia="Calibri" w:hAnsi="GHEA Grapalat" w:cs="Calibri"/>
                <w:b/>
                <w:bCs/>
                <w:color w:val="000000"/>
                <w:sz w:val="22"/>
              </w:rPr>
            </w:pPr>
          </w:p>
        </w:tc>
        <w:tc>
          <w:tcPr>
            <w:tcW w:w="1276" w:type="dxa"/>
            <w:hideMark/>
          </w:tcPr>
          <w:p w:rsidR="00D358CB" w:rsidRPr="006048B5" w:rsidRDefault="00D358CB" w:rsidP="008010F2">
            <w:pPr>
              <w:jc w:val="center"/>
              <w:rPr>
                <w:rFonts w:ascii="GHEA Grapalat" w:eastAsia="Calibri" w:hAnsi="GHEA Grapalat" w:cs="Calibri"/>
                <w:b/>
                <w:bCs/>
                <w:color w:val="000000"/>
                <w:sz w:val="22"/>
              </w:rPr>
            </w:pPr>
          </w:p>
        </w:tc>
        <w:tc>
          <w:tcPr>
            <w:tcW w:w="1134" w:type="dxa"/>
            <w:hideMark/>
          </w:tcPr>
          <w:p w:rsidR="00D358CB" w:rsidRPr="006048B5" w:rsidRDefault="00D358CB" w:rsidP="008010F2">
            <w:pPr>
              <w:jc w:val="center"/>
              <w:rPr>
                <w:rFonts w:ascii="GHEA Grapalat" w:eastAsia="Calibri" w:hAnsi="GHEA Grapalat" w:cs="Calibri"/>
                <w:b/>
                <w:bCs/>
                <w:color w:val="000000"/>
                <w:sz w:val="22"/>
              </w:rPr>
            </w:pPr>
          </w:p>
        </w:tc>
        <w:tc>
          <w:tcPr>
            <w:tcW w:w="2976" w:type="dxa"/>
            <w:hideMark/>
          </w:tcPr>
          <w:p w:rsidR="00D358CB" w:rsidRPr="006048B5" w:rsidRDefault="00D358CB" w:rsidP="008010F2">
            <w:pPr>
              <w:rPr>
                <w:rFonts w:ascii="GHEA Grapalat" w:eastAsia="Calibri" w:hAnsi="GHEA Grapalat" w:cs="Calibri"/>
                <w:b/>
                <w:bCs/>
                <w:color w:val="000000"/>
                <w:sz w:val="22"/>
              </w:rPr>
            </w:pPr>
          </w:p>
        </w:tc>
        <w:tc>
          <w:tcPr>
            <w:tcW w:w="2411" w:type="dxa"/>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D358CB" w:rsidRPr="006048B5" w:rsidTr="008010F2">
        <w:trPr>
          <w:trHeight w:val="954"/>
        </w:trPr>
        <w:tc>
          <w:tcPr>
            <w:tcW w:w="14468" w:type="dxa"/>
            <w:gridSpan w:val="7"/>
            <w:shd w:val="clear" w:color="auto" w:fill="D9D9D9"/>
          </w:tcPr>
          <w:p w:rsidR="00D358CB" w:rsidRPr="006048B5" w:rsidRDefault="003E0937" w:rsidP="008010F2">
            <w:pPr>
              <w:jc w:val="center"/>
              <w:rPr>
                <w:rFonts w:ascii="GHEA Grapalat" w:eastAsia="Calibri" w:hAnsi="GHEA Grapalat"/>
                <w:color w:val="000000"/>
                <w:sz w:val="22"/>
                <w:szCs w:val="22"/>
              </w:rPr>
            </w:pPr>
            <w:r w:rsidRPr="006048B5">
              <w:rPr>
                <w:rStyle w:val="Emphasis"/>
                <w:rFonts w:ascii="GHEA Grapalat" w:hAnsi="GHEA Grapalat" w:cs="Sylfaen"/>
                <w:b/>
                <w:i w:val="0"/>
                <w:sz w:val="22"/>
                <w:szCs w:val="22"/>
              </w:rPr>
              <w:t xml:space="preserve">ՀՀ Գեղարքունիքի մարզի /Վարսեր, ք.Մարտունի, Շատվան/, Սյունիքի մարզի /Շաղատ, Որոտան, Ն.Խնձորեսկ/, Lոռու մարզի /Մեծավան/, Վայոց Ձորի մարզի /Վերնաշեն/ և Տավուշի մարզի /Դիտավան/ համայնքների արոտօգտագործողների սպառողական կոոպերատիվների կարիքների համար </w:t>
            </w:r>
            <w:r w:rsidR="0074125A" w:rsidRPr="0074125A">
              <w:rPr>
                <w:rStyle w:val="Emphasis"/>
                <w:rFonts w:ascii="GHEA Grapalat" w:hAnsi="GHEA Grapalat" w:cs="Sylfaen"/>
                <w:b/>
                <w:i w:val="0"/>
                <w:sz w:val="22"/>
                <w:szCs w:val="22"/>
              </w:rPr>
              <w:t>ընդհանուր նշանակության անիվավոր</w:t>
            </w:r>
            <w:r w:rsidRPr="006048B5">
              <w:rPr>
                <w:rStyle w:val="Emphasis"/>
                <w:rFonts w:ascii="GHEA Grapalat" w:hAnsi="GHEA Grapalat" w:cs="Sylfaen"/>
                <w:b/>
                <w:i w:val="0"/>
                <w:sz w:val="22"/>
                <w:szCs w:val="22"/>
              </w:rPr>
              <w:t xml:space="preserve"> տրակտորների ձեռքբերում</w:t>
            </w:r>
          </w:p>
        </w:tc>
      </w:tr>
      <w:tr w:rsidR="00D358CB" w:rsidRPr="006048B5" w:rsidTr="00484996">
        <w:trPr>
          <w:trHeight w:val="557"/>
        </w:trPr>
        <w:tc>
          <w:tcPr>
            <w:tcW w:w="718" w:type="dxa"/>
            <w:vAlign w:val="center"/>
          </w:tcPr>
          <w:p w:rsidR="00D358CB" w:rsidRPr="006048B5" w:rsidRDefault="002D53F3" w:rsidP="008010F2">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6</w:t>
            </w:r>
            <w:r w:rsidR="00D358CB" w:rsidRPr="006048B5">
              <w:rPr>
                <w:rFonts w:ascii="GHEA Grapalat" w:hAnsi="GHEA Grapalat" w:cs="Calibri"/>
                <w:bCs/>
                <w:color w:val="000000"/>
                <w:sz w:val="22"/>
                <w:szCs w:val="22"/>
              </w:rPr>
              <w:t xml:space="preserve">.1 </w:t>
            </w:r>
          </w:p>
        </w:tc>
        <w:tc>
          <w:tcPr>
            <w:tcW w:w="1701" w:type="dxa"/>
            <w:vAlign w:val="center"/>
          </w:tcPr>
          <w:p w:rsidR="00D358CB" w:rsidRPr="006048B5" w:rsidRDefault="003E0937" w:rsidP="008010F2">
            <w:pPr>
              <w:rPr>
                <w:rFonts w:ascii="GHEA Grapalat" w:hAnsi="GHEA Grapalat" w:cs="Calibri"/>
                <w:bCs/>
                <w:color w:val="000000"/>
                <w:sz w:val="22"/>
                <w:szCs w:val="22"/>
              </w:rPr>
            </w:pPr>
            <w:r w:rsidRPr="006048B5">
              <w:rPr>
                <w:rFonts w:ascii="GHEA Grapalat" w:hAnsi="GHEA Grapalat" w:cs="Sylfaen"/>
                <w:sz w:val="22"/>
                <w:szCs w:val="22"/>
              </w:rPr>
              <w:t>Ընդհանուր նշանակության անիվավոր տրակտոր (առնվազն 35 ձ.ուժ)</w:t>
            </w:r>
          </w:p>
        </w:tc>
        <w:tc>
          <w:tcPr>
            <w:tcW w:w="1276" w:type="dxa"/>
            <w:vAlign w:val="center"/>
          </w:tcPr>
          <w:p w:rsidR="00D358CB" w:rsidRPr="006048B5" w:rsidRDefault="00D358CB" w:rsidP="008010F2">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D358CB" w:rsidRPr="006048B5" w:rsidRDefault="003E0937" w:rsidP="008010F2">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2</w:t>
            </w:r>
          </w:p>
        </w:tc>
        <w:tc>
          <w:tcPr>
            <w:tcW w:w="2976" w:type="dxa"/>
          </w:tcPr>
          <w:p w:rsidR="00D358CB" w:rsidRPr="006048B5" w:rsidRDefault="00D358CB" w:rsidP="008010F2">
            <w:pPr>
              <w:jc w:val="center"/>
              <w:rPr>
                <w:rFonts w:ascii="GHEA Grapalat" w:hAnsi="GHEA Grapalat" w:cs="Sylfaen"/>
                <w:color w:val="000000"/>
                <w:sz w:val="22"/>
                <w:szCs w:val="22"/>
                <w:lang w:val="hy-AM"/>
              </w:rPr>
            </w:pPr>
          </w:p>
          <w:p w:rsidR="00D358CB" w:rsidRPr="006048B5" w:rsidRDefault="00D358CB" w:rsidP="008010F2">
            <w:pPr>
              <w:rPr>
                <w:rFonts w:ascii="GHEA Grapalat" w:hAnsi="GHEA Grapalat" w:cs="Sylfaen"/>
                <w:color w:val="000000"/>
                <w:sz w:val="22"/>
                <w:szCs w:val="22"/>
                <w:lang w:val="hy-AM"/>
              </w:rPr>
            </w:pPr>
            <w:r w:rsidRPr="006048B5">
              <w:rPr>
                <w:rFonts w:ascii="GHEA Grapalat" w:hAnsi="GHEA Grapalat" w:cs="Sylfaen"/>
                <w:color w:val="000000"/>
                <w:sz w:val="22"/>
                <w:szCs w:val="22"/>
                <w:lang w:val="hy-AM"/>
              </w:rPr>
              <w:t>1.</w:t>
            </w:r>
            <w:r w:rsidRPr="006048B5">
              <w:rPr>
                <w:rFonts w:ascii="GHEA Grapalat" w:hAnsi="GHEA Grapalat" w:cs="Arial"/>
                <w:sz w:val="22"/>
                <w:szCs w:val="22"/>
                <w:lang w:val="hy-AM"/>
              </w:rPr>
              <w:t xml:space="preserve"> </w:t>
            </w:r>
            <w:r w:rsidR="003E0937" w:rsidRPr="006048B5">
              <w:rPr>
                <w:rFonts w:ascii="GHEA Grapalat" w:hAnsi="GHEA Grapalat" w:cs="Arial"/>
                <w:sz w:val="22"/>
                <w:szCs w:val="22"/>
              </w:rPr>
              <w:t>Լոռու</w:t>
            </w:r>
            <w:r w:rsidRPr="006048B5">
              <w:rPr>
                <w:rFonts w:ascii="GHEA Grapalat" w:hAnsi="GHEA Grapalat" w:cs="Arial"/>
                <w:sz w:val="22"/>
                <w:szCs w:val="22"/>
                <w:lang w:val="hy-AM"/>
              </w:rPr>
              <w:t xml:space="preserve"> մարզ</w:t>
            </w:r>
            <w:r w:rsidR="003E0937" w:rsidRPr="006048B5">
              <w:rPr>
                <w:rFonts w:ascii="GHEA Grapalat" w:hAnsi="GHEA Grapalat" w:cs="Arial"/>
                <w:sz w:val="22"/>
                <w:szCs w:val="22"/>
              </w:rPr>
              <w:t>ի</w:t>
            </w:r>
            <w:r w:rsidRPr="006048B5">
              <w:rPr>
                <w:rFonts w:ascii="GHEA Grapalat" w:hAnsi="GHEA Grapalat" w:cs="Arial"/>
                <w:sz w:val="22"/>
                <w:szCs w:val="22"/>
                <w:lang w:val="hy-AM"/>
              </w:rPr>
              <w:t xml:space="preserve"> /</w:t>
            </w:r>
            <w:r w:rsidR="003E0937" w:rsidRPr="006048B5">
              <w:rPr>
                <w:rFonts w:ascii="GHEA Grapalat" w:hAnsi="GHEA Grapalat" w:cs="Arial"/>
                <w:sz w:val="22"/>
                <w:szCs w:val="22"/>
                <w:lang w:val="hy-AM"/>
              </w:rPr>
              <w:t>Մեծավան</w:t>
            </w:r>
            <w:r w:rsidRPr="006048B5">
              <w:rPr>
                <w:rFonts w:ascii="GHEA Grapalat" w:hAnsi="GHEA Grapalat" w:cs="Arial"/>
                <w:sz w:val="22"/>
                <w:szCs w:val="22"/>
                <w:lang w:val="hy-AM"/>
              </w:rPr>
              <w:t xml:space="preserve">/ - </w:t>
            </w:r>
            <w:r w:rsidR="003E0937" w:rsidRPr="006048B5">
              <w:rPr>
                <w:rFonts w:ascii="GHEA Grapalat" w:hAnsi="GHEA Grapalat" w:cs="Arial"/>
                <w:sz w:val="22"/>
                <w:szCs w:val="22"/>
              </w:rPr>
              <w:t>2</w:t>
            </w:r>
            <w:r w:rsidRPr="006048B5">
              <w:rPr>
                <w:rFonts w:ascii="GHEA Grapalat" w:hAnsi="GHEA Grapalat" w:cs="Arial"/>
                <w:sz w:val="22"/>
                <w:szCs w:val="22"/>
                <w:lang w:val="hy-AM"/>
              </w:rPr>
              <w:t xml:space="preserve"> հատ</w:t>
            </w:r>
            <w:r w:rsidR="0043001E" w:rsidRPr="006048B5">
              <w:rPr>
                <w:rFonts w:ascii="GHEA Grapalat" w:hAnsi="GHEA Grapalat" w:cs="Arial"/>
                <w:sz w:val="22"/>
                <w:szCs w:val="22"/>
                <w:lang w:val="hy-AM"/>
              </w:rPr>
              <w:t xml:space="preserve">, </w:t>
            </w:r>
            <w:r w:rsidR="003E0937" w:rsidRPr="006048B5">
              <w:rPr>
                <w:rFonts w:ascii="GHEA Grapalat" w:hAnsi="GHEA Grapalat" w:cs="Arial"/>
                <w:sz w:val="22"/>
                <w:szCs w:val="22"/>
              </w:rPr>
              <w:t>17</w:t>
            </w:r>
            <w:r w:rsidR="003B2ED2" w:rsidRPr="006048B5">
              <w:rPr>
                <w:rFonts w:ascii="GHEA Grapalat" w:hAnsi="GHEA Grapalat" w:cs="Arial"/>
                <w:sz w:val="22"/>
                <w:szCs w:val="22"/>
                <w:lang w:val="hy-AM"/>
              </w:rPr>
              <w:t>0 կմ</w:t>
            </w:r>
          </w:p>
          <w:p w:rsidR="00D358CB" w:rsidRPr="006048B5" w:rsidRDefault="00D358CB" w:rsidP="003E0937">
            <w:pPr>
              <w:rPr>
                <w:rFonts w:ascii="GHEA Grapalat" w:hAnsi="GHEA Grapalat" w:cs="Sylfaen"/>
                <w:color w:val="000000"/>
                <w:sz w:val="22"/>
                <w:szCs w:val="22"/>
                <w:lang w:val="hy-AM"/>
              </w:rPr>
            </w:pPr>
          </w:p>
        </w:tc>
        <w:tc>
          <w:tcPr>
            <w:tcW w:w="2411" w:type="dxa"/>
          </w:tcPr>
          <w:p w:rsidR="00D358CB" w:rsidRPr="006048B5" w:rsidRDefault="00086F0D" w:rsidP="00B30694">
            <w:pPr>
              <w:ind w:left="37" w:hanging="37"/>
              <w:jc w:val="center"/>
              <w:rPr>
                <w:rFonts w:ascii="GHEA Grapalat" w:eastAsia="Calibri" w:hAnsi="GHEA Grapalat" w:cs="Times Armenian"/>
                <w:bCs/>
                <w:color w:val="000000"/>
                <w:sz w:val="22"/>
                <w:lang w:val="hy-AM"/>
              </w:rPr>
            </w:pPr>
            <w:r w:rsidRPr="006048B5">
              <w:rPr>
                <w:rFonts w:ascii="GHEA Grapalat" w:eastAsia="Calibri" w:hAnsi="GHEA Grapalat" w:cs="Times Armenian"/>
                <w:bCs/>
                <w:color w:val="000000"/>
                <w:sz w:val="22"/>
                <w:lang w:val="hy-AM"/>
              </w:rPr>
              <w:t xml:space="preserve">Պայմանագրի ստորագրումից </w:t>
            </w:r>
            <w:r w:rsidR="00B30694" w:rsidRPr="006048B5">
              <w:rPr>
                <w:rFonts w:ascii="GHEA Grapalat" w:eastAsia="Calibri" w:hAnsi="GHEA Grapalat" w:cs="Times Armenian"/>
                <w:bCs/>
                <w:color w:val="000000"/>
                <w:sz w:val="22"/>
                <w:lang w:val="hy-AM"/>
              </w:rPr>
              <w:t>6</w:t>
            </w:r>
            <w:r w:rsidRPr="006048B5">
              <w:rPr>
                <w:rFonts w:ascii="GHEA Grapalat" w:eastAsia="Calibri" w:hAnsi="GHEA Grapalat" w:cs="Times Armenian"/>
                <w:bCs/>
                <w:color w:val="000000"/>
                <w:sz w:val="22"/>
                <w:lang w:val="hy-AM"/>
              </w:rPr>
              <w:t>0 օրացուցային օրվա ընթացքում:</w:t>
            </w:r>
          </w:p>
        </w:tc>
        <w:tc>
          <w:tcPr>
            <w:tcW w:w="4252" w:type="dxa"/>
          </w:tcPr>
          <w:p w:rsidR="00D358CB" w:rsidRPr="006048B5" w:rsidRDefault="00D358CB" w:rsidP="008010F2">
            <w:pPr>
              <w:ind w:left="-383" w:firstLine="383"/>
              <w:rPr>
                <w:rFonts w:ascii="GHEA Grapalat" w:eastAsia="Calibri" w:hAnsi="GHEA Grapalat"/>
                <w:color w:val="000000"/>
                <w:sz w:val="20"/>
                <w:lang w:val="hy-AM"/>
              </w:rPr>
            </w:pPr>
          </w:p>
        </w:tc>
      </w:tr>
    </w:tbl>
    <w:p w:rsidR="0019180C" w:rsidRPr="006048B5" w:rsidRDefault="0019180C" w:rsidP="0019180C">
      <w:pPr>
        <w:rPr>
          <w:rFonts w:ascii="GHEA Grapalat" w:hAnsi="GHEA Grapalat"/>
          <w:bCs/>
          <w:color w:val="000000"/>
          <w:sz w:val="22"/>
          <w:szCs w:val="22"/>
          <w:lang w:val="hy-AM"/>
        </w:rPr>
      </w:pPr>
    </w:p>
    <w:p w:rsidR="0019180C" w:rsidRPr="006048B5" w:rsidRDefault="0019180C" w:rsidP="0019180C">
      <w:pPr>
        <w:ind w:left="-1134"/>
        <w:jc w:val="both"/>
        <w:rPr>
          <w:rFonts w:ascii="GHEA Grapalat" w:hAnsi="GHEA Grapalat"/>
          <w:bCs/>
          <w:color w:val="000000"/>
          <w:sz w:val="22"/>
          <w:szCs w:val="22"/>
          <w:lang w:val="hy-AM"/>
        </w:rPr>
      </w:pPr>
      <w:r w:rsidRPr="006048B5">
        <w:rPr>
          <w:rFonts w:ascii="GHEA Grapalat" w:hAnsi="GHEA Grapalat"/>
          <w:bCs/>
          <w:color w:val="000000"/>
          <w:sz w:val="22"/>
          <w:szCs w:val="22"/>
          <w:lang w:val="hy-AM"/>
        </w:rPr>
        <w:t>* Առաքման ամսաթիվը հաշվարկվելու է պայմանագրի ստորագրման օրվանից մինչև ապրանքների առաքումը վերջնական նշանակման վայր:</w:t>
      </w:r>
    </w:p>
    <w:p w:rsidR="00BF267E" w:rsidRPr="006048B5" w:rsidRDefault="0019180C" w:rsidP="0019180C">
      <w:pPr>
        <w:jc w:val="center"/>
        <w:rPr>
          <w:rFonts w:ascii="GHEA Grapalat" w:hAnsi="GHEA Grapalat"/>
          <w:b/>
          <w:i/>
          <w:szCs w:val="24"/>
          <w:lang w:val="hy-AM"/>
        </w:rPr>
        <w:sectPr w:rsidR="00BF267E" w:rsidRPr="006048B5" w:rsidSect="002D01F5">
          <w:pgSz w:w="15840" w:h="12240" w:orient="landscape" w:code="1"/>
          <w:pgMar w:top="1560" w:right="2232" w:bottom="1440" w:left="1440" w:header="720" w:footer="720" w:gutter="0"/>
          <w:paperSrc w:first="16643" w:other="16643"/>
          <w:pgNumType w:chapStyle="1"/>
          <w:cols w:space="720"/>
          <w:titlePg/>
        </w:sectPr>
      </w:pPr>
      <w:r w:rsidRPr="006048B5">
        <w:rPr>
          <w:rFonts w:ascii="GHEA Grapalat" w:hAnsi="GHEA Grapalat"/>
          <w:bCs/>
          <w:color w:val="000000"/>
          <w:sz w:val="22"/>
          <w:szCs w:val="22"/>
          <w:lang w:val="hy-AM"/>
        </w:rPr>
        <w:br w:type="page"/>
      </w:r>
    </w:p>
    <w:p w:rsidR="00386BE9" w:rsidRPr="006048B5" w:rsidRDefault="00386BE9" w:rsidP="00E748FD">
      <w:pPr>
        <w:rPr>
          <w:rFonts w:ascii="GHEA Grapalat" w:hAnsi="GHEA Grapalat"/>
          <w:bCs/>
          <w:sz w:val="22"/>
          <w:szCs w:val="22"/>
          <w:lang w:val="hy-AM"/>
        </w:rPr>
      </w:pPr>
    </w:p>
    <w:tbl>
      <w:tblPr>
        <w:tblW w:w="1359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590"/>
      </w:tblGrid>
      <w:tr w:rsidR="009D1B2B" w:rsidRPr="006048B5" w:rsidTr="004914E4">
        <w:trPr>
          <w:cantSplit/>
          <w:trHeight w:val="520"/>
        </w:trPr>
        <w:tc>
          <w:tcPr>
            <w:tcW w:w="13590" w:type="dxa"/>
            <w:tcBorders>
              <w:top w:val="nil"/>
              <w:left w:val="nil"/>
              <w:bottom w:val="double" w:sz="4" w:space="0" w:color="auto"/>
              <w:right w:val="nil"/>
            </w:tcBorders>
          </w:tcPr>
          <w:p w:rsidR="009D1B2B" w:rsidRPr="006048B5" w:rsidRDefault="009D1B2B" w:rsidP="001071BF">
            <w:pPr>
              <w:pStyle w:val="SectionVIHeader"/>
              <w:rPr>
                <w:rFonts w:ascii="GHEA Grapalat" w:hAnsi="GHEA Grapalat"/>
                <w:i/>
                <w:iCs/>
                <w:lang w:val="hy-AM"/>
              </w:rPr>
            </w:pPr>
            <w:r w:rsidRPr="006048B5">
              <w:rPr>
                <w:rFonts w:ascii="GHEA Grapalat" w:hAnsi="GHEA Grapalat"/>
                <w:lang w:val="hy-AM"/>
              </w:rPr>
              <w:br w:type="page"/>
            </w:r>
            <w:bookmarkStart w:id="406" w:name="_Toc428805387"/>
            <w:bookmarkStart w:id="407" w:name="_Toc520370638"/>
            <w:r w:rsidRPr="006048B5">
              <w:rPr>
                <w:rFonts w:ascii="GHEA Grapalat" w:hAnsi="GHEA Grapalat"/>
                <w:lang w:val="hy-AM"/>
              </w:rPr>
              <w:t>2.</w:t>
            </w:r>
            <w:r w:rsidRPr="006048B5">
              <w:rPr>
                <w:rFonts w:ascii="GHEA Grapalat" w:hAnsi="GHEA Grapalat"/>
                <w:lang w:val="hy-AM"/>
              </w:rPr>
              <w:tab/>
            </w:r>
            <w:r w:rsidR="005667DE" w:rsidRPr="006048B5">
              <w:rPr>
                <w:rFonts w:ascii="GHEA Grapalat" w:hAnsi="GHEA Grapalat"/>
                <w:lang w:val="hy-AM"/>
              </w:rPr>
              <w:t>Հարակից ծառայությունների ցա</w:t>
            </w:r>
            <w:r w:rsidR="005029F5" w:rsidRPr="006048B5">
              <w:rPr>
                <w:rFonts w:ascii="GHEA Grapalat" w:hAnsi="GHEA Grapalat"/>
                <w:lang w:val="hy-AM"/>
              </w:rPr>
              <w:t>ն</w:t>
            </w:r>
            <w:r w:rsidR="005667DE" w:rsidRPr="006048B5">
              <w:rPr>
                <w:rFonts w:ascii="GHEA Grapalat" w:hAnsi="GHEA Grapalat"/>
                <w:lang w:val="hy-AM"/>
              </w:rPr>
              <w:t>կ և դրանց ավարտման ժամանակացույց</w:t>
            </w:r>
            <w:bookmarkEnd w:id="406"/>
            <w:r w:rsidR="00E23E56" w:rsidRPr="006048B5">
              <w:rPr>
                <w:rFonts w:ascii="GHEA Grapalat" w:hAnsi="GHEA Grapalat"/>
                <w:lang w:val="hy-AM"/>
              </w:rPr>
              <w:t xml:space="preserve"> (չի կիրառվում)</w:t>
            </w:r>
            <w:bookmarkEnd w:id="407"/>
          </w:p>
        </w:tc>
      </w:tr>
      <w:tr w:rsidR="00A37FB1" w:rsidRPr="006048B5" w:rsidTr="004914E4">
        <w:trPr>
          <w:cantSplit/>
          <w:trHeight w:val="256"/>
        </w:trPr>
        <w:tc>
          <w:tcPr>
            <w:tcW w:w="13590" w:type="dxa"/>
            <w:tcBorders>
              <w:top w:val="double" w:sz="4" w:space="0" w:color="auto"/>
              <w:left w:val="nil"/>
              <w:bottom w:val="nil"/>
              <w:right w:val="nil"/>
            </w:tcBorders>
          </w:tcPr>
          <w:p w:rsidR="00A37FB1" w:rsidRPr="006048B5" w:rsidRDefault="00A37FB1" w:rsidP="00A37FB1">
            <w:pPr>
              <w:suppressAutoHyphens/>
              <w:spacing w:before="120"/>
              <w:rPr>
                <w:rFonts w:ascii="GHEA Grapalat" w:hAnsi="GHEA Grapalat"/>
                <w:sz w:val="16"/>
                <w:lang w:val="hy-AM"/>
              </w:rPr>
            </w:pPr>
          </w:p>
        </w:tc>
      </w:tr>
    </w:tbl>
    <w:p w:rsidR="00D74D50" w:rsidRPr="006048B5" w:rsidRDefault="00D74D50" w:rsidP="00FB5F44">
      <w:pPr>
        <w:pStyle w:val="SectionVIHeader"/>
        <w:rPr>
          <w:rFonts w:ascii="GHEA Grapalat" w:hAnsi="GHEA Grapalat"/>
          <w:lang w:val="hy-AM"/>
        </w:rPr>
      </w:pPr>
    </w:p>
    <w:p w:rsidR="00D74D50" w:rsidRPr="006048B5" w:rsidRDefault="00D74D50">
      <w:pPr>
        <w:rPr>
          <w:rFonts w:ascii="GHEA Grapalat" w:hAnsi="GHEA Grapalat"/>
          <w:b/>
          <w:sz w:val="36"/>
          <w:lang w:val="hy-AM"/>
        </w:rPr>
      </w:pPr>
      <w:r w:rsidRPr="006048B5">
        <w:rPr>
          <w:rFonts w:ascii="GHEA Grapalat" w:hAnsi="GHEA Grapalat"/>
          <w:lang w:val="hy-AM"/>
        </w:rPr>
        <w:br w:type="page"/>
      </w:r>
    </w:p>
    <w:p w:rsidR="0045051E" w:rsidRPr="006048B5" w:rsidRDefault="0045051E" w:rsidP="00FB5F44">
      <w:pPr>
        <w:pStyle w:val="SectionVIHeader"/>
        <w:rPr>
          <w:rFonts w:ascii="GHEA Grapalat" w:hAnsi="GHEA Grapalat"/>
          <w:lang w:val="hy-AM"/>
        </w:rPr>
      </w:pPr>
      <w:bookmarkStart w:id="408" w:name="_Toc520370639"/>
      <w:r w:rsidRPr="006048B5">
        <w:rPr>
          <w:rFonts w:ascii="GHEA Grapalat" w:hAnsi="GHEA Grapalat"/>
          <w:lang w:val="hy-AM"/>
        </w:rPr>
        <w:lastRenderedPageBreak/>
        <w:t>3.</w:t>
      </w:r>
      <w:r w:rsidRPr="006048B5">
        <w:rPr>
          <w:rFonts w:ascii="GHEA Grapalat" w:hAnsi="GHEA Grapalat"/>
          <w:lang w:val="hy-AM"/>
        </w:rPr>
        <w:tab/>
        <w:t>Տեխնիկական մասնագրեր</w:t>
      </w:r>
      <w:bookmarkEnd w:id="408"/>
    </w:p>
    <w:p w:rsidR="008010F2" w:rsidRPr="006048B5" w:rsidRDefault="008010F2" w:rsidP="008010F2">
      <w:pPr>
        <w:jc w:val="center"/>
        <w:rPr>
          <w:rFonts w:ascii="GHEA Grapalat" w:hAnsi="GHEA Grapalat"/>
          <w:b/>
          <w:sz w:val="28"/>
          <w:szCs w:val="28"/>
          <w:lang w:val="hy-AM"/>
        </w:rPr>
      </w:pPr>
      <w:r w:rsidRPr="006048B5">
        <w:rPr>
          <w:rFonts w:ascii="GHEA Grapalat" w:hAnsi="GHEA Grapalat"/>
          <w:b/>
          <w:sz w:val="28"/>
          <w:szCs w:val="28"/>
          <w:lang w:val="hy-AM"/>
        </w:rPr>
        <w:t xml:space="preserve">Լոտ 1 – </w:t>
      </w:r>
      <w:r w:rsidR="00C56831" w:rsidRPr="006048B5">
        <w:rPr>
          <w:rFonts w:ascii="GHEA Grapalat" w:hAnsi="GHEA Grapalat"/>
          <w:b/>
          <w:sz w:val="28"/>
          <w:szCs w:val="28"/>
          <w:lang w:val="hy-AM"/>
        </w:rPr>
        <w:t>Ընդհանուր նշանակության անիվավոր տրակտոր (առնվազն 175 ձ.ուժ)</w:t>
      </w:r>
    </w:p>
    <w:p w:rsidR="008010F2" w:rsidRPr="006048B5" w:rsidRDefault="008010F2" w:rsidP="008010F2">
      <w:pPr>
        <w:jc w:val="center"/>
        <w:rPr>
          <w:rFonts w:ascii="GHEA Grapalat" w:hAnsi="GHEA Grapalat"/>
          <w:b/>
          <w:lang w:val="it-IT"/>
        </w:rPr>
      </w:pPr>
    </w:p>
    <w:tbl>
      <w:tblPr>
        <w:tblW w:w="13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112"/>
        <w:gridCol w:w="3119"/>
      </w:tblGrid>
      <w:tr w:rsidR="0078585F" w:rsidRPr="006048B5"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6048B5" w:rsidRDefault="0078585F" w:rsidP="008B06F6">
            <w:pPr>
              <w:jc w:val="center"/>
              <w:rPr>
                <w:rFonts w:ascii="GHEA Grapalat" w:hAnsi="GHEA Grapalat"/>
                <w:b/>
                <w:szCs w:val="24"/>
              </w:rPr>
            </w:pPr>
            <w:r w:rsidRPr="006048B5">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6048B5" w:rsidRDefault="0078585F" w:rsidP="008B06F6">
            <w:pPr>
              <w:jc w:val="center"/>
              <w:rPr>
                <w:rFonts w:ascii="GHEA Grapalat" w:hAnsi="GHEA Grapalat"/>
                <w:b/>
                <w:szCs w:val="24"/>
              </w:rPr>
            </w:pPr>
            <w:r w:rsidRPr="006048B5">
              <w:rPr>
                <w:rFonts w:ascii="GHEA Grapalat" w:hAnsi="GHEA Grapalat"/>
                <w:b/>
                <w:szCs w:val="24"/>
              </w:rPr>
              <w:t>Անվանումը</w:t>
            </w:r>
          </w:p>
        </w:tc>
        <w:tc>
          <w:tcPr>
            <w:tcW w:w="8112"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6048B5" w:rsidRDefault="0078585F" w:rsidP="008B06F6">
            <w:pPr>
              <w:jc w:val="center"/>
              <w:rPr>
                <w:rFonts w:ascii="GHEA Grapalat" w:hAnsi="GHEA Grapalat"/>
                <w:b/>
                <w:szCs w:val="24"/>
              </w:rPr>
            </w:pPr>
            <w:r w:rsidRPr="006048B5">
              <w:rPr>
                <w:rFonts w:ascii="GHEA Grapalat" w:hAnsi="GHEA Grapalat"/>
                <w:b/>
                <w:szCs w:val="24"/>
              </w:rPr>
              <w:t>Տեխնիկական մասնագիրը</w:t>
            </w:r>
          </w:p>
          <w:p w:rsidR="0078585F" w:rsidRPr="006048B5" w:rsidRDefault="0078585F" w:rsidP="008B06F6">
            <w:pPr>
              <w:jc w:val="center"/>
              <w:rPr>
                <w:rFonts w:ascii="GHEA Grapalat" w:hAnsi="GHEA Grapalat"/>
                <w:b/>
                <w:szCs w:val="24"/>
              </w:rPr>
            </w:pPr>
          </w:p>
        </w:tc>
        <w:tc>
          <w:tcPr>
            <w:tcW w:w="3119" w:type="dxa"/>
            <w:tcBorders>
              <w:top w:val="single" w:sz="4" w:space="0" w:color="000000"/>
              <w:left w:val="single" w:sz="4" w:space="0" w:color="000000"/>
              <w:bottom w:val="single" w:sz="4" w:space="0" w:color="000000"/>
              <w:right w:val="single" w:sz="4" w:space="0" w:color="000000"/>
            </w:tcBorders>
          </w:tcPr>
          <w:p w:rsidR="0078585F" w:rsidRPr="006048B5" w:rsidRDefault="0078585F" w:rsidP="008B06F6">
            <w:pPr>
              <w:jc w:val="center"/>
              <w:rPr>
                <w:rFonts w:ascii="GHEA Grapalat" w:hAnsi="GHEA Grapalat"/>
                <w:b/>
                <w:szCs w:val="24"/>
                <w:lang w:val="hy-AM"/>
              </w:rPr>
            </w:pPr>
            <w:r w:rsidRPr="006048B5">
              <w:rPr>
                <w:rFonts w:ascii="GHEA Grapalat" w:hAnsi="GHEA Grapalat"/>
                <w:b/>
                <w:szCs w:val="24"/>
                <w:lang w:val="hy-AM"/>
              </w:rPr>
              <w:t>Քանակը</w:t>
            </w:r>
          </w:p>
        </w:tc>
      </w:tr>
      <w:tr w:rsidR="00C56831" w:rsidRPr="006048B5"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56831" w:rsidRPr="006048B5" w:rsidRDefault="00C56831" w:rsidP="008B06F6">
            <w:pPr>
              <w:jc w:val="center"/>
              <w:rPr>
                <w:rFonts w:ascii="GHEA Grapalat" w:hAnsi="GHEA Grapalat"/>
                <w:szCs w:val="24"/>
              </w:rPr>
            </w:pPr>
            <w:r w:rsidRPr="006048B5">
              <w:rPr>
                <w:rFonts w:ascii="GHEA Grapalat" w:hAnsi="GHEA Grapalat"/>
                <w:szCs w:val="24"/>
              </w:rPr>
              <w:t>1.1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56831" w:rsidRPr="006048B5" w:rsidRDefault="00C56831" w:rsidP="008B06F6">
            <w:pPr>
              <w:rPr>
                <w:rFonts w:ascii="GHEA Grapalat" w:hAnsi="GHEA Grapalat"/>
                <w:b/>
                <w:bCs/>
                <w:szCs w:val="24"/>
                <w:lang w:val="en-AU"/>
              </w:rPr>
            </w:pPr>
            <w:r w:rsidRPr="006048B5">
              <w:rPr>
                <w:rFonts w:ascii="GHEA Grapalat" w:hAnsi="GHEA Grapalat"/>
                <w:b/>
                <w:bCs/>
                <w:szCs w:val="24"/>
                <w:lang w:val="en-AU"/>
              </w:rPr>
              <w:t>Ընդհանուր նշանակության անիվավոր տրակտոր (առնվազն 175 ձ.ուժ)</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C56831" w:rsidRPr="006048B5" w:rsidRDefault="00C56831" w:rsidP="00027D7E">
            <w:pPr>
              <w:jc w:val="both"/>
              <w:rPr>
                <w:rFonts w:ascii="GHEA Grapalat" w:hAnsi="GHEA Grapalat"/>
                <w:sz w:val="20"/>
              </w:rPr>
            </w:pPr>
            <w:r w:rsidRPr="006048B5">
              <w:rPr>
                <w:rFonts w:ascii="GHEA Grapalat" w:hAnsi="GHEA Grapalat"/>
                <w:color w:val="000000"/>
                <w:sz w:val="20"/>
              </w:rPr>
              <w:t xml:space="preserve">Անիվավոր, ունիվերսալ, 3 դասի, 4x4 անիվային բանաձևով տրակտորը նախատեսված է լայն սպեկտրի գյուղատնտեսական աշխատանքների կատարման համար՝ սկսած հողի նախապատրաստումից ցանկի համար: </w:t>
            </w:r>
            <w:r w:rsidRPr="006048B5">
              <w:rPr>
                <w:rFonts w:ascii="GHEA Grapalat" w:hAnsi="GHEA Grapalat"/>
                <w:sz w:val="20"/>
              </w:rPr>
              <w:t xml:space="preserve"> </w:t>
            </w:r>
          </w:p>
          <w:p w:rsidR="00C56831" w:rsidRPr="006048B5" w:rsidRDefault="00C56831" w:rsidP="00027D7E">
            <w:pPr>
              <w:jc w:val="both"/>
              <w:rPr>
                <w:rFonts w:ascii="GHEA Grapalat" w:hAnsi="GHEA Grapalat"/>
                <w:color w:val="000000"/>
                <w:sz w:val="20"/>
              </w:rPr>
            </w:pPr>
            <w:r w:rsidRPr="006048B5">
              <w:rPr>
                <w:rFonts w:ascii="GHEA Grapalat" w:hAnsi="GHEA Grapalat"/>
                <w:b/>
                <w:sz w:val="20"/>
                <w:u w:val="single"/>
                <w:lang w:val="ru-RU"/>
              </w:rPr>
              <w:t>Խցիկը</w:t>
            </w:r>
            <w:r w:rsidRPr="006048B5">
              <w:rPr>
                <w:rFonts w:ascii="GHEA Grapalat" w:hAnsi="GHEA Grapalat"/>
                <w:sz w:val="20"/>
              </w:rPr>
              <w:t xml:space="preserve">:  </w:t>
            </w:r>
            <w:r w:rsidRPr="006048B5">
              <w:rPr>
                <w:rFonts w:ascii="GHEA Grapalat" w:hAnsi="GHEA Grapalat"/>
                <w:color w:val="000000"/>
                <w:sz w:val="20"/>
              </w:rPr>
              <w:t xml:space="preserve">Անվտանգ, ժամանակակից պահանջներին համապատասխան, հարմարավետ, քամհարներով մատակարարվող օդի զտմամբ,  տաքացման համակարգով, բացվող կողային, հետևի պատուհաններով, առջևի ապակիների էլեկտրական մաքրիչներով: </w:t>
            </w:r>
          </w:p>
          <w:p w:rsidR="00C56831" w:rsidRPr="006048B5" w:rsidRDefault="00C56831" w:rsidP="00027D7E">
            <w:pPr>
              <w:jc w:val="both"/>
              <w:rPr>
                <w:rFonts w:ascii="GHEA Grapalat" w:hAnsi="GHEA Grapalat"/>
                <w:sz w:val="20"/>
              </w:rPr>
            </w:pPr>
            <w:r w:rsidRPr="006048B5">
              <w:rPr>
                <w:rFonts w:ascii="GHEA Grapalat" w:hAnsi="GHEA Grapalat"/>
                <w:b/>
                <w:sz w:val="20"/>
                <w:u w:val="single"/>
                <w:lang w:val="ru-RU"/>
              </w:rPr>
              <w:t>Շարժիչը</w:t>
            </w:r>
            <w:r w:rsidRPr="006048B5">
              <w:rPr>
                <w:rFonts w:ascii="GHEA Grapalat" w:hAnsi="GHEA Grapalat"/>
                <w:b/>
                <w:sz w:val="20"/>
                <w:u w:val="single"/>
              </w:rPr>
              <w:t>:</w:t>
            </w:r>
            <w:r w:rsidRPr="006048B5">
              <w:rPr>
                <w:rFonts w:ascii="GHEA Grapalat" w:hAnsi="GHEA Grapalat"/>
                <w:sz w:val="20"/>
              </w:rPr>
              <w:t xml:space="preserve">  հզորությունը – առնվազն 128(175) կՎտ (ձ.ուժ.); </w:t>
            </w:r>
            <w:proofErr w:type="gramStart"/>
            <w:r w:rsidRPr="006048B5">
              <w:rPr>
                <w:rFonts w:ascii="GHEA Grapalat" w:hAnsi="GHEA Grapalat"/>
                <w:sz w:val="20"/>
              </w:rPr>
              <w:t>պտտման</w:t>
            </w:r>
            <w:proofErr w:type="gramEnd"/>
            <w:r w:rsidRPr="006048B5">
              <w:rPr>
                <w:rFonts w:ascii="GHEA Grapalat" w:hAnsi="GHEA Grapalat"/>
                <w:sz w:val="20"/>
              </w:rPr>
              <w:t xml:space="preserve"> նոմինալ հաճախականությունը</w:t>
            </w:r>
            <w:r w:rsidRPr="006048B5">
              <w:rPr>
                <w:rFonts w:ascii="GHEA Grapalat" w:hAnsi="GHEA Grapalat"/>
                <w:color w:val="000000"/>
                <w:sz w:val="20"/>
              </w:rPr>
              <w:t xml:space="preserve"> – </w:t>
            </w:r>
            <w:r w:rsidRPr="006048B5">
              <w:rPr>
                <w:rFonts w:ascii="GHEA Grapalat" w:hAnsi="GHEA Grapalat"/>
                <w:color w:val="000000"/>
                <w:sz w:val="20"/>
                <w:lang w:val="ru-RU"/>
              </w:rPr>
              <w:t>առնվազն</w:t>
            </w:r>
            <w:r w:rsidRPr="006048B5">
              <w:rPr>
                <w:rFonts w:ascii="GHEA Grapalat" w:hAnsi="GHEA Grapalat"/>
                <w:color w:val="000000"/>
                <w:sz w:val="20"/>
              </w:rPr>
              <w:t xml:space="preserve"> 2100 պտ/րոպ;</w:t>
            </w:r>
            <w:r w:rsidRPr="006048B5">
              <w:rPr>
                <w:rFonts w:ascii="GHEA Grapalat" w:hAnsi="GHEA Grapalat"/>
                <w:sz w:val="20"/>
              </w:rPr>
              <w:t xml:space="preserve"> քառատակտ,</w:t>
            </w:r>
            <w:r w:rsidRPr="006048B5">
              <w:t xml:space="preserve"> </w:t>
            </w:r>
            <w:r w:rsidRPr="006048B5">
              <w:rPr>
                <w:rFonts w:ascii="GHEA Grapalat" w:hAnsi="GHEA Grapalat"/>
                <w:sz w:val="20"/>
              </w:rPr>
              <w:t xml:space="preserve">դիզելային; Վառելիքի բաքի տարողությունը – </w:t>
            </w:r>
            <w:r w:rsidRPr="006048B5">
              <w:rPr>
                <w:rFonts w:ascii="GHEA Grapalat" w:hAnsi="GHEA Grapalat"/>
                <w:sz w:val="20"/>
                <w:lang w:val="ru-RU"/>
              </w:rPr>
              <w:t>առնվազն</w:t>
            </w:r>
            <w:r w:rsidRPr="006048B5">
              <w:rPr>
                <w:rFonts w:ascii="GHEA Grapalat" w:hAnsi="GHEA Grapalat"/>
                <w:sz w:val="20"/>
              </w:rPr>
              <w:t xml:space="preserve">  300 լ.</w:t>
            </w:r>
          </w:p>
          <w:p w:rsidR="00C56831" w:rsidRPr="006048B5" w:rsidRDefault="00C56831" w:rsidP="00027D7E">
            <w:pPr>
              <w:jc w:val="both"/>
              <w:rPr>
                <w:rFonts w:ascii="GHEA Grapalat" w:hAnsi="GHEA Grapalat"/>
                <w:color w:val="000000"/>
                <w:sz w:val="20"/>
              </w:rPr>
            </w:pPr>
            <w:r w:rsidRPr="006048B5">
              <w:rPr>
                <w:rFonts w:ascii="GHEA Grapalat" w:hAnsi="GHEA Grapalat"/>
                <w:b/>
                <w:sz w:val="20"/>
                <w:u w:val="single"/>
                <w:lang w:val="ru-RU"/>
              </w:rPr>
              <w:t>Տրանսմիսիա</w:t>
            </w:r>
            <w:r w:rsidRPr="006048B5">
              <w:rPr>
                <w:rFonts w:ascii="GHEA Grapalat" w:hAnsi="GHEA Grapalat"/>
                <w:sz w:val="20"/>
                <w:u w:val="single"/>
              </w:rPr>
              <w:t>:</w:t>
            </w:r>
            <w:r w:rsidRPr="006048B5">
              <w:rPr>
                <w:rFonts w:ascii="GHEA Grapalat" w:hAnsi="GHEA Grapalat"/>
                <w:sz w:val="20"/>
              </w:rPr>
              <w:t xml:space="preserve">  Կցորդման ագույցը</w:t>
            </w:r>
            <w:r w:rsidRPr="006048B5">
              <w:rPr>
                <w:rFonts w:ascii="GHEA Grapalat" w:hAnsi="GHEA Grapalat"/>
                <w:color w:val="000000"/>
                <w:sz w:val="20"/>
              </w:rPr>
              <w:t xml:space="preserve"> - չոր, միասկավառակ, ֆրիկցիոն, մշտապես փակ; Փոխանցման տուփը – մեխանիկական, ընթացքի ժամանակ միացվող յուրաքանչյուր ընդգրկույքի մեջ; Փ</w:t>
            </w:r>
            <w:r w:rsidRPr="006048B5">
              <w:rPr>
                <w:rFonts w:ascii="GHEA Grapalat" w:hAnsi="GHEA Grapalat"/>
                <w:color w:val="000000"/>
                <w:sz w:val="20"/>
                <w:lang w:val="ru-RU"/>
              </w:rPr>
              <w:t>ոխանցումների</w:t>
            </w:r>
            <w:r w:rsidRPr="006048B5">
              <w:rPr>
                <w:rFonts w:ascii="GHEA Grapalat" w:hAnsi="GHEA Grapalat"/>
                <w:color w:val="000000"/>
                <w:sz w:val="20"/>
              </w:rPr>
              <w:t xml:space="preserve"> </w:t>
            </w:r>
            <w:r w:rsidRPr="006048B5">
              <w:rPr>
                <w:rFonts w:ascii="GHEA Grapalat" w:hAnsi="GHEA Grapalat"/>
                <w:color w:val="000000"/>
                <w:sz w:val="20"/>
                <w:lang w:val="ru-RU"/>
              </w:rPr>
              <w:t>թիվը</w:t>
            </w:r>
            <w:r w:rsidRPr="006048B5">
              <w:rPr>
                <w:rFonts w:ascii="GHEA Grapalat" w:hAnsi="GHEA Grapalat"/>
                <w:color w:val="000000"/>
                <w:sz w:val="20"/>
              </w:rPr>
              <w:t xml:space="preserve"> - 12 առաջ/4 հետ;  Շարժման արագությունը – առաջ 4,0-30,0 կմ/ժ, հետ 6,0-9,0 կմ/ժ; </w:t>
            </w:r>
          </w:p>
          <w:p w:rsidR="00C56831" w:rsidRPr="006048B5" w:rsidRDefault="00C56831" w:rsidP="00027D7E">
            <w:pPr>
              <w:jc w:val="both"/>
              <w:rPr>
                <w:rFonts w:ascii="GHEA Grapalat" w:hAnsi="GHEA Grapalat"/>
                <w:sz w:val="20"/>
              </w:rPr>
            </w:pPr>
            <w:r w:rsidRPr="006048B5">
              <w:rPr>
                <w:rFonts w:ascii="GHEA Grapalat" w:hAnsi="GHEA Grapalat"/>
                <w:b/>
                <w:sz w:val="20"/>
                <w:u w:val="single"/>
                <w:lang w:val="ru-RU"/>
              </w:rPr>
              <w:t>Հիդրոկախման</w:t>
            </w:r>
            <w:r w:rsidRPr="006048B5">
              <w:rPr>
                <w:rFonts w:ascii="GHEA Grapalat" w:hAnsi="GHEA Grapalat"/>
                <w:b/>
                <w:sz w:val="20"/>
                <w:u w:val="single"/>
              </w:rPr>
              <w:t xml:space="preserve"> </w:t>
            </w:r>
            <w:r w:rsidRPr="006048B5">
              <w:rPr>
                <w:rFonts w:ascii="GHEA Grapalat" w:hAnsi="GHEA Grapalat"/>
                <w:b/>
                <w:sz w:val="20"/>
                <w:u w:val="single"/>
                <w:lang w:val="ru-RU"/>
              </w:rPr>
              <w:t>համակարգ</w:t>
            </w:r>
            <w:r w:rsidRPr="006048B5">
              <w:rPr>
                <w:rFonts w:ascii="GHEA Grapalat" w:hAnsi="GHEA Grapalat"/>
                <w:sz w:val="20"/>
              </w:rPr>
              <w:t xml:space="preserve">: հիդրավլիկ, հետևի 2 և 3 կետային; Բեռնունակությունը հետևի ձգանների ծխնիների առանցքների վրա – առնվազն 4500 Կգ; </w:t>
            </w:r>
          </w:p>
          <w:p w:rsidR="00C56831" w:rsidRPr="006048B5" w:rsidRDefault="00C56831" w:rsidP="00027D7E">
            <w:pPr>
              <w:rPr>
                <w:rFonts w:ascii="GHEA Grapalat" w:hAnsi="GHEA Grapalat"/>
                <w:sz w:val="20"/>
              </w:rPr>
            </w:pPr>
            <w:r w:rsidRPr="006048B5">
              <w:rPr>
                <w:rFonts w:ascii="GHEA Grapalat" w:hAnsi="GHEA Grapalat"/>
                <w:b/>
                <w:sz w:val="20"/>
                <w:u w:val="single"/>
                <w:lang w:val="ru-RU"/>
              </w:rPr>
              <w:t>Ղեկի</w:t>
            </w:r>
            <w:r w:rsidRPr="006048B5">
              <w:rPr>
                <w:rFonts w:ascii="GHEA Grapalat" w:hAnsi="GHEA Grapalat"/>
                <w:b/>
                <w:sz w:val="20"/>
                <w:u w:val="single"/>
              </w:rPr>
              <w:t xml:space="preserve"> </w:t>
            </w:r>
            <w:r w:rsidRPr="006048B5">
              <w:rPr>
                <w:rFonts w:ascii="GHEA Grapalat" w:hAnsi="GHEA Grapalat"/>
                <w:b/>
                <w:sz w:val="20"/>
                <w:u w:val="single"/>
                <w:lang w:val="ru-RU"/>
              </w:rPr>
              <w:t>կառավարումը</w:t>
            </w:r>
            <w:r w:rsidRPr="006048B5">
              <w:rPr>
                <w:rFonts w:ascii="GHEA Grapalat" w:hAnsi="GHEA Grapalat"/>
                <w:sz w:val="20"/>
              </w:rPr>
              <w:t xml:space="preserve">: </w:t>
            </w:r>
            <w:r w:rsidRPr="006048B5">
              <w:rPr>
                <w:rFonts w:ascii="GHEA Grapalat" w:hAnsi="GHEA Grapalat"/>
                <w:sz w:val="20"/>
                <w:lang w:val="ru-RU"/>
              </w:rPr>
              <w:t>Հիդր</w:t>
            </w:r>
            <w:r w:rsidRPr="006048B5">
              <w:rPr>
                <w:rFonts w:ascii="GHEA Grapalat" w:hAnsi="GHEA Grapalat"/>
                <w:sz w:val="20"/>
              </w:rPr>
              <w:t xml:space="preserve">ավլիկ: </w:t>
            </w:r>
          </w:p>
          <w:p w:rsidR="00C56831" w:rsidRPr="006048B5" w:rsidRDefault="00C56831" w:rsidP="00027D7E">
            <w:pPr>
              <w:rPr>
                <w:rFonts w:ascii="GHEA Grapalat" w:hAnsi="GHEA Grapalat"/>
                <w:sz w:val="20"/>
              </w:rPr>
            </w:pPr>
            <w:r w:rsidRPr="006048B5">
              <w:rPr>
                <w:rFonts w:ascii="GHEA Grapalat" w:hAnsi="GHEA Grapalat"/>
                <w:b/>
                <w:sz w:val="20"/>
                <w:u w:val="single"/>
                <w:lang w:val="ru-RU"/>
              </w:rPr>
              <w:t>Առջևի</w:t>
            </w:r>
            <w:r w:rsidRPr="006048B5">
              <w:rPr>
                <w:rFonts w:ascii="GHEA Grapalat" w:hAnsi="GHEA Grapalat"/>
                <w:b/>
                <w:sz w:val="20"/>
                <w:u w:val="single"/>
              </w:rPr>
              <w:t xml:space="preserve"> </w:t>
            </w:r>
            <w:r w:rsidRPr="006048B5">
              <w:rPr>
                <w:rFonts w:ascii="GHEA Grapalat" w:hAnsi="GHEA Grapalat"/>
                <w:b/>
                <w:sz w:val="20"/>
                <w:u w:val="single"/>
                <w:lang w:val="ru-RU"/>
              </w:rPr>
              <w:t>տանող</w:t>
            </w:r>
            <w:r w:rsidRPr="006048B5">
              <w:rPr>
                <w:rFonts w:ascii="GHEA Grapalat" w:hAnsi="GHEA Grapalat"/>
                <w:b/>
                <w:sz w:val="20"/>
                <w:u w:val="single"/>
              </w:rPr>
              <w:t xml:space="preserve"> </w:t>
            </w:r>
            <w:r w:rsidRPr="006048B5">
              <w:rPr>
                <w:rFonts w:ascii="GHEA Grapalat" w:hAnsi="GHEA Grapalat"/>
                <w:b/>
                <w:sz w:val="20"/>
                <w:u w:val="single"/>
                <w:lang w:val="ru-RU"/>
              </w:rPr>
              <w:t>կամրջակ</w:t>
            </w:r>
            <w:r w:rsidRPr="006048B5">
              <w:rPr>
                <w:rFonts w:ascii="GHEA Grapalat" w:hAnsi="GHEA Grapalat"/>
                <w:sz w:val="20"/>
              </w:rPr>
              <w:t xml:space="preserve">: </w:t>
            </w:r>
            <w:r w:rsidRPr="006048B5">
              <w:rPr>
                <w:rFonts w:ascii="GHEA Grapalat" w:hAnsi="GHEA Grapalat"/>
                <w:sz w:val="20"/>
                <w:lang w:val="ru-RU"/>
              </w:rPr>
              <w:t>Դարպասային</w:t>
            </w:r>
            <w:r w:rsidRPr="006048B5">
              <w:rPr>
                <w:rFonts w:ascii="GHEA Grapalat" w:hAnsi="GHEA Grapalat"/>
                <w:sz w:val="20"/>
              </w:rPr>
              <w:t xml:space="preserve">, անիվավոր գանձիչներով, </w:t>
            </w:r>
            <w:r w:rsidRPr="006048B5">
              <w:rPr>
                <w:rFonts w:ascii="GHEA Grapalat" w:hAnsi="GHEA Grapalat"/>
                <w:sz w:val="20"/>
                <w:lang w:val="ru-RU"/>
              </w:rPr>
              <w:t>ինքնաբլոկավորվող</w:t>
            </w:r>
            <w:r w:rsidRPr="006048B5">
              <w:rPr>
                <w:rFonts w:ascii="GHEA Grapalat" w:hAnsi="GHEA Grapalat"/>
                <w:sz w:val="20"/>
              </w:rPr>
              <w:t xml:space="preserve"> </w:t>
            </w:r>
            <w:r w:rsidRPr="006048B5">
              <w:rPr>
                <w:rFonts w:ascii="GHEA Grapalat" w:hAnsi="GHEA Grapalat"/>
                <w:sz w:val="20"/>
                <w:lang w:val="ru-RU"/>
              </w:rPr>
              <w:t>դիֆերենցիալով</w:t>
            </w:r>
            <w:r w:rsidRPr="006048B5">
              <w:rPr>
                <w:rFonts w:ascii="GHEA Grapalat" w:hAnsi="GHEA Grapalat"/>
                <w:sz w:val="20"/>
              </w:rPr>
              <w:t xml:space="preserve">, ետևի անիվների տեղապտույտի ժամանակ ավտոմատ միացումով: </w:t>
            </w:r>
          </w:p>
          <w:p w:rsidR="00C56831" w:rsidRPr="006048B5" w:rsidRDefault="00C56831" w:rsidP="00027D7E">
            <w:pPr>
              <w:rPr>
                <w:rFonts w:ascii="GHEA Grapalat" w:hAnsi="GHEA Grapalat"/>
                <w:sz w:val="20"/>
              </w:rPr>
            </w:pPr>
            <w:r w:rsidRPr="006048B5">
              <w:rPr>
                <w:rFonts w:ascii="GHEA Grapalat" w:hAnsi="GHEA Grapalat"/>
                <w:b/>
                <w:sz w:val="20"/>
                <w:u w:val="single"/>
                <w:lang w:val="ru-RU"/>
              </w:rPr>
              <w:t>ՀԱԼ</w:t>
            </w:r>
            <w:r w:rsidRPr="006048B5">
              <w:rPr>
                <w:rFonts w:ascii="GHEA Grapalat" w:hAnsi="GHEA Grapalat"/>
                <w:sz w:val="20"/>
              </w:rPr>
              <w:t xml:space="preserve">: </w:t>
            </w:r>
            <w:r w:rsidRPr="006048B5">
              <w:rPr>
                <w:rFonts w:ascii="GHEA Grapalat" w:hAnsi="GHEA Grapalat"/>
                <w:sz w:val="20"/>
                <w:lang w:val="ru-RU"/>
              </w:rPr>
              <w:t>անկախ</w:t>
            </w:r>
            <w:r w:rsidRPr="006048B5">
              <w:rPr>
                <w:rFonts w:ascii="GHEA Grapalat" w:hAnsi="GHEA Grapalat"/>
                <w:sz w:val="20"/>
              </w:rPr>
              <w:t xml:space="preserve"> I - 540 </w:t>
            </w:r>
            <w:r w:rsidRPr="006048B5">
              <w:rPr>
                <w:rFonts w:ascii="GHEA Grapalat" w:hAnsi="GHEA Grapalat"/>
                <w:sz w:val="20"/>
                <w:lang w:val="ru-RU"/>
              </w:rPr>
              <w:t>պտ</w:t>
            </w:r>
            <w:r w:rsidRPr="006048B5">
              <w:rPr>
                <w:rFonts w:ascii="GHEA Grapalat" w:hAnsi="GHEA Grapalat"/>
                <w:sz w:val="20"/>
              </w:rPr>
              <w:t>/</w:t>
            </w:r>
            <w:r w:rsidRPr="006048B5">
              <w:rPr>
                <w:rFonts w:ascii="GHEA Grapalat" w:hAnsi="GHEA Grapalat"/>
                <w:sz w:val="20"/>
                <w:lang w:val="ru-RU"/>
              </w:rPr>
              <w:t>րոպ</w:t>
            </w:r>
            <w:r w:rsidRPr="006048B5">
              <w:rPr>
                <w:rFonts w:ascii="GHEA Grapalat" w:hAnsi="GHEA Grapalat"/>
                <w:sz w:val="20"/>
              </w:rPr>
              <w:t xml:space="preserve">, </w:t>
            </w:r>
            <w:r w:rsidRPr="006048B5">
              <w:rPr>
                <w:rFonts w:ascii="GHEA Grapalat" w:hAnsi="GHEA Grapalat"/>
                <w:sz w:val="20"/>
                <w:lang w:val="ru-RU"/>
              </w:rPr>
              <w:t>անկախ</w:t>
            </w:r>
            <w:r w:rsidRPr="006048B5">
              <w:rPr>
                <w:rFonts w:ascii="GHEA Grapalat" w:hAnsi="GHEA Grapalat"/>
                <w:sz w:val="20"/>
              </w:rPr>
              <w:t xml:space="preserve"> II - 1000 </w:t>
            </w:r>
            <w:r w:rsidRPr="006048B5">
              <w:rPr>
                <w:rFonts w:ascii="GHEA Grapalat" w:hAnsi="GHEA Grapalat"/>
                <w:sz w:val="20"/>
                <w:lang w:val="ru-RU"/>
              </w:rPr>
              <w:t>պտ</w:t>
            </w:r>
            <w:r w:rsidRPr="006048B5">
              <w:rPr>
                <w:rFonts w:ascii="GHEA Grapalat" w:hAnsi="GHEA Grapalat"/>
                <w:sz w:val="20"/>
              </w:rPr>
              <w:t>/</w:t>
            </w:r>
            <w:r w:rsidRPr="006048B5">
              <w:rPr>
                <w:rFonts w:ascii="GHEA Grapalat" w:hAnsi="GHEA Grapalat"/>
                <w:sz w:val="20"/>
                <w:lang w:val="ru-RU"/>
              </w:rPr>
              <w:t>րոպ</w:t>
            </w:r>
            <w:r w:rsidRPr="006048B5">
              <w:rPr>
                <w:rFonts w:ascii="GHEA Grapalat" w:hAnsi="GHEA Grapalat"/>
                <w:sz w:val="20"/>
              </w:rPr>
              <w:t>:</w:t>
            </w:r>
          </w:p>
          <w:p w:rsidR="00C56831" w:rsidRPr="006048B5" w:rsidRDefault="00C56831" w:rsidP="00027D7E">
            <w:pPr>
              <w:rPr>
                <w:rFonts w:ascii="GHEA Grapalat" w:hAnsi="GHEA Grapalat"/>
                <w:sz w:val="20"/>
              </w:rPr>
            </w:pPr>
            <w:r w:rsidRPr="006048B5">
              <w:rPr>
                <w:rFonts w:ascii="GHEA Grapalat" w:hAnsi="GHEA Grapalat"/>
                <w:b/>
                <w:sz w:val="20"/>
                <w:u w:val="single"/>
                <w:lang w:val="ru-RU"/>
              </w:rPr>
              <w:t>Չափսերը</w:t>
            </w:r>
            <w:r w:rsidRPr="006048B5">
              <w:rPr>
                <w:rFonts w:ascii="GHEA Grapalat" w:hAnsi="GHEA Grapalat"/>
                <w:b/>
                <w:sz w:val="20"/>
                <w:u w:val="single"/>
              </w:rPr>
              <w:t>:</w:t>
            </w:r>
            <w:r w:rsidRPr="006048B5">
              <w:rPr>
                <w:rFonts w:ascii="GHEA Grapalat" w:hAnsi="GHEA Grapalat"/>
                <w:sz w:val="20"/>
              </w:rPr>
              <w:t xml:space="preserve">  </w:t>
            </w:r>
            <w:r w:rsidRPr="006048B5">
              <w:rPr>
                <w:rFonts w:ascii="GHEA Grapalat" w:hAnsi="GHEA Grapalat"/>
                <w:sz w:val="20"/>
                <w:lang w:val="ru-RU"/>
              </w:rPr>
              <w:t>Անիվային</w:t>
            </w:r>
            <w:r w:rsidRPr="006048B5">
              <w:rPr>
                <w:rFonts w:ascii="GHEA Grapalat" w:hAnsi="GHEA Grapalat"/>
                <w:sz w:val="20"/>
              </w:rPr>
              <w:t xml:space="preserve"> </w:t>
            </w:r>
            <w:r w:rsidRPr="006048B5">
              <w:rPr>
                <w:rFonts w:ascii="GHEA Grapalat" w:hAnsi="GHEA Grapalat"/>
                <w:sz w:val="20"/>
                <w:lang w:val="ru-RU"/>
              </w:rPr>
              <w:t>բազա</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2850 </w:t>
            </w:r>
            <w:r w:rsidRPr="006048B5">
              <w:rPr>
                <w:rFonts w:ascii="GHEA Grapalat" w:hAnsi="GHEA Grapalat"/>
                <w:sz w:val="20"/>
                <w:lang w:val="ru-RU"/>
              </w:rPr>
              <w:t>մմ</w:t>
            </w:r>
            <w:r w:rsidRPr="006048B5">
              <w:rPr>
                <w:rFonts w:ascii="GHEA Grapalat" w:hAnsi="GHEA Grapalat"/>
                <w:sz w:val="20"/>
              </w:rPr>
              <w:t xml:space="preserve">, </w:t>
            </w:r>
            <w:r w:rsidRPr="006048B5">
              <w:rPr>
                <w:rFonts w:ascii="GHEA Grapalat" w:hAnsi="GHEA Grapalat"/>
                <w:sz w:val="20"/>
                <w:lang w:val="ru-RU"/>
              </w:rPr>
              <w:t>Անվամեջը</w:t>
            </w:r>
            <w:r w:rsidRPr="006048B5">
              <w:rPr>
                <w:rFonts w:ascii="GHEA Grapalat" w:hAnsi="GHEA Grapalat"/>
                <w:sz w:val="20"/>
              </w:rPr>
              <w:t xml:space="preserve"> – </w:t>
            </w:r>
            <w:r w:rsidRPr="006048B5">
              <w:rPr>
                <w:rFonts w:ascii="GHEA Grapalat" w:hAnsi="GHEA Grapalat"/>
                <w:sz w:val="20"/>
                <w:lang w:val="ru-RU"/>
              </w:rPr>
              <w:t>առջևի</w:t>
            </w:r>
            <w:r w:rsidRPr="006048B5">
              <w:rPr>
                <w:rFonts w:ascii="GHEA Grapalat" w:hAnsi="GHEA Grapalat"/>
                <w:sz w:val="20"/>
              </w:rPr>
              <w:t xml:space="preserve"> </w:t>
            </w:r>
            <w:r w:rsidRPr="006048B5">
              <w:rPr>
                <w:rFonts w:ascii="GHEA Grapalat" w:hAnsi="GHEA Grapalat"/>
                <w:sz w:val="20"/>
                <w:lang w:val="ru-RU"/>
              </w:rPr>
              <w:t>անիվներով</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1600 </w:t>
            </w:r>
            <w:r w:rsidRPr="006048B5">
              <w:rPr>
                <w:rFonts w:ascii="GHEA Grapalat" w:hAnsi="GHEA Grapalat"/>
                <w:sz w:val="20"/>
                <w:lang w:val="ru-RU"/>
              </w:rPr>
              <w:t>մմ</w:t>
            </w:r>
            <w:r w:rsidRPr="006048B5">
              <w:rPr>
                <w:rFonts w:ascii="GHEA Grapalat" w:hAnsi="GHEA Grapalat"/>
                <w:sz w:val="20"/>
              </w:rPr>
              <w:t xml:space="preserve">, </w:t>
            </w:r>
            <w:r w:rsidRPr="006048B5">
              <w:rPr>
                <w:rFonts w:ascii="GHEA Grapalat" w:hAnsi="GHEA Grapalat"/>
                <w:sz w:val="20"/>
                <w:lang w:val="ru-RU"/>
              </w:rPr>
              <w:t>հետևի</w:t>
            </w:r>
            <w:r w:rsidRPr="006048B5">
              <w:rPr>
                <w:rFonts w:ascii="GHEA Grapalat" w:hAnsi="GHEA Grapalat"/>
                <w:sz w:val="20"/>
              </w:rPr>
              <w:t xml:space="preserve"> </w:t>
            </w:r>
            <w:r w:rsidRPr="006048B5">
              <w:rPr>
                <w:rFonts w:ascii="GHEA Grapalat" w:hAnsi="GHEA Grapalat"/>
                <w:sz w:val="20"/>
                <w:lang w:val="ru-RU"/>
              </w:rPr>
              <w:t>անիվներով</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1800 </w:t>
            </w:r>
            <w:r w:rsidRPr="006048B5">
              <w:rPr>
                <w:rFonts w:ascii="GHEA Grapalat" w:hAnsi="GHEA Grapalat"/>
                <w:sz w:val="20"/>
                <w:lang w:val="ru-RU"/>
              </w:rPr>
              <w:t>մմ</w:t>
            </w:r>
            <w:r w:rsidRPr="006048B5">
              <w:rPr>
                <w:rFonts w:ascii="GHEA Grapalat" w:hAnsi="GHEA Grapalat"/>
                <w:sz w:val="20"/>
              </w:rPr>
              <w:t xml:space="preserve">, </w:t>
            </w:r>
            <w:r w:rsidRPr="006048B5">
              <w:rPr>
                <w:rFonts w:ascii="GHEA Grapalat" w:hAnsi="GHEA Grapalat"/>
                <w:sz w:val="20"/>
                <w:lang w:val="ru-RU"/>
              </w:rPr>
              <w:t>հետևի</w:t>
            </w:r>
            <w:r w:rsidRPr="006048B5">
              <w:rPr>
                <w:rFonts w:ascii="GHEA Grapalat" w:hAnsi="GHEA Grapalat"/>
                <w:sz w:val="20"/>
              </w:rPr>
              <w:t xml:space="preserve"> </w:t>
            </w:r>
            <w:r w:rsidRPr="006048B5">
              <w:rPr>
                <w:rFonts w:ascii="GHEA Grapalat" w:hAnsi="GHEA Grapalat"/>
                <w:sz w:val="20"/>
                <w:lang w:val="ru-RU"/>
              </w:rPr>
              <w:t>կամրջակի</w:t>
            </w:r>
            <w:r w:rsidRPr="006048B5">
              <w:rPr>
                <w:rFonts w:ascii="GHEA Grapalat" w:hAnsi="GHEA Grapalat"/>
                <w:sz w:val="20"/>
              </w:rPr>
              <w:t xml:space="preserve"> </w:t>
            </w:r>
            <w:r w:rsidRPr="006048B5">
              <w:rPr>
                <w:rFonts w:ascii="GHEA Grapalat" w:hAnsi="GHEA Grapalat"/>
                <w:sz w:val="20"/>
                <w:lang w:val="ru-RU"/>
              </w:rPr>
              <w:t>ճանապարհային</w:t>
            </w:r>
            <w:r w:rsidRPr="006048B5">
              <w:rPr>
                <w:rFonts w:ascii="GHEA Grapalat" w:hAnsi="GHEA Grapalat"/>
                <w:sz w:val="20"/>
              </w:rPr>
              <w:t xml:space="preserve"> </w:t>
            </w:r>
            <w:r w:rsidRPr="006048B5">
              <w:rPr>
                <w:rFonts w:ascii="GHEA Grapalat" w:hAnsi="GHEA Grapalat"/>
                <w:sz w:val="20"/>
                <w:lang w:val="ru-RU"/>
              </w:rPr>
              <w:t>գետնահեռությունը</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400 </w:t>
            </w:r>
            <w:r w:rsidRPr="006048B5">
              <w:rPr>
                <w:rFonts w:ascii="GHEA Grapalat" w:hAnsi="GHEA Grapalat"/>
                <w:sz w:val="20"/>
                <w:lang w:val="ru-RU"/>
              </w:rPr>
              <w:t>մմ</w:t>
            </w:r>
            <w:r w:rsidRPr="006048B5">
              <w:rPr>
                <w:rFonts w:ascii="GHEA Grapalat" w:hAnsi="GHEA Grapalat"/>
                <w:sz w:val="20"/>
              </w:rPr>
              <w:t>.</w:t>
            </w:r>
          </w:p>
          <w:p w:rsidR="00C56831" w:rsidRPr="006048B5" w:rsidRDefault="00C56831" w:rsidP="00027D7E">
            <w:pPr>
              <w:rPr>
                <w:b/>
                <w:sz w:val="20"/>
              </w:rPr>
            </w:pPr>
            <w:r w:rsidRPr="006048B5">
              <w:rPr>
                <w:rFonts w:ascii="GHEA Grapalat" w:hAnsi="GHEA Grapalat"/>
                <w:b/>
                <w:sz w:val="20"/>
                <w:lang w:val="ru-RU"/>
              </w:rPr>
              <w:t>Պահեստամասերի</w:t>
            </w:r>
            <w:r w:rsidRPr="006048B5">
              <w:rPr>
                <w:rFonts w:ascii="GHEA Grapalat" w:hAnsi="GHEA Grapalat"/>
                <w:b/>
                <w:sz w:val="20"/>
              </w:rPr>
              <w:t xml:space="preserve">, </w:t>
            </w:r>
            <w:r w:rsidRPr="006048B5">
              <w:rPr>
                <w:rFonts w:ascii="GHEA Grapalat" w:hAnsi="GHEA Grapalat"/>
                <w:b/>
                <w:sz w:val="20"/>
                <w:lang w:val="ru-RU"/>
              </w:rPr>
              <w:t>գործիքների</w:t>
            </w:r>
            <w:r w:rsidRPr="006048B5">
              <w:rPr>
                <w:rFonts w:ascii="GHEA Grapalat" w:hAnsi="GHEA Grapalat"/>
                <w:b/>
                <w:sz w:val="20"/>
              </w:rPr>
              <w:t xml:space="preserve"> </w:t>
            </w:r>
            <w:r w:rsidRPr="006048B5">
              <w:rPr>
                <w:rFonts w:ascii="GHEA Grapalat" w:hAnsi="GHEA Grapalat"/>
                <w:b/>
                <w:sz w:val="20"/>
                <w:lang w:val="ru-RU"/>
              </w:rPr>
              <w:t>և</w:t>
            </w:r>
            <w:r w:rsidRPr="006048B5">
              <w:rPr>
                <w:rFonts w:ascii="GHEA Grapalat" w:hAnsi="GHEA Grapalat"/>
                <w:b/>
                <w:sz w:val="20"/>
              </w:rPr>
              <w:t xml:space="preserve"> </w:t>
            </w:r>
            <w:r w:rsidRPr="006048B5">
              <w:rPr>
                <w:rFonts w:ascii="GHEA Grapalat" w:hAnsi="GHEA Grapalat"/>
                <w:b/>
                <w:sz w:val="20"/>
                <w:lang w:val="ru-RU"/>
              </w:rPr>
              <w:t>հարմարանքների</w:t>
            </w:r>
            <w:r w:rsidRPr="006048B5">
              <w:rPr>
                <w:rFonts w:ascii="GHEA Grapalat" w:hAnsi="GHEA Grapalat"/>
                <w:b/>
                <w:sz w:val="20"/>
              </w:rPr>
              <w:t xml:space="preserve"> (</w:t>
            </w:r>
            <w:r w:rsidRPr="006048B5">
              <w:rPr>
                <w:rFonts w:ascii="GHEA Grapalat" w:hAnsi="GHEA Grapalat"/>
                <w:b/>
                <w:sz w:val="20"/>
                <w:lang w:val="ru-RU"/>
              </w:rPr>
              <w:t>ЗИП</w:t>
            </w:r>
            <w:r w:rsidRPr="006048B5">
              <w:rPr>
                <w:rFonts w:ascii="GHEA Grapalat" w:hAnsi="GHEA Grapalat"/>
                <w:b/>
                <w:sz w:val="20"/>
              </w:rPr>
              <w:t xml:space="preserve">) </w:t>
            </w:r>
            <w:r w:rsidRPr="006048B5">
              <w:rPr>
                <w:rFonts w:ascii="GHEA Grapalat" w:hAnsi="GHEA Grapalat"/>
                <w:b/>
                <w:sz w:val="20"/>
                <w:lang w:val="ru-RU"/>
              </w:rPr>
              <w:t>առկայություն</w:t>
            </w:r>
            <w:r w:rsidRPr="006048B5">
              <w:rPr>
                <w:rFonts w:ascii="GHEA Grapalat" w:hAnsi="GHEA Grapalat"/>
                <w:b/>
                <w:sz w:val="20"/>
              </w:rPr>
              <w:t>:</w:t>
            </w:r>
            <w:r w:rsidRPr="006048B5">
              <w:rPr>
                <w:b/>
                <w:sz w:val="20"/>
              </w:rPr>
              <w:t xml:space="preserve"> </w:t>
            </w:r>
          </w:p>
          <w:p w:rsidR="00C56831" w:rsidRPr="006048B5" w:rsidRDefault="00C56831" w:rsidP="00027D7E">
            <w:pPr>
              <w:rPr>
                <w:sz w:val="20"/>
                <w:u w:val="single"/>
              </w:rPr>
            </w:pPr>
          </w:p>
        </w:tc>
        <w:tc>
          <w:tcPr>
            <w:tcW w:w="3119" w:type="dxa"/>
            <w:tcBorders>
              <w:top w:val="single" w:sz="4" w:space="0" w:color="000000"/>
              <w:left w:val="single" w:sz="4" w:space="0" w:color="000000"/>
              <w:bottom w:val="single" w:sz="4" w:space="0" w:color="000000"/>
              <w:right w:val="single" w:sz="4" w:space="0" w:color="000000"/>
            </w:tcBorders>
          </w:tcPr>
          <w:p w:rsidR="00C56831" w:rsidRPr="006048B5" w:rsidRDefault="00C56831" w:rsidP="008B06F6">
            <w:pPr>
              <w:jc w:val="center"/>
              <w:rPr>
                <w:rFonts w:ascii="GHEA Grapalat" w:hAnsi="GHEA Grapalat"/>
                <w:szCs w:val="24"/>
              </w:rPr>
            </w:pPr>
            <w:r w:rsidRPr="006048B5">
              <w:rPr>
                <w:rFonts w:ascii="GHEA Grapalat" w:hAnsi="GHEA Grapalat"/>
                <w:szCs w:val="24"/>
              </w:rPr>
              <w:t>1 հատ</w:t>
            </w:r>
          </w:p>
        </w:tc>
      </w:tr>
    </w:tbl>
    <w:p w:rsidR="00FC4C6F" w:rsidRPr="006048B5" w:rsidRDefault="00FC4C6F" w:rsidP="00E748FD">
      <w:pPr>
        <w:pStyle w:val="SectionVIHeader"/>
        <w:rPr>
          <w:rFonts w:ascii="GHEA Grapalat" w:hAnsi="GHEA Grapalat"/>
          <w:sz w:val="28"/>
          <w:szCs w:val="28"/>
        </w:rPr>
      </w:pPr>
    </w:p>
    <w:p w:rsidR="00FC4C6F" w:rsidRPr="006048B5" w:rsidRDefault="00FC4C6F" w:rsidP="00E748FD">
      <w:pPr>
        <w:pStyle w:val="SectionVIHeader"/>
        <w:rPr>
          <w:rFonts w:ascii="GHEA Grapalat" w:hAnsi="GHEA Grapalat"/>
          <w:sz w:val="28"/>
          <w:szCs w:val="28"/>
        </w:rPr>
      </w:pPr>
    </w:p>
    <w:p w:rsidR="008010F2" w:rsidRPr="006048B5" w:rsidRDefault="00655F1F" w:rsidP="00E748FD">
      <w:pPr>
        <w:pStyle w:val="SectionVIHeader"/>
        <w:rPr>
          <w:rFonts w:ascii="GHEA Grapalat" w:hAnsi="GHEA Grapalat"/>
          <w:sz w:val="28"/>
          <w:szCs w:val="28"/>
        </w:rPr>
      </w:pPr>
      <w:bookmarkStart w:id="409" w:name="_Toc520370640"/>
      <w:r w:rsidRPr="006048B5">
        <w:rPr>
          <w:rFonts w:ascii="GHEA Grapalat" w:hAnsi="GHEA Grapalat"/>
          <w:sz w:val="28"/>
          <w:szCs w:val="28"/>
        </w:rPr>
        <w:lastRenderedPageBreak/>
        <w:t>Լ</w:t>
      </w:r>
      <w:r w:rsidR="008010F2" w:rsidRPr="006048B5">
        <w:rPr>
          <w:rFonts w:ascii="GHEA Grapalat" w:hAnsi="GHEA Grapalat"/>
          <w:sz w:val="28"/>
          <w:szCs w:val="28"/>
        </w:rPr>
        <w:t xml:space="preserve">ոտ 2 – </w:t>
      </w:r>
      <w:r w:rsidR="00C56831" w:rsidRPr="006048B5">
        <w:rPr>
          <w:rFonts w:ascii="GHEA Grapalat" w:hAnsi="GHEA Grapalat"/>
          <w:sz w:val="28"/>
          <w:szCs w:val="28"/>
        </w:rPr>
        <w:t>Ընդհանուր նշանակության անիվավոր տրակտոր (առնվազն 120 ձ.ուժ)</w:t>
      </w:r>
      <w:bookmarkEnd w:id="409"/>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7828"/>
        <w:gridCol w:w="2977"/>
      </w:tblGrid>
      <w:tr w:rsidR="0078585F" w:rsidRPr="006048B5"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6048B5" w:rsidRDefault="0078585F" w:rsidP="008B06F6">
            <w:pPr>
              <w:jc w:val="center"/>
              <w:rPr>
                <w:rFonts w:ascii="GHEA Grapalat" w:hAnsi="GHEA Grapalat"/>
                <w:b/>
                <w:szCs w:val="24"/>
              </w:rPr>
            </w:pPr>
            <w:r w:rsidRPr="006048B5">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6048B5" w:rsidRDefault="0078585F" w:rsidP="008B06F6">
            <w:pPr>
              <w:jc w:val="center"/>
              <w:rPr>
                <w:rFonts w:ascii="GHEA Grapalat" w:hAnsi="GHEA Grapalat"/>
                <w:b/>
                <w:szCs w:val="24"/>
              </w:rPr>
            </w:pPr>
            <w:r w:rsidRPr="006048B5">
              <w:rPr>
                <w:rFonts w:ascii="GHEA Grapalat" w:hAnsi="GHEA Grapalat"/>
                <w:b/>
                <w:szCs w:val="24"/>
              </w:rPr>
              <w:t>Անվանումը</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6048B5" w:rsidRDefault="0078585F" w:rsidP="008B06F6">
            <w:pPr>
              <w:jc w:val="center"/>
              <w:rPr>
                <w:rFonts w:ascii="GHEA Grapalat" w:hAnsi="GHEA Grapalat"/>
                <w:b/>
                <w:szCs w:val="24"/>
              </w:rPr>
            </w:pPr>
            <w:r w:rsidRPr="006048B5">
              <w:rPr>
                <w:rFonts w:ascii="GHEA Grapalat" w:hAnsi="GHEA Grapalat"/>
                <w:b/>
                <w:szCs w:val="24"/>
              </w:rPr>
              <w:t>Տեխնիկական մասնագիրը</w:t>
            </w:r>
          </w:p>
          <w:p w:rsidR="0078585F" w:rsidRPr="006048B5" w:rsidRDefault="0078585F" w:rsidP="008B06F6">
            <w:pPr>
              <w:jc w:val="center"/>
              <w:rPr>
                <w:rFonts w:ascii="GHEA Grapalat" w:hAnsi="GHEA Grapalat"/>
                <w:b/>
                <w:szCs w:val="24"/>
              </w:rPr>
            </w:pPr>
          </w:p>
        </w:tc>
        <w:tc>
          <w:tcPr>
            <w:tcW w:w="2977" w:type="dxa"/>
            <w:tcBorders>
              <w:top w:val="single" w:sz="4" w:space="0" w:color="000000"/>
              <w:left w:val="single" w:sz="4" w:space="0" w:color="000000"/>
              <w:bottom w:val="single" w:sz="4" w:space="0" w:color="000000"/>
              <w:right w:val="single" w:sz="4" w:space="0" w:color="000000"/>
            </w:tcBorders>
          </w:tcPr>
          <w:p w:rsidR="0078585F" w:rsidRPr="006048B5" w:rsidRDefault="0078585F" w:rsidP="008B06F6">
            <w:pPr>
              <w:jc w:val="center"/>
              <w:rPr>
                <w:rFonts w:ascii="GHEA Grapalat" w:hAnsi="GHEA Grapalat"/>
                <w:b/>
                <w:szCs w:val="24"/>
                <w:lang w:val="hy-AM"/>
              </w:rPr>
            </w:pPr>
            <w:r w:rsidRPr="006048B5">
              <w:rPr>
                <w:rFonts w:ascii="GHEA Grapalat" w:hAnsi="GHEA Grapalat"/>
                <w:b/>
                <w:szCs w:val="24"/>
                <w:lang w:val="hy-AM"/>
              </w:rPr>
              <w:t>Քանակը</w:t>
            </w:r>
          </w:p>
        </w:tc>
      </w:tr>
      <w:tr w:rsidR="00C56831" w:rsidRPr="006048B5"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56831" w:rsidRPr="006048B5" w:rsidRDefault="00C56831" w:rsidP="008B06F6">
            <w:pPr>
              <w:jc w:val="center"/>
              <w:rPr>
                <w:rFonts w:ascii="GHEA Grapalat" w:hAnsi="GHEA Grapalat"/>
                <w:szCs w:val="24"/>
              </w:rPr>
            </w:pPr>
            <w:r w:rsidRPr="006048B5">
              <w:rPr>
                <w:rFonts w:ascii="GHEA Grapalat" w:hAnsi="GHEA Grapalat"/>
                <w:szCs w:val="24"/>
              </w:rPr>
              <w:t>2.1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56831" w:rsidRPr="006048B5" w:rsidRDefault="00C56831" w:rsidP="008B06F6">
            <w:pPr>
              <w:rPr>
                <w:rFonts w:ascii="GHEA Grapalat" w:hAnsi="GHEA Grapalat"/>
                <w:b/>
                <w:bCs/>
                <w:szCs w:val="24"/>
                <w:lang w:val="en-AU"/>
              </w:rPr>
            </w:pPr>
            <w:r w:rsidRPr="006048B5">
              <w:rPr>
                <w:rFonts w:ascii="GHEA Grapalat" w:hAnsi="GHEA Grapalat"/>
                <w:b/>
                <w:bCs/>
                <w:szCs w:val="24"/>
                <w:lang w:val="en-AU"/>
              </w:rPr>
              <w:t>Ընդհանուր նշանակության անիվավոր տրակտոր (առնվազն 120 ձ.ուժ)</w:t>
            </w:r>
          </w:p>
        </w:tc>
        <w:tc>
          <w:tcPr>
            <w:tcW w:w="7828" w:type="dxa"/>
            <w:tcBorders>
              <w:top w:val="single" w:sz="4" w:space="0" w:color="000000"/>
              <w:left w:val="single" w:sz="4" w:space="0" w:color="000000"/>
              <w:bottom w:val="single" w:sz="4" w:space="0" w:color="000000"/>
              <w:right w:val="single" w:sz="4" w:space="0" w:color="000000"/>
            </w:tcBorders>
            <w:shd w:val="clear" w:color="auto" w:fill="auto"/>
          </w:tcPr>
          <w:p w:rsidR="00C56831" w:rsidRPr="006048B5" w:rsidRDefault="00C56831" w:rsidP="00027D7E">
            <w:pPr>
              <w:jc w:val="both"/>
              <w:rPr>
                <w:rFonts w:ascii="GHEA Grapalat" w:hAnsi="GHEA Grapalat"/>
                <w:sz w:val="20"/>
              </w:rPr>
            </w:pPr>
            <w:r w:rsidRPr="006048B5">
              <w:rPr>
                <w:rFonts w:ascii="GHEA Grapalat" w:hAnsi="GHEA Grapalat"/>
                <w:color w:val="000000"/>
                <w:sz w:val="20"/>
              </w:rPr>
              <w:t xml:space="preserve">Անիվավոր, ունիվերսալ, 2 դասի, 4x4 անիվային բանաձևով տրակտորը նախատեսված է լայն սպեկտրի գյուղատնտեսական աշխատանքների կատարման համար՝ սկսած հողի նախապատրաստումից ցանկի համար: </w:t>
            </w:r>
            <w:r w:rsidRPr="006048B5">
              <w:rPr>
                <w:rFonts w:ascii="GHEA Grapalat" w:hAnsi="GHEA Grapalat"/>
                <w:sz w:val="20"/>
              </w:rPr>
              <w:t xml:space="preserve"> </w:t>
            </w:r>
          </w:p>
          <w:p w:rsidR="00C56831" w:rsidRPr="006048B5" w:rsidRDefault="00C56831" w:rsidP="00027D7E">
            <w:pPr>
              <w:jc w:val="both"/>
              <w:rPr>
                <w:rFonts w:ascii="GHEA Grapalat" w:hAnsi="GHEA Grapalat"/>
                <w:color w:val="000000"/>
                <w:sz w:val="20"/>
              </w:rPr>
            </w:pPr>
            <w:r w:rsidRPr="006048B5">
              <w:rPr>
                <w:rFonts w:ascii="GHEA Grapalat" w:hAnsi="GHEA Grapalat"/>
                <w:b/>
                <w:sz w:val="20"/>
                <w:u w:val="single"/>
                <w:lang w:val="ru-RU"/>
              </w:rPr>
              <w:t>Խցիկը</w:t>
            </w:r>
            <w:r w:rsidRPr="006048B5">
              <w:rPr>
                <w:rFonts w:ascii="GHEA Grapalat" w:hAnsi="GHEA Grapalat"/>
                <w:sz w:val="20"/>
              </w:rPr>
              <w:t xml:space="preserve">:  </w:t>
            </w:r>
            <w:r w:rsidRPr="006048B5">
              <w:rPr>
                <w:rFonts w:ascii="GHEA Grapalat" w:hAnsi="GHEA Grapalat"/>
                <w:color w:val="000000"/>
                <w:sz w:val="20"/>
              </w:rPr>
              <w:t>Անվտանգ, ՏՀԶԿ (</w:t>
            </w:r>
            <w:r w:rsidRPr="006048B5">
              <w:rPr>
                <w:rFonts w:ascii="GHEA Grapalat" w:hAnsi="GHEA Grapalat"/>
                <w:color w:val="000000"/>
                <w:sz w:val="20"/>
                <w:lang w:val="ru-RU"/>
              </w:rPr>
              <w:t>ОЕСД</w:t>
            </w:r>
            <w:r w:rsidRPr="006048B5">
              <w:rPr>
                <w:rFonts w:ascii="GHEA Grapalat" w:hAnsi="GHEA Grapalat"/>
                <w:color w:val="000000"/>
                <w:sz w:val="20"/>
              </w:rPr>
              <w:t xml:space="preserve">) պահանջներին համապատասխան, հարմարավետ, քամհարներով մատակարարվող օդի զտմամբ,  տաքացման համակարգով, բացվող կողային, հետևի պատուհաններով, առջևի և հետևի ապակիների էլեկտրական մաքրիչներով: </w:t>
            </w:r>
          </w:p>
          <w:p w:rsidR="00C56831" w:rsidRPr="006048B5" w:rsidRDefault="00C56831" w:rsidP="00027D7E">
            <w:pPr>
              <w:jc w:val="both"/>
              <w:rPr>
                <w:rFonts w:ascii="GHEA Grapalat" w:hAnsi="GHEA Grapalat"/>
                <w:sz w:val="20"/>
              </w:rPr>
            </w:pPr>
            <w:r w:rsidRPr="006048B5">
              <w:rPr>
                <w:rFonts w:ascii="GHEA Grapalat" w:hAnsi="GHEA Grapalat"/>
                <w:b/>
                <w:sz w:val="20"/>
                <w:u w:val="single"/>
                <w:lang w:val="ru-RU"/>
              </w:rPr>
              <w:t>Շարժիչը</w:t>
            </w:r>
            <w:r w:rsidRPr="006048B5">
              <w:rPr>
                <w:rFonts w:ascii="GHEA Grapalat" w:hAnsi="GHEA Grapalat"/>
                <w:b/>
                <w:sz w:val="20"/>
                <w:u w:val="single"/>
              </w:rPr>
              <w:t>:</w:t>
            </w:r>
            <w:r w:rsidRPr="006048B5">
              <w:rPr>
                <w:rFonts w:ascii="GHEA Grapalat" w:hAnsi="GHEA Grapalat"/>
                <w:sz w:val="20"/>
              </w:rPr>
              <w:t xml:space="preserve">  հզորությունը – առնվազն 88(120) կՎտ (ձ.ուժ.); </w:t>
            </w:r>
            <w:proofErr w:type="gramStart"/>
            <w:r w:rsidRPr="006048B5">
              <w:rPr>
                <w:rFonts w:ascii="GHEA Grapalat" w:hAnsi="GHEA Grapalat"/>
                <w:sz w:val="20"/>
              </w:rPr>
              <w:t>պտտման</w:t>
            </w:r>
            <w:proofErr w:type="gramEnd"/>
            <w:r w:rsidRPr="006048B5">
              <w:rPr>
                <w:rFonts w:ascii="GHEA Grapalat" w:hAnsi="GHEA Grapalat"/>
                <w:sz w:val="20"/>
              </w:rPr>
              <w:t xml:space="preserve"> նոմինալ հաճախականությունը</w:t>
            </w:r>
            <w:r w:rsidRPr="006048B5">
              <w:rPr>
                <w:rFonts w:ascii="GHEA Grapalat" w:hAnsi="GHEA Grapalat"/>
                <w:color w:val="000000"/>
                <w:sz w:val="20"/>
              </w:rPr>
              <w:t xml:space="preserve"> – </w:t>
            </w:r>
            <w:r w:rsidRPr="006048B5">
              <w:rPr>
                <w:rFonts w:ascii="GHEA Grapalat" w:hAnsi="GHEA Grapalat"/>
                <w:color w:val="000000"/>
                <w:sz w:val="20"/>
                <w:lang w:val="ru-RU"/>
              </w:rPr>
              <w:t>առնվազն</w:t>
            </w:r>
            <w:r w:rsidRPr="006048B5">
              <w:rPr>
                <w:rFonts w:ascii="GHEA Grapalat" w:hAnsi="GHEA Grapalat"/>
                <w:color w:val="000000"/>
                <w:sz w:val="20"/>
              </w:rPr>
              <w:t xml:space="preserve"> 2100 պտ/րոպ;</w:t>
            </w:r>
            <w:r w:rsidRPr="006048B5">
              <w:rPr>
                <w:rFonts w:ascii="GHEA Grapalat" w:hAnsi="GHEA Grapalat"/>
                <w:sz w:val="20"/>
              </w:rPr>
              <w:t xml:space="preserve"> 6 գլանային; Վառելիքի բաքի տարողությունը – </w:t>
            </w:r>
            <w:r w:rsidRPr="006048B5">
              <w:rPr>
                <w:rFonts w:ascii="GHEA Grapalat" w:hAnsi="GHEA Grapalat"/>
                <w:sz w:val="20"/>
                <w:lang w:val="ru-RU"/>
              </w:rPr>
              <w:t>առնվազն</w:t>
            </w:r>
            <w:r w:rsidRPr="006048B5">
              <w:rPr>
                <w:rFonts w:ascii="GHEA Grapalat" w:hAnsi="GHEA Grapalat"/>
                <w:sz w:val="20"/>
              </w:rPr>
              <w:t xml:space="preserve">  150 լ.</w:t>
            </w:r>
          </w:p>
          <w:p w:rsidR="00C56831" w:rsidRPr="006048B5" w:rsidRDefault="00C56831" w:rsidP="00027D7E">
            <w:pPr>
              <w:jc w:val="both"/>
              <w:rPr>
                <w:rFonts w:ascii="GHEA Grapalat" w:hAnsi="GHEA Grapalat"/>
                <w:color w:val="000000"/>
                <w:sz w:val="20"/>
              </w:rPr>
            </w:pPr>
            <w:r w:rsidRPr="006048B5">
              <w:rPr>
                <w:rFonts w:ascii="GHEA Grapalat" w:hAnsi="GHEA Grapalat"/>
                <w:b/>
                <w:sz w:val="20"/>
                <w:u w:val="single"/>
                <w:lang w:val="ru-RU"/>
              </w:rPr>
              <w:t>Տրանսմիսիա</w:t>
            </w:r>
            <w:r w:rsidRPr="006048B5">
              <w:rPr>
                <w:rFonts w:ascii="GHEA Grapalat" w:hAnsi="GHEA Grapalat"/>
                <w:sz w:val="20"/>
                <w:u w:val="single"/>
              </w:rPr>
              <w:t>:</w:t>
            </w:r>
            <w:r w:rsidRPr="006048B5">
              <w:rPr>
                <w:rFonts w:ascii="GHEA Grapalat" w:hAnsi="GHEA Grapalat"/>
                <w:sz w:val="20"/>
              </w:rPr>
              <w:t xml:space="preserve">  Դիֆերենցիալի բլոկավորում՝  ֆրիկցիոն, ավտոմատ հիդրավլիկ շարժաբերով, 3 աշխատանքային ռեժիմով; Կցորդման ագույցը</w:t>
            </w:r>
            <w:r w:rsidRPr="006048B5">
              <w:rPr>
                <w:rFonts w:ascii="GHEA Grapalat" w:hAnsi="GHEA Grapalat"/>
                <w:color w:val="000000"/>
                <w:sz w:val="20"/>
              </w:rPr>
              <w:t xml:space="preserve"> - չոր, երկսկավառակ, մշտապես փակ; Փոխանցման տուփը – մեխանկական, սինխրոնացված, աստիճանավոր (սինխրոն ագույցներով); Փ</w:t>
            </w:r>
            <w:r w:rsidRPr="006048B5">
              <w:rPr>
                <w:rFonts w:ascii="GHEA Grapalat" w:hAnsi="GHEA Grapalat"/>
                <w:color w:val="000000"/>
                <w:sz w:val="20"/>
                <w:lang w:val="ru-RU"/>
              </w:rPr>
              <w:t>ոխանցումների</w:t>
            </w:r>
            <w:r w:rsidRPr="006048B5">
              <w:rPr>
                <w:rFonts w:ascii="GHEA Grapalat" w:hAnsi="GHEA Grapalat"/>
                <w:color w:val="000000"/>
                <w:sz w:val="20"/>
              </w:rPr>
              <w:t xml:space="preserve"> </w:t>
            </w:r>
            <w:r w:rsidRPr="006048B5">
              <w:rPr>
                <w:rFonts w:ascii="GHEA Grapalat" w:hAnsi="GHEA Grapalat"/>
                <w:color w:val="000000"/>
                <w:sz w:val="20"/>
                <w:lang w:val="ru-RU"/>
              </w:rPr>
              <w:t>թիվը</w:t>
            </w:r>
            <w:r w:rsidRPr="006048B5">
              <w:rPr>
                <w:rFonts w:ascii="GHEA Grapalat" w:hAnsi="GHEA Grapalat"/>
                <w:color w:val="000000"/>
                <w:sz w:val="20"/>
              </w:rPr>
              <w:t xml:space="preserve"> - 16 առաջ/4 հետ</w:t>
            </w:r>
            <w:r w:rsidRPr="006048B5">
              <w:rPr>
                <w:rFonts w:ascii="GHEA Grapalat" w:hAnsi="GHEA Grapalat"/>
                <w:sz w:val="20"/>
              </w:rPr>
              <w:t xml:space="preserve"> </w:t>
            </w:r>
            <w:r w:rsidRPr="006048B5">
              <w:rPr>
                <w:rFonts w:ascii="GHEA Grapalat" w:hAnsi="GHEA Grapalat"/>
                <w:color w:val="000000"/>
                <w:sz w:val="20"/>
              </w:rPr>
              <w:t xml:space="preserve">(24*12);  Շարժման արագությունը – առաջ 2,5-30,0 կմ/ժ, հետ 4,0-15,0 կմ/ժ; </w:t>
            </w:r>
          </w:p>
          <w:p w:rsidR="00C56831" w:rsidRPr="006048B5" w:rsidRDefault="00C56831" w:rsidP="00027D7E">
            <w:pPr>
              <w:jc w:val="both"/>
              <w:rPr>
                <w:rFonts w:ascii="GHEA Grapalat" w:hAnsi="GHEA Grapalat"/>
                <w:sz w:val="20"/>
              </w:rPr>
            </w:pPr>
            <w:r w:rsidRPr="006048B5">
              <w:rPr>
                <w:rFonts w:ascii="GHEA Grapalat" w:hAnsi="GHEA Grapalat"/>
                <w:b/>
                <w:sz w:val="20"/>
                <w:u w:val="single"/>
                <w:lang w:val="ru-RU"/>
              </w:rPr>
              <w:t>Հիդրոկախման</w:t>
            </w:r>
            <w:r w:rsidRPr="006048B5">
              <w:rPr>
                <w:rFonts w:ascii="GHEA Grapalat" w:hAnsi="GHEA Grapalat"/>
                <w:b/>
                <w:sz w:val="20"/>
                <w:u w:val="single"/>
              </w:rPr>
              <w:t xml:space="preserve"> </w:t>
            </w:r>
            <w:r w:rsidRPr="006048B5">
              <w:rPr>
                <w:rFonts w:ascii="GHEA Grapalat" w:hAnsi="GHEA Grapalat"/>
                <w:b/>
                <w:sz w:val="20"/>
                <w:u w:val="single"/>
                <w:lang w:val="ru-RU"/>
              </w:rPr>
              <w:t>համակարգ</w:t>
            </w:r>
            <w:r w:rsidRPr="006048B5">
              <w:rPr>
                <w:rFonts w:ascii="GHEA Grapalat" w:hAnsi="GHEA Grapalat"/>
                <w:sz w:val="20"/>
              </w:rPr>
              <w:t>: Ունիվերսալ</w:t>
            </w:r>
            <w:r w:rsidRPr="006048B5">
              <w:rPr>
                <w:rFonts w:ascii="GHEA Grapalat" w:hAnsi="GHEA Grapalat"/>
                <w:color w:val="000000"/>
                <w:sz w:val="20"/>
              </w:rPr>
              <w:t>, առանձին-ագրեգատային; հողի մշակման խորության ավտոմատ կարգավորմամբ, կախվող սարքավորման մեխանիկական ֆիքսում տեղափոխման դիրքում. Բեռնունակությունը – առնվազն 4500 Կգ.</w:t>
            </w:r>
            <w:r w:rsidRPr="006048B5">
              <w:rPr>
                <w:rFonts w:ascii="GHEA Grapalat" w:hAnsi="GHEA Grapalat"/>
                <w:sz w:val="20"/>
              </w:rPr>
              <w:t xml:space="preserve"> </w:t>
            </w:r>
          </w:p>
          <w:p w:rsidR="00C56831" w:rsidRPr="006048B5" w:rsidRDefault="00C56831" w:rsidP="00027D7E">
            <w:pPr>
              <w:jc w:val="both"/>
              <w:rPr>
                <w:rFonts w:ascii="GHEA Grapalat" w:hAnsi="GHEA Grapalat"/>
                <w:color w:val="000000"/>
                <w:sz w:val="20"/>
              </w:rPr>
            </w:pPr>
            <w:r w:rsidRPr="006048B5">
              <w:rPr>
                <w:rFonts w:ascii="GHEA Grapalat" w:hAnsi="GHEA Grapalat"/>
                <w:b/>
                <w:sz w:val="20"/>
                <w:u w:val="single"/>
                <w:lang w:val="ru-RU"/>
              </w:rPr>
              <w:t>Ղեկի</w:t>
            </w:r>
            <w:r w:rsidRPr="006048B5">
              <w:rPr>
                <w:rFonts w:ascii="GHEA Grapalat" w:hAnsi="GHEA Grapalat"/>
                <w:b/>
                <w:sz w:val="20"/>
                <w:u w:val="single"/>
              </w:rPr>
              <w:t xml:space="preserve"> </w:t>
            </w:r>
            <w:r w:rsidRPr="006048B5">
              <w:rPr>
                <w:rFonts w:ascii="GHEA Grapalat" w:hAnsi="GHEA Grapalat"/>
                <w:b/>
                <w:sz w:val="20"/>
                <w:u w:val="single"/>
                <w:lang w:val="ru-RU"/>
              </w:rPr>
              <w:t>կառավարումը</w:t>
            </w:r>
            <w:r w:rsidRPr="006048B5">
              <w:rPr>
                <w:rFonts w:ascii="GHEA Grapalat" w:hAnsi="GHEA Grapalat"/>
                <w:sz w:val="20"/>
              </w:rPr>
              <w:t xml:space="preserve">: </w:t>
            </w:r>
            <w:r w:rsidRPr="006048B5">
              <w:rPr>
                <w:rFonts w:ascii="GHEA Grapalat" w:hAnsi="GHEA Grapalat"/>
                <w:color w:val="000000"/>
                <w:sz w:val="20"/>
              </w:rPr>
              <w:t xml:space="preserve">Հիդրոծավալային, դոզավորվող պոմպով և 2 ղեկի հիդրոգլանով. </w:t>
            </w:r>
          </w:p>
          <w:p w:rsidR="00C56831" w:rsidRPr="006048B5" w:rsidRDefault="00C56831" w:rsidP="00027D7E">
            <w:pPr>
              <w:jc w:val="both"/>
              <w:rPr>
                <w:rFonts w:ascii="GHEA Grapalat" w:hAnsi="GHEA Grapalat"/>
                <w:sz w:val="20"/>
              </w:rPr>
            </w:pPr>
            <w:r w:rsidRPr="006048B5">
              <w:rPr>
                <w:rFonts w:ascii="GHEA Grapalat" w:hAnsi="GHEA Grapalat"/>
                <w:b/>
                <w:sz w:val="20"/>
                <w:u w:val="single"/>
                <w:lang w:val="ru-RU"/>
              </w:rPr>
              <w:t>Առջևի</w:t>
            </w:r>
            <w:r w:rsidRPr="006048B5">
              <w:rPr>
                <w:rFonts w:ascii="GHEA Grapalat" w:hAnsi="GHEA Grapalat"/>
                <w:b/>
                <w:sz w:val="20"/>
                <w:u w:val="single"/>
              </w:rPr>
              <w:t xml:space="preserve"> </w:t>
            </w:r>
            <w:r w:rsidRPr="006048B5">
              <w:rPr>
                <w:rFonts w:ascii="GHEA Grapalat" w:hAnsi="GHEA Grapalat"/>
                <w:b/>
                <w:sz w:val="20"/>
                <w:u w:val="single"/>
                <w:lang w:val="ru-RU"/>
              </w:rPr>
              <w:t>տանող</w:t>
            </w:r>
            <w:r w:rsidRPr="006048B5">
              <w:rPr>
                <w:rFonts w:ascii="GHEA Grapalat" w:hAnsi="GHEA Grapalat"/>
                <w:b/>
                <w:sz w:val="20"/>
                <w:u w:val="single"/>
              </w:rPr>
              <w:t xml:space="preserve"> </w:t>
            </w:r>
            <w:r w:rsidRPr="006048B5">
              <w:rPr>
                <w:rFonts w:ascii="GHEA Grapalat" w:hAnsi="GHEA Grapalat"/>
                <w:b/>
                <w:sz w:val="20"/>
                <w:u w:val="single"/>
                <w:lang w:val="ru-RU"/>
              </w:rPr>
              <w:t>կամրջակ</w:t>
            </w:r>
            <w:r w:rsidRPr="006048B5">
              <w:rPr>
                <w:rFonts w:ascii="GHEA Grapalat" w:hAnsi="GHEA Grapalat"/>
                <w:sz w:val="20"/>
              </w:rPr>
              <w:t>: Համառանցք</w:t>
            </w:r>
            <w:r w:rsidRPr="006048B5">
              <w:rPr>
                <w:rFonts w:ascii="GHEA Grapalat" w:hAnsi="GHEA Grapalat"/>
                <w:color w:val="000000"/>
                <w:sz w:val="20"/>
              </w:rPr>
              <w:t>, հեծանավոր, ինքնաբլոկավորվող դիֆերենցիալով, պլանետար գանձիչով և երկհենարանային դարձյակներով. Բ</w:t>
            </w:r>
            <w:r w:rsidRPr="006048B5">
              <w:rPr>
                <w:rFonts w:ascii="GHEA Grapalat" w:hAnsi="GHEA Grapalat"/>
                <w:color w:val="000000"/>
                <w:sz w:val="20"/>
                <w:lang w:val="ru-RU"/>
              </w:rPr>
              <w:t>եռնունակությունը</w:t>
            </w:r>
            <w:r w:rsidRPr="006048B5">
              <w:rPr>
                <w:rFonts w:ascii="GHEA Grapalat" w:hAnsi="GHEA Grapalat"/>
                <w:color w:val="000000"/>
                <w:sz w:val="20"/>
              </w:rPr>
              <w:t xml:space="preserve"> -</w:t>
            </w:r>
            <w:r w:rsidRPr="006048B5">
              <w:rPr>
                <w:rFonts w:ascii="GHEA Grapalat" w:hAnsi="GHEA Grapalat"/>
                <w:sz w:val="20"/>
              </w:rPr>
              <w:t xml:space="preserve"> առնվազն </w:t>
            </w:r>
            <w:r w:rsidRPr="006048B5">
              <w:rPr>
                <w:rFonts w:ascii="GHEA Grapalat" w:hAnsi="GHEA Grapalat"/>
                <w:color w:val="000000"/>
                <w:sz w:val="20"/>
              </w:rPr>
              <w:t xml:space="preserve">1000 </w:t>
            </w:r>
            <w:r w:rsidRPr="006048B5">
              <w:rPr>
                <w:rFonts w:ascii="GHEA Grapalat" w:hAnsi="GHEA Grapalat"/>
                <w:color w:val="000000"/>
                <w:sz w:val="20"/>
                <w:lang w:val="ru-RU"/>
              </w:rPr>
              <w:t>кг</w:t>
            </w:r>
            <w:r w:rsidRPr="006048B5">
              <w:rPr>
                <w:rFonts w:ascii="GHEA Grapalat" w:hAnsi="GHEA Grapalat"/>
                <w:sz w:val="20"/>
              </w:rPr>
              <w:t xml:space="preserve"> </w:t>
            </w:r>
          </w:p>
          <w:p w:rsidR="00C56831" w:rsidRPr="006048B5" w:rsidRDefault="00C56831" w:rsidP="00027D7E">
            <w:pPr>
              <w:jc w:val="both"/>
              <w:rPr>
                <w:rFonts w:ascii="GHEA Grapalat" w:hAnsi="GHEA Grapalat"/>
                <w:color w:val="000000"/>
                <w:sz w:val="20"/>
              </w:rPr>
            </w:pPr>
            <w:r w:rsidRPr="006048B5">
              <w:rPr>
                <w:rFonts w:ascii="GHEA Grapalat" w:hAnsi="GHEA Grapalat"/>
                <w:b/>
                <w:sz w:val="20"/>
                <w:u w:val="single"/>
                <w:lang w:val="ru-RU"/>
              </w:rPr>
              <w:t>ՀԱԼ</w:t>
            </w:r>
            <w:r w:rsidRPr="006048B5">
              <w:rPr>
                <w:rFonts w:ascii="GHEA Grapalat" w:hAnsi="GHEA Grapalat"/>
                <w:color w:val="000000"/>
                <w:sz w:val="20"/>
              </w:rPr>
              <w:t>: անկախ I - 540 պտ/րոպ, անկախ II - 1000 պտ/րոպ, սինխրոն I – 4.3 պտ/մետր;</w:t>
            </w:r>
          </w:p>
          <w:p w:rsidR="00C56831" w:rsidRPr="006048B5" w:rsidRDefault="00C56831" w:rsidP="00027D7E">
            <w:pPr>
              <w:jc w:val="both"/>
              <w:rPr>
                <w:rFonts w:ascii="GHEA Grapalat" w:hAnsi="GHEA Grapalat"/>
                <w:color w:val="000000"/>
                <w:sz w:val="20"/>
              </w:rPr>
            </w:pPr>
            <w:r w:rsidRPr="006048B5">
              <w:rPr>
                <w:rFonts w:ascii="GHEA Grapalat" w:hAnsi="GHEA Grapalat"/>
                <w:b/>
                <w:sz w:val="20"/>
                <w:u w:val="single"/>
                <w:lang w:val="ru-RU"/>
              </w:rPr>
              <w:t>Արգելակները</w:t>
            </w:r>
            <w:r w:rsidRPr="006048B5">
              <w:rPr>
                <w:rFonts w:ascii="GHEA Grapalat" w:hAnsi="GHEA Grapalat"/>
                <w:sz w:val="20"/>
              </w:rPr>
              <w:t xml:space="preserve">: Հիմանկան և կանգառային </w:t>
            </w:r>
            <w:r w:rsidRPr="006048B5">
              <w:rPr>
                <w:rFonts w:ascii="GHEA Grapalat" w:hAnsi="GHEA Grapalat"/>
                <w:color w:val="000000"/>
                <w:sz w:val="20"/>
              </w:rPr>
              <w:t>- հիդրավլիկ, յուղի մեջ աշխատող. Շարժաբերը – առանձին հիդրոստատիկ; Կցասայլի արգելակների շարժաբերը – պնևվմատիկ, համակցված տրակտորի արգելակների կառավարման հետ.</w:t>
            </w:r>
            <w:r w:rsidRPr="006048B5">
              <w:rPr>
                <w:rFonts w:ascii="GHEA Grapalat" w:hAnsi="GHEA Grapalat"/>
                <w:sz w:val="20"/>
              </w:rPr>
              <w:t xml:space="preserve"> </w:t>
            </w:r>
            <w:r w:rsidRPr="006048B5">
              <w:rPr>
                <w:rFonts w:ascii="GHEA Grapalat" w:hAnsi="GHEA Grapalat"/>
                <w:b/>
                <w:sz w:val="20"/>
                <w:u w:val="single"/>
                <w:lang w:val="ru-RU"/>
              </w:rPr>
              <w:t>Չափսերը</w:t>
            </w:r>
            <w:r w:rsidRPr="006048B5">
              <w:rPr>
                <w:rFonts w:ascii="GHEA Grapalat" w:hAnsi="GHEA Grapalat"/>
                <w:b/>
                <w:sz w:val="20"/>
                <w:u w:val="single"/>
              </w:rPr>
              <w:t>:</w:t>
            </w:r>
            <w:r w:rsidRPr="006048B5">
              <w:rPr>
                <w:rFonts w:ascii="GHEA Grapalat" w:hAnsi="GHEA Grapalat"/>
                <w:sz w:val="20"/>
              </w:rPr>
              <w:t xml:space="preserve">  Անիվային բազա </w:t>
            </w:r>
            <w:r w:rsidRPr="006048B5">
              <w:rPr>
                <w:rFonts w:ascii="GHEA Grapalat" w:hAnsi="GHEA Grapalat"/>
                <w:color w:val="000000"/>
                <w:sz w:val="20"/>
              </w:rPr>
              <w:t>- առնվազն 2700 մմ, Անվամեջը – առջևի անիվներով 1500-2200 մմ, հետևի անիվներով 1500-1900 մմ, հետևի կամրջակի ճանապարհային գետնահեռությունը – առնվազն 460 մմ.</w:t>
            </w:r>
          </w:p>
          <w:p w:rsidR="00C56831" w:rsidRPr="006048B5" w:rsidRDefault="00C56831" w:rsidP="00FC4C6F">
            <w:pPr>
              <w:rPr>
                <w:b/>
                <w:sz w:val="20"/>
              </w:rPr>
            </w:pPr>
            <w:r w:rsidRPr="006048B5">
              <w:rPr>
                <w:rFonts w:ascii="GHEA Grapalat" w:hAnsi="GHEA Grapalat"/>
                <w:b/>
                <w:sz w:val="20"/>
                <w:lang w:val="ru-RU"/>
              </w:rPr>
              <w:t>Պահեստամասերի</w:t>
            </w:r>
            <w:r w:rsidRPr="006048B5">
              <w:rPr>
                <w:rFonts w:ascii="GHEA Grapalat" w:hAnsi="GHEA Grapalat"/>
                <w:b/>
                <w:sz w:val="20"/>
              </w:rPr>
              <w:t xml:space="preserve">, </w:t>
            </w:r>
            <w:r w:rsidRPr="006048B5">
              <w:rPr>
                <w:rFonts w:ascii="GHEA Grapalat" w:hAnsi="GHEA Grapalat"/>
                <w:b/>
                <w:sz w:val="20"/>
                <w:lang w:val="ru-RU"/>
              </w:rPr>
              <w:t>գործիքների</w:t>
            </w:r>
            <w:r w:rsidRPr="006048B5">
              <w:rPr>
                <w:rFonts w:ascii="GHEA Grapalat" w:hAnsi="GHEA Grapalat"/>
                <w:b/>
                <w:sz w:val="20"/>
              </w:rPr>
              <w:t xml:space="preserve"> </w:t>
            </w:r>
            <w:r w:rsidRPr="006048B5">
              <w:rPr>
                <w:rFonts w:ascii="GHEA Grapalat" w:hAnsi="GHEA Grapalat"/>
                <w:b/>
                <w:sz w:val="20"/>
                <w:lang w:val="ru-RU"/>
              </w:rPr>
              <w:t>և</w:t>
            </w:r>
            <w:r w:rsidRPr="006048B5">
              <w:rPr>
                <w:rFonts w:ascii="GHEA Grapalat" w:hAnsi="GHEA Grapalat"/>
                <w:b/>
                <w:sz w:val="20"/>
              </w:rPr>
              <w:t xml:space="preserve"> </w:t>
            </w:r>
            <w:r w:rsidRPr="006048B5">
              <w:rPr>
                <w:rFonts w:ascii="GHEA Grapalat" w:hAnsi="GHEA Grapalat"/>
                <w:b/>
                <w:sz w:val="20"/>
                <w:lang w:val="ru-RU"/>
              </w:rPr>
              <w:t>հարմարանքների</w:t>
            </w:r>
            <w:r w:rsidRPr="006048B5">
              <w:rPr>
                <w:rFonts w:ascii="GHEA Grapalat" w:hAnsi="GHEA Grapalat"/>
                <w:b/>
                <w:sz w:val="20"/>
              </w:rPr>
              <w:t xml:space="preserve"> (</w:t>
            </w:r>
            <w:r w:rsidRPr="006048B5">
              <w:rPr>
                <w:rFonts w:ascii="GHEA Grapalat" w:hAnsi="GHEA Grapalat"/>
                <w:b/>
                <w:sz w:val="20"/>
                <w:lang w:val="ru-RU"/>
              </w:rPr>
              <w:t>ЗИП</w:t>
            </w:r>
            <w:r w:rsidRPr="006048B5">
              <w:rPr>
                <w:rFonts w:ascii="GHEA Grapalat" w:hAnsi="GHEA Grapalat"/>
                <w:b/>
                <w:sz w:val="20"/>
              </w:rPr>
              <w:t xml:space="preserve">) </w:t>
            </w:r>
            <w:r w:rsidRPr="006048B5">
              <w:rPr>
                <w:rFonts w:ascii="GHEA Grapalat" w:hAnsi="GHEA Grapalat"/>
                <w:b/>
                <w:sz w:val="20"/>
                <w:lang w:val="ru-RU"/>
              </w:rPr>
              <w:t>առկայություն</w:t>
            </w:r>
            <w:r w:rsidRPr="006048B5">
              <w:rPr>
                <w:rFonts w:ascii="GHEA Grapalat" w:hAnsi="GHEA Grapalat"/>
                <w:b/>
                <w:sz w:val="20"/>
              </w:rPr>
              <w:t>:</w:t>
            </w:r>
            <w:r w:rsidRPr="006048B5">
              <w:rPr>
                <w:b/>
                <w:sz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C56831" w:rsidRPr="006048B5" w:rsidRDefault="00C56831" w:rsidP="008B06F6">
            <w:pPr>
              <w:jc w:val="center"/>
              <w:rPr>
                <w:rFonts w:ascii="GHEA Grapalat" w:hAnsi="GHEA Grapalat"/>
                <w:szCs w:val="24"/>
              </w:rPr>
            </w:pPr>
            <w:r w:rsidRPr="006048B5">
              <w:rPr>
                <w:rFonts w:ascii="GHEA Grapalat" w:hAnsi="GHEA Grapalat"/>
                <w:szCs w:val="24"/>
              </w:rPr>
              <w:t>2 հատ</w:t>
            </w:r>
          </w:p>
        </w:tc>
      </w:tr>
    </w:tbl>
    <w:p w:rsidR="00FB5F44" w:rsidRPr="006048B5" w:rsidRDefault="00FB5F44" w:rsidP="008010F2">
      <w:pPr>
        <w:jc w:val="center"/>
        <w:rPr>
          <w:rFonts w:ascii="GHEA Grapalat" w:hAnsi="GHEA Grapalat"/>
          <w:b/>
          <w:sz w:val="28"/>
          <w:szCs w:val="28"/>
          <w:lang w:val="ru-RU"/>
        </w:rPr>
      </w:pPr>
    </w:p>
    <w:p w:rsidR="008010F2" w:rsidRPr="006048B5" w:rsidRDefault="008010F2" w:rsidP="008010F2">
      <w:pPr>
        <w:jc w:val="center"/>
        <w:rPr>
          <w:rFonts w:ascii="GHEA Grapalat" w:hAnsi="GHEA Grapalat"/>
          <w:b/>
          <w:sz w:val="28"/>
          <w:szCs w:val="28"/>
          <w:lang w:val="it-IT"/>
        </w:rPr>
      </w:pPr>
      <w:r w:rsidRPr="006048B5">
        <w:rPr>
          <w:rFonts w:ascii="GHEA Grapalat" w:hAnsi="GHEA Grapalat"/>
          <w:b/>
          <w:sz w:val="28"/>
          <w:szCs w:val="28"/>
        </w:rPr>
        <w:t>Լոտ</w:t>
      </w:r>
      <w:r w:rsidRPr="006048B5">
        <w:rPr>
          <w:rFonts w:ascii="GHEA Grapalat" w:hAnsi="GHEA Grapalat"/>
          <w:b/>
          <w:sz w:val="28"/>
          <w:szCs w:val="28"/>
          <w:lang w:val="ru-RU"/>
        </w:rPr>
        <w:t xml:space="preserve"> 3 – </w:t>
      </w:r>
      <w:r w:rsidR="00C56831" w:rsidRPr="006048B5">
        <w:rPr>
          <w:rFonts w:ascii="GHEA Grapalat" w:hAnsi="GHEA Grapalat"/>
          <w:b/>
          <w:sz w:val="28"/>
          <w:szCs w:val="28"/>
        </w:rPr>
        <w:t>Ընդհանուր</w:t>
      </w:r>
      <w:r w:rsidR="00C56831" w:rsidRPr="006048B5">
        <w:rPr>
          <w:rFonts w:ascii="GHEA Grapalat" w:hAnsi="GHEA Grapalat"/>
          <w:b/>
          <w:sz w:val="28"/>
          <w:szCs w:val="28"/>
          <w:lang w:val="ru-RU"/>
        </w:rPr>
        <w:t xml:space="preserve"> </w:t>
      </w:r>
      <w:r w:rsidR="00C56831" w:rsidRPr="006048B5">
        <w:rPr>
          <w:rFonts w:ascii="GHEA Grapalat" w:hAnsi="GHEA Grapalat"/>
          <w:b/>
          <w:sz w:val="28"/>
          <w:szCs w:val="28"/>
        </w:rPr>
        <w:t>նշանակության</w:t>
      </w:r>
      <w:r w:rsidR="00C56831" w:rsidRPr="006048B5">
        <w:rPr>
          <w:rFonts w:ascii="GHEA Grapalat" w:hAnsi="GHEA Grapalat"/>
          <w:b/>
          <w:sz w:val="28"/>
          <w:szCs w:val="28"/>
          <w:lang w:val="ru-RU"/>
        </w:rPr>
        <w:t xml:space="preserve"> </w:t>
      </w:r>
      <w:r w:rsidR="00C56831" w:rsidRPr="006048B5">
        <w:rPr>
          <w:rFonts w:ascii="GHEA Grapalat" w:hAnsi="GHEA Grapalat"/>
          <w:b/>
          <w:sz w:val="28"/>
          <w:szCs w:val="28"/>
        </w:rPr>
        <w:t>անիվավոր</w:t>
      </w:r>
      <w:r w:rsidR="00C56831" w:rsidRPr="006048B5">
        <w:rPr>
          <w:rFonts w:ascii="GHEA Grapalat" w:hAnsi="GHEA Grapalat"/>
          <w:b/>
          <w:sz w:val="28"/>
          <w:szCs w:val="28"/>
          <w:lang w:val="ru-RU"/>
        </w:rPr>
        <w:t xml:space="preserve"> </w:t>
      </w:r>
      <w:r w:rsidR="00C56831" w:rsidRPr="006048B5">
        <w:rPr>
          <w:rFonts w:ascii="GHEA Grapalat" w:hAnsi="GHEA Grapalat"/>
          <w:b/>
          <w:sz w:val="28"/>
          <w:szCs w:val="28"/>
        </w:rPr>
        <w:t>տրակտոր</w:t>
      </w:r>
      <w:r w:rsidR="00C56831" w:rsidRPr="006048B5">
        <w:rPr>
          <w:rFonts w:ascii="GHEA Grapalat" w:hAnsi="GHEA Grapalat"/>
          <w:b/>
          <w:sz w:val="28"/>
          <w:szCs w:val="28"/>
          <w:lang w:val="ru-RU"/>
        </w:rPr>
        <w:t xml:space="preserve"> (</w:t>
      </w:r>
      <w:r w:rsidR="00C56831" w:rsidRPr="006048B5">
        <w:rPr>
          <w:rFonts w:ascii="GHEA Grapalat" w:hAnsi="GHEA Grapalat"/>
          <w:b/>
          <w:sz w:val="28"/>
          <w:szCs w:val="28"/>
        </w:rPr>
        <w:t>առնվազն</w:t>
      </w:r>
      <w:r w:rsidR="00C56831" w:rsidRPr="006048B5">
        <w:rPr>
          <w:rFonts w:ascii="GHEA Grapalat" w:hAnsi="GHEA Grapalat"/>
          <w:b/>
          <w:sz w:val="28"/>
          <w:szCs w:val="28"/>
          <w:lang w:val="ru-RU"/>
        </w:rPr>
        <w:t xml:space="preserve"> 80 </w:t>
      </w:r>
      <w:r w:rsidR="00C56831" w:rsidRPr="006048B5">
        <w:rPr>
          <w:rFonts w:ascii="GHEA Grapalat" w:hAnsi="GHEA Grapalat"/>
          <w:b/>
          <w:sz w:val="28"/>
          <w:szCs w:val="28"/>
        </w:rPr>
        <w:t>ձ</w:t>
      </w:r>
      <w:r w:rsidR="00C56831" w:rsidRPr="006048B5">
        <w:rPr>
          <w:rFonts w:ascii="GHEA Grapalat" w:hAnsi="GHEA Grapalat"/>
          <w:b/>
          <w:sz w:val="28"/>
          <w:szCs w:val="28"/>
          <w:lang w:val="ru-RU"/>
        </w:rPr>
        <w:t>.</w:t>
      </w:r>
      <w:r w:rsidR="00C56831" w:rsidRPr="006048B5">
        <w:rPr>
          <w:rFonts w:ascii="GHEA Grapalat" w:hAnsi="GHEA Grapalat"/>
          <w:b/>
          <w:sz w:val="28"/>
          <w:szCs w:val="28"/>
        </w:rPr>
        <w:t>ուժ</w:t>
      </w:r>
      <w:r w:rsidR="00C56831" w:rsidRPr="006048B5">
        <w:rPr>
          <w:rFonts w:ascii="GHEA Grapalat" w:hAnsi="GHEA Grapalat"/>
          <w:b/>
          <w:sz w:val="28"/>
          <w:szCs w:val="28"/>
          <w:lang w:val="ru-RU"/>
        </w:rPr>
        <w:t>)</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78585F" w:rsidRPr="006048B5"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6048B5" w:rsidRDefault="0078585F" w:rsidP="008B06F6">
            <w:pPr>
              <w:jc w:val="center"/>
              <w:rPr>
                <w:rFonts w:ascii="GHEA Grapalat" w:hAnsi="GHEA Grapalat"/>
                <w:b/>
                <w:szCs w:val="24"/>
              </w:rPr>
            </w:pPr>
            <w:r w:rsidRPr="006048B5">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6048B5" w:rsidRDefault="0078585F" w:rsidP="008B06F6">
            <w:pPr>
              <w:jc w:val="center"/>
              <w:rPr>
                <w:rFonts w:ascii="GHEA Grapalat" w:hAnsi="GHEA Grapalat"/>
                <w:b/>
                <w:szCs w:val="24"/>
              </w:rPr>
            </w:pPr>
            <w:r w:rsidRPr="006048B5">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6048B5" w:rsidRDefault="0078585F" w:rsidP="008B06F6">
            <w:pPr>
              <w:jc w:val="center"/>
              <w:rPr>
                <w:rFonts w:ascii="GHEA Grapalat" w:hAnsi="GHEA Grapalat"/>
                <w:b/>
                <w:szCs w:val="24"/>
              </w:rPr>
            </w:pPr>
            <w:r w:rsidRPr="006048B5">
              <w:rPr>
                <w:rFonts w:ascii="GHEA Grapalat" w:hAnsi="GHEA Grapalat"/>
                <w:b/>
                <w:szCs w:val="24"/>
              </w:rPr>
              <w:t>Տեխնիկական մասնագիրը</w:t>
            </w:r>
          </w:p>
          <w:p w:rsidR="0078585F" w:rsidRPr="006048B5" w:rsidRDefault="0078585F"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8585F" w:rsidRPr="006048B5" w:rsidRDefault="0078585F" w:rsidP="008B06F6">
            <w:pPr>
              <w:jc w:val="center"/>
              <w:rPr>
                <w:rFonts w:ascii="GHEA Grapalat" w:hAnsi="GHEA Grapalat"/>
                <w:b/>
                <w:szCs w:val="24"/>
                <w:lang w:val="hy-AM"/>
              </w:rPr>
            </w:pPr>
            <w:r w:rsidRPr="006048B5">
              <w:rPr>
                <w:rFonts w:ascii="GHEA Grapalat" w:hAnsi="GHEA Grapalat"/>
                <w:b/>
                <w:szCs w:val="24"/>
                <w:lang w:val="hy-AM"/>
              </w:rPr>
              <w:t>Քանակը</w:t>
            </w:r>
          </w:p>
        </w:tc>
      </w:tr>
      <w:tr w:rsidR="00C56831" w:rsidRPr="006048B5"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56831" w:rsidRPr="006048B5" w:rsidRDefault="00C56831" w:rsidP="008B06F6">
            <w:pPr>
              <w:jc w:val="center"/>
              <w:rPr>
                <w:rFonts w:ascii="GHEA Grapalat" w:hAnsi="GHEA Grapalat"/>
                <w:szCs w:val="24"/>
              </w:rPr>
            </w:pPr>
            <w:r w:rsidRPr="006048B5">
              <w:rPr>
                <w:rFonts w:ascii="GHEA Grapalat" w:hAnsi="GHEA Grapalat"/>
                <w:szCs w:val="24"/>
              </w:rPr>
              <w:t>3.1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56831" w:rsidRPr="006048B5" w:rsidRDefault="00C56831" w:rsidP="008B06F6">
            <w:pPr>
              <w:rPr>
                <w:rFonts w:ascii="GHEA Grapalat" w:hAnsi="GHEA Grapalat"/>
                <w:b/>
                <w:bCs/>
                <w:szCs w:val="24"/>
                <w:lang w:val="en-AU"/>
              </w:rPr>
            </w:pPr>
            <w:r w:rsidRPr="006048B5">
              <w:rPr>
                <w:rFonts w:ascii="GHEA Grapalat" w:hAnsi="GHEA Grapalat"/>
                <w:b/>
                <w:bCs/>
                <w:szCs w:val="24"/>
                <w:lang w:val="en-AU"/>
              </w:rPr>
              <w:t>Ընդհանուր նշանակության անիվավոր տրակտոր (առնվազն 80 ձ.ուժ)</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C56831" w:rsidRPr="006048B5" w:rsidRDefault="00C56831" w:rsidP="00027D7E">
            <w:pPr>
              <w:rPr>
                <w:rFonts w:ascii="GHEA Grapalat" w:hAnsi="GHEA Grapalat"/>
                <w:sz w:val="20"/>
                <w:lang w:val="en-AU"/>
              </w:rPr>
            </w:pPr>
            <w:r w:rsidRPr="006048B5">
              <w:rPr>
                <w:rFonts w:ascii="GHEA Grapalat" w:hAnsi="GHEA Grapalat"/>
                <w:sz w:val="20"/>
                <w:lang w:val="ru-RU"/>
              </w:rPr>
              <w:t>Անիվավոր</w:t>
            </w:r>
            <w:r w:rsidRPr="006048B5">
              <w:rPr>
                <w:rFonts w:ascii="GHEA Grapalat" w:hAnsi="GHEA Grapalat"/>
                <w:sz w:val="20"/>
                <w:lang w:val="en-AU"/>
              </w:rPr>
              <w:t xml:space="preserve">, </w:t>
            </w:r>
            <w:r w:rsidRPr="006048B5">
              <w:rPr>
                <w:rFonts w:ascii="GHEA Grapalat" w:hAnsi="GHEA Grapalat"/>
                <w:sz w:val="20"/>
                <w:lang w:val="ru-RU"/>
              </w:rPr>
              <w:t>ունիվերսալ</w:t>
            </w:r>
            <w:r w:rsidRPr="006048B5">
              <w:rPr>
                <w:rFonts w:ascii="GHEA Grapalat" w:hAnsi="GHEA Grapalat"/>
                <w:sz w:val="20"/>
                <w:lang w:val="en-AU"/>
              </w:rPr>
              <w:t xml:space="preserve"> 1.4 </w:t>
            </w:r>
            <w:r w:rsidRPr="006048B5">
              <w:rPr>
                <w:rFonts w:ascii="GHEA Grapalat" w:hAnsi="GHEA Grapalat"/>
                <w:sz w:val="20"/>
                <w:lang w:val="ru-RU"/>
              </w:rPr>
              <w:t>դասի</w:t>
            </w:r>
            <w:r w:rsidRPr="006048B5">
              <w:rPr>
                <w:rFonts w:ascii="GHEA Grapalat" w:hAnsi="GHEA Grapalat"/>
                <w:sz w:val="20"/>
              </w:rPr>
              <w:t>,</w:t>
            </w:r>
            <w:r w:rsidRPr="006048B5">
              <w:rPr>
                <w:rFonts w:ascii="GHEA Grapalat" w:hAnsi="GHEA Grapalat"/>
                <w:sz w:val="20"/>
                <w:lang w:val="en-AU"/>
              </w:rPr>
              <w:t xml:space="preserve"> </w:t>
            </w:r>
            <w:r w:rsidRPr="006048B5">
              <w:rPr>
                <w:rFonts w:ascii="GHEA Grapalat" w:hAnsi="GHEA Grapalat"/>
                <w:sz w:val="20"/>
              </w:rPr>
              <w:t xml:space="preserve">4x4 անիվային բանաձևով </w:t>
            </w:r>
            <w:r w:rsidRPr="006048B5">
              <w:rPr>
                <w:rFonts w:ascii="GHEA Grapalat" w:hAnsi="GHEA Grapalat"/>
                <w:sz w:val="20"/>
                <w:lang w:val="ru-RU"/>
              </w:rPr>
              <w:t>տրակտոր</w:t>
            </w:r>
            <w:r w:rsidRPr="006048B5">
              <w:rPr>
                <w:rFonts w:ascii="GHEA Grapalat" w:hAnsi="GHEA Grapalat"/>
                <w:sz w:val="20"/>
              </w:rPr>
              <w:t>ներ</w:t>
            </w:r>
            <w:r w:rsidRPr="006048B5">
              <w:rPr>
                <w:rFonts w:ascii="GHEA Grapalat" w:hAnsi="GHEA Grapalat"/>
                <w:sz w:val="20"/>
                <w:lang w:val="ru-RU"/>
              </w:rPr>
              <w:t>ը</w:t>
            </w:r>
            <w:r w:rsidRPr="006048B5">
              <w:rPr>
                <w:rFonts w:ascii="GHEA Grapalat" w:hAnsi="GHEA Grapalat"/>
                <w:sz w:val="20"/>
                <w:lang w:val="en-AU"/>
              </w:rPr>
              <w:t xml:space="preserve"> </w:t>
            </w:r>
            <w:r w:rsidRPr="006048B5">
              <w:rPr>
                <w:rFonts w:ascii="GHEA Grapalat" w:hAnsi="GHEA Grapalat"/>
                <w:sz w:val="20"/>
                <w:lang w:val="ru-RU"/>
              </w:rPr>
              <w:t>նախատեսված</w:t>
            </w:r>
            <w:r w:rsidRPr="006048B5">
              <w:rPr>
                <w:rFonts w:ascii="GHEA Grapalat" w:hAnsi="GHEA Grapalat"/>
                <w:sz w:val="20"/>
                <w:lang w:val="en-AU"/>
              </w:rPr>
              <w:t xml:space="preserve"> </w:t>
            </w:r>
            <w:r w:rsidRPr="006048B5">
              <w:rPr>
                <w:rFonts w:ascii="GHEA Grapalat" w:hAnsi="GHEA Grapalat"/>
                <w:sz w:val="20"/>
              </w:rPr>
              <w:t>են</w:t>
            </w:r>
            <w:r w:rsidRPr="006048B5">
              <w:rPr>
                <w:rFonts w:ascii="GHEA Grapalat" w:hAnsi="GHEA Grapalat"/>
                <w:sz w:val="20"/>
                <w:lang w:val="en-AU"/>
              </w:rPr>
              <w:t xml:space="preserve"> </w:t>
            </w:r>
            <w:r w:rsidRPr="006048B5">
              <w:rPr>
                <w:rFonts w:ascii="GHEA Grapalat" w:hAnsi="GHEA Grapalat"/>
                <w:sz w:val="20"/>
              </w:rPr>
              <w:t xml:space="preserve">կախվող, կիսակախվող և կցվող մեքենաներով </w:t>
            </w:r>
            <w:r w:rsidRPr="006048B5">
              <w:rPr>
                <w:rFonts w:ascii="GHEA Grapalat" w:hAnsi="GHEA Grapalat"/>
                <w:sz w:val="20"/>
                <w:lang w:val="ru-RU"/>
              </w:rPr>
              <w:t>լայն</w:t>
            </w:r>
            <w:r w:rsidRPr="006048B5">
              <w:rPr>
                <w:rFonts w:ascii="GHEA Grapalat" w:hAnsi="GHEA Grapalat"/>
                <w:sz w:val="20"/>
                <w:lang w:val="en-AU"/>
              </w:rPr>
              <w:t xml:space="preserve"> </w:t>
            </w:r>
            <w:r w:rsidRPr="006048B5">
              <w:rPr>
                <w:rFonts w:ascii="GHEA Grapalat" w:hAnsi="GHEA Grapalat"/>
                <w:sz w:val="20"/>
                <w:lang w:val="ru-RU"/>
              </w:rPr>
              <w:t>սպեկտրի</w:t>
            </w:r>
            <w:r w:rsidRPr="006048B5">
              <w:rPr>
                <w:rFonts w:ascii="GHEA Grapalat" w:hAnsi="GHEA Grapalat"/>
                <w:sz w:val="20"/>
                <w:lang w:val="en-AU"/>
              </w:rPr>
              <w:t xml:space="preserve"> </w:t>
            </w:r>
            <w:r w:rsidRPr="006048B5">
              <w:rPr>
                <w:rFonts w:ascii="GHEA Grapalat" w:hAnsi="GHEA Grapalat"/>
                <w:sz w:val="20"/>
                <w:lang w:val="ru-RU"/>
              </w:rPr>
              <w:t>գյուղատնտեսական</w:t>
            </w:r>
            <w:r w:rsidRPr="006048B5">
              <w:rPr>
                <w:rFonts w:ascii="GHEA Grapalat" w:hAnsi="GHEA Grapalat"/>
                <w:sz w:val="20"/>
                <w:lang w:val="en-AU"/>
              </w:rPr>
              <w:t xml:space="preserve"> </w:t>
            </w:r>
            <w:r w:rsidRPr="006048B5">
              <w:rPr>
                <w:rFonts w:ascii="GHEA Grapalat" w:hAnsi="GHEA Grapalat"/>
                <w:sz w:val="20"/>
                <w:lang w:val="ru-RU"/>
              </w:rPr>
              <w:t>աշխատանքների</w:t>
            </w:r>
            <w:r w:rsidRPr="006048B5">
              <w:rPr>
                <w:rFonts w:ascii="GHEA Grapalat" w:hAnsi="GHEA Grapalat"/>
                <w:sz w:val="20"/>
                <w:lang w:val="en-AU"/>
              </w:rPr>
              <w:t xml:space="preserve"> </w:t>
            </w:r>
            <w:r w:rsidRPr="006048B5">
              <w:rPr>
                <w:rFonts w:ascii="GHEA Grapalat" w:hAnsi="GHEA Grapalat"/>
                <w:sz w:val="20"/>
                <w:lang w:val="ru-RU"/>
              </w:rPr>
              <w:t>կատարման</w:t>
            </w:r>
            <w:r w:rsidRPr="006048B5">
              <w:rPr>
                <w:rFonts w:ascii="GHEA Grapalat" w:hAnsi="GHEA Grapalat"/>
                <w:sz w:val="20"/>
                <w:lang w:val="en-AU"/>
              </w:rPr>
              <w:t xml:space="preserve"> </w:t>
            </w:r>
            <w:r w:rsidRPr="006048B5">
              <w:rPr>
                <w:rFonts w:ascii="GHEA Grapalat" w:hAnsi="GHEA Grapalat"/>
                <w:sz w:val="20"/>
                <w:lang w:val="ru-RU"/>
              </w:rPr>
              <w:t>համար</w:t>
            </w:r>
            <w:r w:rsidRPr="006048B5">
              <w:rPr>
                <w:rFonts w:ascii="GHEA Grapalat" w:hAnsi="GHEA Grapalat"/>
                <w:sz w:val="20"/>
                <w:lang w:val="en-AU"/>
              </w:rPr>
              <w:t xml:space="preserve">:  </w:t>
            </w:r>
          </w:p>
          <w:p w:rsidR="00C56831" w:rsidRPr="006048B5" w:rsidRDefault="00C56831" w:rsidP="00027D7E">
            <w:pPr>
              <w:rPr>
                <w:rFonts w:ascii="GHEA Grapalat" w:hAnsi="GHEA Grapalat"/>
                <w:sz w:val="20"/>
              </w:rPr>
            </w:pPr>
            <w:r w:rsidRPr="006048B5">
              <w:rPr>
                <w:rFonts w:ascii="GHEA Grapalat" w:hAnsi="GHEA Grapalat"/>
                <w:b/>
                <w:sz w:val="20"/>
                <w:u w:val="single"/>
                <w:lang w:val="ru-RU"/>
              </w:rPr>
              <w:t>Խցիկը</w:t>
            </w:r>
            <w:r w:rsidRPr="006048B5">
              <w:rPr>
                <w:rFonts w:ascii="GHEA Grapalat" w:hAnsi="GHEA Grapalat"/>
                <w:b/>
                <w:sz w:val="20"/>
                <w:u w:val="single"/>
                <w:lang w:val="en-AU"/>
              </w:rPr>
              <w:t>:</w:t>
            </w:r>
            <w:r w:rsidRPr="006048B5">
              <w:rPr>
                <w:rFonts w:ascii="GHEA Grapalat" w:hAnsi="GHEA Grapalat"/>
                <w:sz w:val="20"/>
                <w:lang w:val="en-AU"/>
              </w:rPr>
              <w:t xml:space="preserve">  </w:t>
            </w:r>
            <w:r w:rsidRPr="006048B5">
              <w:rPr>
                <w:rFonts w:ascii="GHEA Grapalat" w:hAnsi="GHEA Grapalat"/>
                <w:sz w:val="20"/>
                <w:lang w:val="ru-RU"/>
              </w:rPr>
              <w:t>Անվտանգ</w:t>
            </w:r>
            <w:r w:rsidRPr="006048B5">
              <w:rPr>
                <w:rFonts w:ascii="GHEA Grapalat" w:hAnsi="GHEA Grapalat"/>
                <w:sz w:val="20"/>
                <w:lang w:val="en-AU"/>
              </w:rPr>
              <w:t xml:space="preserve">, </w:t>
            </w:r>
            <w:r w:rsidRPr="006048B5">
              <w:rPr>
                <w:rFonts w:ascii="GHEA Grapalat" w:hAnsi="GHEA Grapalat"/>
                <w:sz w:val="20"/>
                <w:lang w:val="ru-RU"/>
              </w:rPr>
              <w:t>ՏՀԶԿ</w:t>
            </w:r>
            <w:r w:rsidRPr="006048B5">
              <w:rPr>
                <w:rFonts w:ascii="GHEA Grapalat" w:hAnsi="GHEA Grapalat"/>
                <w:sz w:val="20"/>
                <w:lang w:val="en-AU"/>
              </w:rPr>
              <w:t xml:space="preserve"> (</w:t>
            </w:r>
            <w:r w:rsidRPr="006048B5">
              <w:rPr>
                <w:rFonts w:ascii="GHEA Grapalat" w:hAnsi="GHEA Grapalat"/>
                <w:sz w:val="20"/>
                <w:lang w:val="ru-RU"/>
              </w:rPr>
              <w:t>ОЕСД</w:t>
            </w:r>
            <w:r w:rsidRPr="006048B5">
              <w:rPr>
                <w:rFonts w:ascii="GHEA Grapalat" w:hAnsi="GHEA Grapalat"/>
                <w:sz w:val="20"/>
                <w:lang w:val="en-AU"/>
              </w:rPr>
              <w:t xml:space="preserve">) </w:t>
            </w:r>
            <w:r w:rsidRPr="006048B5">
              <w:rPr>
                <w:rFonts w:ascii="GHEA Grapalat" w:hAnsi="GHEA Grapalat"/>
                <w:sz w:val="20"/>
                <w:lang w:val="ru-RU"/>
              </w:rPr>
              <w:t>պահանջներին</w:t>
            </w:r>
            <w:r w:rsidRPr="006048B5">
              <w:rPr>
                <w:rFonts w:ascii="GHEA Grapalat" w:hAnsi="GHEA Grapalat"/>
                <w:sz w:val="20"/>
                <w:lang w:val="en-AU"/>
              </w:rPr>
              <w:t xml:space="preserve"> </w:t>
            </w:r>
            <w:r w:rsidRPr="006048B5">
              <w:rPr>
                <w:rFonts w:ascii="GHEA Grapalat" w:hAnsi="GHEA Grapalat"/>
                <w:sz w:val="20"/>
                <w:lang w:val="ru-RU"/>
              </w:rPr>
              <w:t>համապատասխան</w:t>
            </w:r>
            <w:r w:rsidRPr="006048B5">
              <w:rPr>
                <w:rFonts w:ascii="GHEA Grapalat" w:hAnsi="GHEA Grapalat"/>
                <w:sz w:val="20"/>
                <w:lang w:val="en-AU"/>
              </w:rPr>
              <w:t xml:space="preserve">, </w:t>
            </w:r>
            <w:r w:rsidRPr="006048B5">
              <w:rPr>
                <w:rFonts w:ascii="GHEA Grapalat" w:hAnsi="GHEA Grapalat"/>
                <w:sz w:val="20"/>
                <w:lang w:val="ru-RU"/>
              </w:rPr>
              <w:t>հարմարավետ</w:t>
            </w:r>
            <w:r w:rsidRPr="006048B5">
              <w:rPr>
                <w:rFonts w:ascii="GHEA Grapalat" w:hAnsi="GHEA Grapalat"/>
                <w:sz w:val="20"/>
                <w:lang w:val="en-AU"/>
              </w:rPr>
              <w:t xml:space="preserve">, </w:t>
            </w:r>
            <w:r w:rsidRPr="006048B5">
              <w:rPr>
                <w:rFonts w:ascii="GHEA Grapalat" w:hAnsi="GHEA Grapalat"/>
                <w:sz w:val="20"/>
                <w:lang w:val="ru-RU"/>
              </w:rPr>
              <w:t>քամհարներով</w:t>
            </w:r>
            <w:r w:rsidRPr="006048B5">
              <w:rPr>
                <w:rFonts w:ascii="GHEA Grapalat" w:hAnsi="GHEA Grapalat"/>
                <w:sz w:val="20"/>
                <w:lang w:val="en-AU"/>
              </w:rPr>
              <w:t xml:space="preserve"> </w:t>
            </w:r>
            <w:r w:rsidRPr="006048B5">
              <w:rPr>
                <w:rFonts w:ascii="GHEA Grapalat" w:hAnsi="GHEA Grapalat"/>
                <w:sz w:val="20"/>
                <w:lang w:val="ru-RU"/>
              </w:rPr>
              <w:t>մատակարարվող</w:t>
            </w:r>
            <w:r w:rsidRPr="006048B5">
              <w:rPr>
                <w:rFonts w:ascii="GHEA Grapalat" w:hAnsi="GHEA Grapalat"/>
                <w:sz w:val="20"/>
                <w:lang w:val="en-AU"/>
              </w:rPr>
              <w:t xml:space="preserve"> </w:t>
            </w:r>
            <w:r w:rsidRPr="006048B5">
              <w:rPr>
                <w:rFonts w:ascii="GHEA Grapalat" w:hAnsi="GHEA Grapalat"/>
                <w:sz w:val="20"/>
                <w:lang w:val="ru-RU"/>
              </w:rPr>
              <w:t>օդի</w:t>
            </w:r>
            <w:r w:rsidRPr="006048B5">
              <w:rPr>
                <w:rFonts w:ascii="GHEA Grapalat" w:hAnsi="GHEA Grapalat"/>
                <w:sz w:val="20"/>
                <w:lang w:val="en-AU"/>
              </w:rPr>
              <w:t xml:space="preserve"> </w:t>
            </w:r>
            <w:r w:rsidRPr="006048B5">
              <w:rPr>
                <w:rFonts w:ascii="GHEA Grapalat" w:hAnsi="GHEA Grapalat"/>
                <w:sz w:val="20"/>
                <w:lang w:val="ru-RU"/>
              </w:rPr>
              <w:t>զտմամբ</w:t>
            </w:r>
            <w:r w:rsidRPr="006048B5">
              <w:rPr>
                <w:rFonts w:ascii="GHEA Grapalat" w:hAnsi="GHEA Grapalat"/>
                <w:sz w:val="20"/>
                <w:lang w:val="en-AU"/>
              </w:rPr>
              <w:t xml:space="preserve">,  </w:t>
            </w:r>
            <w:r w:rsidRPr="006048B5">
              <w:rPr>
                <w:rFonts w:ascii="GHEA Grapalat" w:hAnsi="GHEA Grapalat"/>
                <w:sz w:val="20"/>
              </w:rPr>
              <w:t>ջեռուց</w:t>
            </w:r>
            <w:r w:rsidRPr="006048B5">
              <w:rPr>
                <w:rFonts w:ascii="GHEA Grapalat" w:hAnsi="GHEA Grapalat"/>
                <w:sz w:val="20"/>
                <w:lang w:val="ru-RU"/>
              </w:rPr>
              <w:t>ման</w:t>
            </w:r>
            <w:r w:rsidRPr="006048B5">
              <w:rPr>
                <w:rFonts w:ascii="GHEA Grapalat" w:hAnsi="GHEA Grapalat"/>
                <w:sz w:val="20"/>
                <w:lang w:val="en-AU"/>
              </w:rPr>
              <w:t xml:space="preserve"> </w:t>
            </w:r>
            <w:r w:rsidRPr="006048B5">
              <w:rPr>
                <w:rFonts w:ascii="GHEA Grapalat" w:hAnsi="GHEA Grapalat"/>
                <w:sz w:val="20"/>
                <w:lang w:val="ru-RU"/>
              </w:rPr>
              <w:t>համակարգով</w:t>
            </w:r>
            <w:r w:rsidRPr="006048B5">
              <w:rPr>
                <w:rFonts w:ascii="GHEA Grapalat" w:hAnsi="GHEA Grapalat"/>
                <w:sz w:val="20"/>
                <w:lang w:val="en-AU"/>
              </w:rPr>
              <w:t xml:space="preserve">, </w:t>
            </w:r>
            <w:r w:rsidRPr="006048B5">
              <w:rPr>
                <w:rFonts w:ascii="GHEA Grapalat" w:hAnsi="GHEA Grapalat"/>
                <w:sz w:val="20"/>
                <w:lang w:val="ru-RU"/>
              </w:rPr>
              <w:t>բացվող</w:t>
            </w:r>
            <w:r w:rsidRPr="006048B5">
              <w:rPr>
                <w:rFonts w:ascii="GHEA Grapalat" w:hAnsi="GHEA Grapalat"/>
                <w:sz w:val="20"/>
                <w:lang w:val="en-AU"/>
              </w:rPr>
              <w:t xml:space="preserve"> </w:t>
            </w:r>
            <w:r w:rsidRPr="006048B5">
              <w:rPr>
                <w:rFonts w:ascii="GHEA Grapalat" w:hAnsi="GHEA Grapalat"/>
                <w:sz w:val="20"/>
                <w:lang w:val="ru-RU"/>
              </w:rPr>
              <w:t>կողային</w:t>
            </w:r>
            <w:r w:rsidRPr="006048B5">
              <w:rPr>
                <w:rFonts w:ascii="GHEA Grapalat" w:hAnsi="GHEA Grapalat"/>
                <w:sz w:val="20"/>
                <w:lang w:val="en-AU"/>
              </w:rPr>
              <w:t xml:space="preserve">, </w:t>
            </w:r>
            <w:r w:rsidRPr="006048B5">
              <w:rPr>
                <w:rFonts w:ascii="GHEA Grapalat" w:hAnsi="GHEA Grapalat"/>
                <w:sz w:val="20"/>
                <w:lang w:val="ru-RU"/>
              </w:rPr>
              <w:t>հետևի</w:t>
            </w:r>
            <w:r w:rsidRPr="006048B5">
              <w:rPr>
                <w:rFonts w:ascii="GHEA Grapalat" w:hAnsi="GHEA Grapalat"/>
                <w:sz w:val="20"/>
                <w:lang w:val="en-AU"/>
              </w:rPr>
              <w:t xml:space="preserve"> </w:t>
            </w:r>
            <w:r w:rsidRPr="006048B5">
              <w:rPr>
                <w:rFonts w:ascii="GHEA Grapalat" w:hAnsi="GHEA Grapalat"/>
                <w:sz w:val="20"/>
                <w:lang w:val="ru-RU"/>
              </w:rPr>
              <w:t>պատուհաններով</w:t>
            </w:r>
            <w:r w:rsidRPr="006048B5">
              <w:rPr>
                <w:rFonts w:ascii="GHEA Grapalat" w:hAnsi="GHEA Grapalat"/>
                <w:sz w:val="20"/>
                <w:lang w:val="en-AU"/>
              </w:rPr>
              <w:t xml:space="preserve">, </w:t>
            </w:r>
            <w:r w:rsidRPr="006048B5">
              <w:rPr>
                <w:rFonts w:ascii="GHEA Grapalat" w:hAnsi="GHEA Grapalat"/>
                <w:sz w:val="20"/>
                <w:lang w:val="ru-RU"/>
              </w:rPr>
              <w:t>առջևի</w:t>
            </w:r>
            <w:r w:rsidRPr="006048B5">
              <w:rPr>
                <w:rFonts w:ascii="GHEA Grapalat" w:hAnsi="GHEA Grapalat"/>
                <w:sz w:val="20"/>
                <w:lang w:val="en-AU"/>
              </w:rPr>
              <w:t xml:space="preserve"> </w:t>
            </w:r>
            <w:r w:rsidRPr="006048B5">
              <w:rPr>
                <w:rFonts w:ascii="GHEA Grapalat" w:hAnsi="GHEA Grapalat"/>
                <w:sz w:val="20"/>
                <w:lang w:val="ru-RU"/>
              </w:rPr>
              <w:t>և</w:t>
            </w:r>
            <w:r w:rsidRPr="006048B5">
              <w:rPr>
                <w:rFonts w:ascii="GHEA Grapalat" w:hAnsi="GHEA Grapalat"/>
                <w:sz w:val="20"/>
                <w:lang w:val="en-AU"/>
              </w:rPr>
              <w:t xml:space="preserve"> </w:t>
            </w:r>
            <w:r w:rsidRPr="006048B5">
              <w:rPr>
                <w:rFonts w:ascii="GHEA Grapalat" w:hAnsi="GHEA Grapalat"/>
                <w:sz w:val="20"/>
                <w:lang w:val="ru-RU"/>
              </w:rPr>
              <w:t>հետևի</w:t>
            </w:r>
            <w:r w:rsidRPr="006048B5">
              <w:rPr>
                <w:rFonts w:ascii="GHEA Grapalat" w:hAnsi="GHEA Grapalat"/>
                <w:sz w:val="20"/>
                <w:lang w:val="en-AU"/>
              </w:rPr>
              <w:t xml:space="preserve"> </w:t>
            </w:r>
            <w:r w:rsidRPr="006048B5">
              <w:rPr>
                <w:rFonts w:ascii="GHEA Grapalat" w:hAnsi="GHEA Grapalat"/>
                <w:sz w:val="20"/>
                <w:lang w:val="ru-RU"/>
              </w:rPr>
              <w:t>ապակիների</w:t>
            </w:r>
            <w:r w:rsidRPr="006048B5">
              <w:rPr>
                <w:rFonts w:ascii="GHEA Grapalat" w:hAnsi="GHEA Grapalat"/>
                <w:sz w:val="20"/>
                <w:lang w:val="en-AU"/>
              </w:rPr>
              <w:t xml:space="preserve"> </w:t>
            </w:r>
            <w:r w:rsidRPr="006048B5">
              <w:rPr>
                <w:rFonts w:ascii="GHEA Grapalat" w:hAnsi="GHEA Grapalat"/>
                <w:sz w:val="20"/>
                <w:lang w:val="ru-RU"/>
              </w:rPr>
              <w:t>էլեկտրական</w:t>
            </w:r>
            <w:r w:rsidRPr="006048B5">
              <w:rPr>
                <w:rFonts w:ascii="GHEA Grapalat" w:hAnsi="GHEA Grapalat"/>
                <w:sz w:val="20"/>
                <w:lang w:val="en-AU"/>
              </w:rPr>
              <w:t xml:space="preserve"> </w:t>
            </w:r>
            <w:r w:rsidRPr="006048B5">
              <w:rPr>
                <w:rFonts w:ascii="GHEA Grapalat" w:hAnsi="GHEA Grapalat"/>
                <w:sz w:val="20"/>
                <w:lang w:val="ru-RU"/>
              </w:rPr>
              <w:t>մաքրիչներով</w:t>
            </w:r>
            <w:r w:rsidRPr="006048B5">
              <w:rPr>
                <w:rFonts w:ascii="GHEA Grapalat" w:hAnsi="GHEA Grapalat"/>
                <w:sz w:val="20"/>
                <w:lang w:val="en-AU"/>
              </w:rPr>
              <w:t xml:space="preserve">: </w:t>
            </w:r>
          </w:p>
          <w:p w:rsidR="00C56831" w:rsidRPr="006048B5" w:rsidRDefault="00C56831" w:rsidP="00027D7E">
            <w:pPr>
              <w:rPr>
                <w:sz w:val="20"/>
              </w:rPr>
            </w:pPr>
            <w:r w:rsidRPr="006048B5">
              <w:rPr>
                <w:rFonts w:ascii="GHEA Grapalat" w:hAnsi="GHEA Grapalat"/>
                <w:b/>
                <w:sz w:val="20"/>
                <w:u w:val="single"/>
                <w:lang w:val="ru-RU"/>
              </w:rPr>
              <w:t>Շարժիչը</w:t>
            </w:r>
            <w:r w:rsidRPr="006048B5">
              <w:rPr>
                <w:rFonts w:ascii="GHEA Grapalat" w:hAnsi="GHEA Grapalat"/>
                <w:b/>
                <w:sz w:val="20"/>
                <w:u w:val="single"/>
              </w:rPr>
              <w:t>:</w:t>
            </w:r>
            <w:r w:rsidRPr="006048B5">
              <w:rPr>
                <w:rFonts w:ascii="GHEA Grapalat" w:hAnsi="GHEA Grapalat"/>
                <w:sz w:val="20"/>
              </w:rPr>
              <w:t xml:space="preserve">  </w:t>
            </w:r>
            <w:r w:rsidRPr="006048B5">
              <w:rPr>
                <w:rFonts w:ascii="GHEA Grapalat" w:hAnsi="GHEA Grapalat"/>
                <w:sz w:val="20"/>
                <w:lang w:val="ru-RU"/>
              </w:rPr>
              <w:t>հզորությունը</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60(81) </w:t>
            </w:r>
            <w:r w:rsidRPr="006048B5">
              <w:rPr>
                <w:rFonts w:ascii="GHEA Grapalat" w:hAnsi="GHEA Grapalat"/>
                <w:sz w:val="20"/>
                <w:lang w:val="ru-RU"/>
              </w:rPr>
              <w:t>կՎտ</w:t>
            </w:r>
            <w:r w:rsidRPr="006048B5">
              <w:rPr>
                <w:rFonts w:ascii="GHEA Grapalat" w:hAnsi="GHEA Grapalat"/>
                <w:sz w:val="20"/>
              </w:rPr>
              <w:t xml:space="preserve"> (</w:t>
            </w:r>
            <w:r w:rsidRPr="006048B5">
              <w:rPr>
                <w:rFonts w:ascii="GHEA Grapalat" w:hAnsi="GHEA Grapalat"/>
                <w:sz w:val="20"/>
                <w:lang w:val="ru-RU"/>
              </w:rPr>
              <w:t>ձ</w:t>
            </w:r>
            <w:r w:rsidRPr="006048B5">
              <w:rPr>
                <w:rFonts w:ascii="GHEA Grapalat" w:hAnsi="GHEA Grapalat"/>
                <w:sz w:val="20"/>
              </w:rPr>
              <w:t>.</w:t>
            </w:r>
            <w:r w:rsidRPr="006048B5">
              <w:rPr>
                <w:rFonts w:ascii="GHEA Grapalat" w:hAnsi="GHEA Grapalat"/>
                <w:sz w:val="20"/>
                <w:lang w:val="ru-RU"/>
              </w:rPr>
              <w:t>ուժ</w:t>
            </w:r>
            <w:r w:rsidRPr="006048B5">
              <w:rPr>
                <w:rFonts w:ascii="GHEA Grapalat" w:hAnsi="GHEA Grapalat"/>
                <w:sz w:val="20"/>
              </w:rPr>
              <w:t xml:space="preserve">.); </w:t>
            </w:r>
            <w:r w:rsidRPr="006048B5">
              <w:rPr>
                <w:rFonts w:ascii="GHEA Grapalat" w:hAnsi="GHEA Grapalat"/>
                <w:sz w:val="20"/>
                <w:lang w:val="ru-RU"/>
              </w:rPr>
              <w:t>պտտման</w:t>
            </w:r>
            <w:r w:rsidRPr="006048B5">
              <w:rPr>
                <w:rFonts w:ascii="GHEA Grapalat" w:hAnsi="GHEA Grapalat"/>
                <w:sz w:val="20"/>
              </w:rPr>
              <w:t xml:space="preserve"> </w:t>
            </w:r>
            <w:r w:rsidRPr="006048B5">
              <w:rPr>
                <w:rFonts w:ascii="GHEA Grapalat" w:hAnsi="GHEA Grapalat"/>
                <w:sz w:val="20"/>
                <w:lang w:val="ru-RU"/>
              </w:rPr>
              <w:t>նոմինալ</w:t>
            </w:r>
            <w:r w:rsidRPr="006048B5">
              <w:rPr>
                <w:rFonts w:ascii="GHEA Grapalat" w:hAnsi="GHEA Grapalat"/>
                <w:sz w:val="20"/>
              </w:rPr>
              <w:t xml:space="preserve"> </w:t>
            </w:r>
            <w:r w:rsidRPr="006048B5">
              <w:rPr>
                <w:rFonts w:ascii="GHEA Grapalat" w:hAnsi="GHEA Grapalat"/>
                <w:sz w:val="20"/>
                <w:lang w:val="ru-RU"/>
              </w:rPr>
              <w:t>հաճախականությունը</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2200 </w:t>
            </w:r>
            <w:r w:rsidRPr="006048B5">
              <w:rPr>
                <w:rFonts w:ascii="GHEA Grapalat" w:hAnsi="GHEA Grapalat"/>
                <w:sz w:val="20"/>
                <w:lang w:val="ru-RU"/>
              </w:rPr>
              <w:t>պտ</w:t>
            </w:r>
            <w:r w:rsidRPr="006048B5">
              <w:rPr>
                <w:rFonts w:ascii="GHEA Grapalat" w:hAnsi="GHEA Grapalat"/>
                <w:sz w:val="20"/>
              </w:rPr>
              <w:t>/</w:t>
            </w:r>
            <w:r w:rsidRPr="006048B5">
              <w:rPr>
                <w:rFonts w:ascii="GHEA Grapalat" w:hAnsi="GHEA Grapalat"/>
                <w:sz w:val="20"/>
                <w:lang w:val="ru-RU"/>
              </w:rPr>
              <w:t>րոպ</w:t>
            </w:r>
            <w:r w:rsidRPr="006048B5">
              <w:rPr>
                <w:rFonts w:ascii="GHEA Grapalat" w:hAnsi="GHEA Grapalat"/>
                <w:sz w:val="20"/>
              </w:rPr>
              <w:t xml:space="preserve">; 4 </w:t>
            </w:r>
            <w:r w:rsidRPr="006048B5">
              <w:rPr>
                <w:rFonts w:ascii="GHEA Grapalat" w:hAnsi="GHEA Grapalat"/>
                <w:sz w:val="20"/>
                <w:lang w:val="ru-RU"/>
              </w:rPr>
              <w:t>գլանային</w:t>
            </w:r>
            <w:r w:rsidRPr="006048B5">
              <w:rPr>
                <w:rFonts w:ascii="GHEA Grapalat" w:hAnsi="GHEA Grapalat"/>
                <w:sz w:val="20"/>
              </w:rPr>
              <w:t>, քառատակտ, դիզելային; Ա</w:t>
            </w:r>
            <w:r w:rsidRPr="006048B5">
              <w:rPr>
                <w:rFonts w:ascii="GHEA Grapalat" w:hAnsi="GHEA Grapalat"/>
                <w:sz w:val="20"/>
                <w:lang w:val="ru-RU"/>
              </w:rPr>
              <w:t>ռավելագույն</w:t>
            </w:r>
            <w:r w:rsidRPr="006048B5">
              <w:rPr>
                <w:rFonts w:ascii="GHEA Grapalat" w:hAnsi="GHEA Grapalat"/>
                <w:sz w:val="20"/>
              </w:rPr>
              <w:t xml:space="preserve"> պ</w:t>
            </w:r>
            <w:r w:rsidRPr="006048B5">
              <w:rPr>
                <w:rFonts w:ascii="GHEA Grapalat" w:hAnsi="GHEA Grapalat"/>
                <w:sz w:val="20"/>
                <w:lang w:val="ru-RU"/>
              </w:rPr>
              <w:t>տտող</w:t>
            </w:r>
            <w:r w:rsidRPr="006048B5">
              <w:rPr>
                <w:rFonts w:ascii="GHEA Grapalat" w:hAnsi="GHEA Grapalat"/>
                <w:sz w:val="20"/>
              </w:rPr>
              <w:t xml:space="preserve"> </w:t>
            </w:r>
            <w:r w:rsidRPr="006048B5">
              <w:rPr>
                <w:rFonts w:ascii="GHEA Grapalat" w:hAnsi="GHEA Grapalat"/>
                <w:sz w:val="20"/>
                <w:lang w:val="ru-RU"/>
              </w:rPr>
              <w:t>մոմենտը</w:t>
            </w:r>
            <w:r w:rsidRPr="006048B5">
              <w:rPr>
                <w:rFonts w:ascii="GHEA Grapalat" w:hAnsi="GHEA Grapalat"/>
                <w:sz w:val="20"/>
              </w:rPr>
              <w:t xml:space="preserve"> –</w:t>
            </w:r>
            <w:r w:rsidRPr="006048B5">
              <w:rPr>
                <w:sz w:val="20"/>
              </w:rPr>
              <w:t xml:space="preserve"> </w:t>
            </w:r>
            <w:r w:rsidRPr="006048B5">
              <w:rPr>
                <w:rFonts w:ascii="GHEA Grapalat" w:hAnsi="GHEA Grapalat"/>
                <w:sz w:val="20"/>
                <w:lang w:val="ru-RU"/>
              </w:rPr>
              <w:t>առնվազն</w:t>
            </w:r>
            <w:r w:rsidRPr="006048B5">
              <w:rPr>
                <w:rFonts w:ascii="GHEA Grapalat" w:hAnsi="GHEA Grapalat"/>
                <w:sz w:val="20"/>
              </w:rPr>
              <w:t xml:space="preserve"> 295</w:t>
            </w:r>
            <w:r w:rsidRPr="006048B5">
              <w:rPr>
                <w:rFonts w:ascii="GHEA Grapalat" w:hAnsi="GHEA Grapalat"/>
                <w:sz w:val="20"/>
                <w:lang w:val="ru-RU"/>
              </w:rPr>
              <w:t>Ն</w:t>
            </w:r>
            <w:r w:rsidRPr="006048B5">
              <w:rPr>
                <w:rFonts w:ascii="GHEA Grapalat" w:hAnsi="GHEA Grapalat"/>
                <w:sz w:val="20"/>
              </w:rPr>
              <w:t>·</w:t>
            </w:r>
            <w:r w:rsidRPr="006048B5">
              <w:rPr>
                <w:rFonts w:ascii="GHEA Grapalat" w:hAnsi="GHEA Grapalat"/>
                <w:sz w:val="20"/>
                <w:lang w:val="ru-RU"/>
              </w:rPr>
              <w:t>մ</w:t>
            </w:r>
            <w:r w:rsidRPr="006048B5">
              <w:rPr>
                <w:rFonts w:ascii="GHEA Grapalat" w:hAnsi="GHEA Grapalat"/>
                <w:sz w:val="20"/>
              </w:rPr>
              <w:t xml:space="preserve">2; </w:t>
            </w:r>
            <w:r w:rsidRPr="006048B5">
              <w:rPr>
                <w:rFonts w:ascii="GHEA Grapalat" w:hAnsi="GHEA Grapalat"/>
                <w:sz w:val="20"/>
                <w:lang w:val="ru-RU"/>
              </w:rPr>
              <w:t>Վառելիքի</w:t>
            </w:r>
            <w:r w:rsidRPr="006048B5">
              <w:rPr>
                <w:rFonts w:ascii="GHEA Grapalat" w:hAnsi="GHEA Grapalat"/>
                <w:sz w:val="20"/>
              </w:rPr>
              <w:t xml:space="preserve"> </w:t>
            </w:r>
            <w:r w:rsidRPr="006048B5">
              <w:rPr>
                <w:rFonts w:ascii="GHEA Grapalat" w:hAnsi="GHEA Grapalat"/>
                <w:sz w:val="20"/>
                <w:lang w:val="ru-RU"/>
              </w:rPr>
              <w:t>բաքի</w:t>
            </w:r>
            <w:r w:rsidRPr="006048B5">
              <w:rPr>
                <w:rFonts w:ascii="GHEA Grapalat" w:hAnsi="GHEA Grapalat"/>
                <w:sz w:val="20"/>
              </w:rPr>
              <w:t xml:space="preserve"> </w:t>
            </w:r>
            <w:r w:rsidRPr="006048B5">
              <w:rPr>
                <w:rFonts w:ascii="GHEA Grapalat" w:hAnsi="GHEA Grapalat"/>
                <w:sz w:val="20"/>
                <w:lang w:val="ru-RU"/>
              </w:rPr>
              <w:t>տարողությունը</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120 </w:t>
            </w:r>
            <w:r w:rsidRPr="006048B5">
              <w:rPr>
                <w:rFonts w:ascii="GHEA Grapalat" w:hAnsi="GHEA Grapalat"/>
                <w:sz w:val="20"/>
                <w:lang w:val="ru-RU"/>
              </w:rPr>
              <w:t>լ</w:t>
            </w:r>
            <w:r w:rsidRPr="006048B5">
              <w:rPr>
                <w:rFonts w:ascii="GHEA Grapalat" w:hAnsi="GHEA Grapalat"/>
                <w:sz w:val="20"/>
              </w:rPr>
              <w:t>.</w:t>
            </w:r>
            <w:r w:rsidRPr="006048B5">
              <w:rPr>
                <w:sz w:val="20"/>
              </w:rPr>
              <w:t xml:space="preserve"> </w:t>
            </w:r>
          </w:p>
          <w:p w:rsidR="00C56831" w:rsidRPr="006048B5" w:rsidRDefault="00C56831" w:rsidP="00027D7E">
            <w:pPr>
              <w:jc w:val="both"/>
              <w:rPr>
                <w:sz w:val="20"/>
              </w:rPr>
            </w:pPr>
            <w:r w:rsidRPr="006048B5">
              <w:rPr>
                <w:rFonts w:ascii="GHEA Grapalat" w:hAnsi="GHEA Grapalat"/>
                <w:b/>
                <w:sz w:val="20"/>
                <w:u w:val="single"/>
                <w:lang w:val="ru-RU"/>
              </w:rPr>
              <w:t>Տրանսմիսիա</w:t>
            </w:r>
            <w:r w:rsidRPr="006048B5">
              <w:rPr>
                <w:rFonts w:ascii="GHEA Grapalat" w:hAnsi="GHEA Grapalat"/>
                <w:b/>
                <w:sz w:val="20"/>
                <w:u w:val="single"/>
              </w:rPr>
              <w:t>:</w:t>
            </w:r>
            <w:r w:rsidRPr="006048B5">
              <w:rPr>
                <w:rFonts w:ascii="GHEA Grapalat" w:hAnsi="GHEA Grapalat"/>
                <w:sz w:val="20"/>
              </w:rPr>
              <w:t xml:space="preserve">  </w:t>
            </w:r>
            <w:r w:rsidRPr="006048B5">
              <w:rPr>
                <w:rFonts w:ascii="GHEA Grapalat" w:hAnsi="GHEA Grapalat"/>
                <w:sz w:val="20"/>
                <w:lang w:val="ru-RU"/>
              </w:rPr>
              <w:t>Դիֆերենցիալի</w:t>
            </w:r>
            <w:r w:rsidRPr="006048B5">
              <w:rPr>
                <w:rFonts w:ascii="GHEA Grapalat" w:hAnsi="GHEA Grapalat"/>
                <w:sz w:val="20"/>
              </w:rPr>
              <w:t xml:space="preserve"> </w:t>
            </w:r>
            <w:r w:rsidRPr="006048B5">
              <w:rPr>
                <w:rFonts w:ascii="GHEA Grapalat" w:hAnsi="GHEA Grapalat"/>
                <w:sz w:val="20"/>
                <w:lang w:val="ru-RU"/>
              </w:rPr>
              <w:t>բլոկավոր</w:t>
            </w:r>
            <w:r w:rsidRPr="006048B5">
              <w:rPr>
                <w:rFonts w:ascii="GHEA Grapalat" w:hAnsi="GHEA Grapalat"/>
                <w:sz w:val="20"/>
              </w:rPr>
              <w:t xml:space="preserve">ում՝  </w:t>
            </w:r>
            <w:r w:rsidRPr="006048B5">
              <w:rPr>
                <w:rFonts w:ascii="GHEA Grapalat" w:hAnsi="GHEA Grapalat"/>
                <w:sz w:val="20"/>
                <w:lang w:val="ru-RU"/>
              </w:rPr>
              <w:t>հիդրավլիկ</w:t>
            </w:r>
            <w:r w:rsidRPr="006048B5">
              <w:rPr>
                <w:rFonts w:ascii="GHEA Grapalat" w:hAnsi="GHEA Grapalat"/>
                <w:sz w:val="20"/>
              </w:rPr>
              <w:t xml:space="preserve"> </w:t>
            </w:r>
            <w:r w:rsidRPr="006048B5">
              <w:rPr>
                <w:rFonts w:ascii="GHEA Grapalat" w:hAnsi="GHEA Grapalat"/>
                <w:sz w:val="20"/>
                <w:lang w:val="ru-RU"/>
              </w:rPr>
              <w:t>կառավարմամբ</w:t>
            </w:r>
            <w:r w:rsidRPr="006048B5">
              <w:rPr>
                <w:rFonts w:ascii="GHEA Grapalat" w:hAnsi="GHEA Grapalat"/>
                <w:sz w:val="20"/>
              </w:rPr>
              <w:t xml:space="preserve">; </w:t>
            </w:r>
            <w:r w:rsidRPr="006048B5">
              <w:rPr>
                <w:rFonts w:ascii="GHEA Grapalat" w:hAnsi="GHEA Grapalat"/>
                <w:sz w:val="20"/>
                <w:lang w:val="ru-RU"/>
              </w:rPr>
              <w:t>Կցորդման</w:t>
            </w:r>
            <w:r w:rsidRPr="006048B5">
              <w:rPr>
                <w:rFonts w:ascii="GHEA Grapalat" w:hAnsi="GHEA Grapalat"/>
                <w:sz w:val="20"/>
              </w:rPr>
              <w:t xml:space="preserve"> </w:t>
            </w:r>
            <w:r w:rsidRPr="006048B5">
              <w:rPr>
                <w:rFonts w:ascii="GHEA Grapalat" w:hAnsi="GHEA Grapalat"/>
                <w:sz w:val="20"/>
                <w:lang w:val="ru-RU"/>
              </w:rPr>
              <w:t>ագույցը</w:t>
            </w:r>
            <w:r w:rsidRPr="006048B5">
              <w:rPr>
                <w:rFonts w:ascii="GHEA Grapalat" w:hAnsi="GHEA Grapalat"/>
                <w:sz w:val="20"/>
              </w:rPr>
              <w:t xml:space="preserve"> - ֆրիկցիոն, </w:t>
            </w:r>
            <w:r w:rsidRPr="006048B5">
              <w:rPr>
                <w:rFonts w:ascii="GHEA Grapalat" w:hAnsi="GHEA Grapalat"/>
                <w:sz w:val="20"/>
                <w:lang w:val="ru-RU"/>
              </w:rPr>
              <w:t>միասկավառակ</w:t>
            </w:r>
            <w:r w:rsidRPr="006048B5">
              <w:rPr>
                <w:rFonts w:ascii="GHEA Grapalat" w:hAnsi="GHEA Grapalat"/>
                <w:sz w:val="20"/>
              </w:rPr>
              <w:t xml:space="preserve">, մեխանիկական կառավարմամբ; </w:t>
            </w:r>
            <w:r w:rsidRPr="006048B5">
              <w:rPr>
                <w:rFonts w:ascii="GHEA Grapalat" w:hAnsi="GHEA Grapalat"/>
                <w:sz w:val="20"/>
                <w:lang w:val="ru-RU"/>
              </w:rPr>
              <w:t>Փոխանցման</w:t>
            </w:r>
            <w:r w:rsidRPr="006048B5">
              <w:rPr>
                <w:rFonts w:ascii="GHEA Grapalat" w:hAnsi="GHEA Grapalat"/>
                <w:sz w:val="20"/>
              </w:rPr>
              <w:t xml:space="preserve"> </w:t>
            </w:r>
            <w:r w:rsidRPr="006048B5">
              <w:rPr>
                <w:rFonts w:ascii="GHEA Grapalat" w:hAnsi="GHEA Grapalat"/>
                <w:sz w:val="20"/>
                <w:lang w:val="ru-RU"/>
              </w:rPr>
              <w:t>տուփը</w:t>
            </w:r>
            <w:r w:rsidRPr="006048B5">
              <w:rPr>
                <w:rFonts w:ascii="GHEA Grapalat" w:hAnsi="GHEA Grapalat"/>
                <w:sz w:val="20"/>
              </w:rPr>
              <w:t xml:space="preserve"> – </w:t>
            </w:r>
            <w:r w:rsidRPr="006048B5">
              <w:rPr>
                <w:rFonts w:ascii="GHEA Grapalat" w:hAnsi="GHEA Grapalat"/>
                <w:sz w:val="20"/>
                <w:lang w:val="ru-RU"/>
              </w:rPr>
              <w:t>մեխանկական</w:t>
            </w:r>
            <w:r w:rsidRPr="006048B5">
              <w:rPr>
                <w:rFonts w:ascii="GHEA Grapalat" w:hAnsi="GHEA Grapalat"/>
                <w:sz w:val="20"/>
              </w:rPr>
              <w:t xml:space="preserve">, աստիճանավոր, մեխանիկական իջեցնող </w:t>
            </w:r>
            <w:r w:rsidRPr="006048B5">
              <w:rPr>
                <w:rFonts w:ascii="GHEA Grapalat" w:hAnsi="GHEA Grapalat"/>
                <w:sz w:val="20"/>
                <w:lang w:val="ru-RU"/>
              </w:rPr>
              <w:t>ռեդուկտորով</w:t>
            </w:r>
            <w:r w:rsidRPr="006048B5">
              <w:rPr>
                <w:rFonts w:ascii="GHEA Grapalat" w:hAnsi="GHEA Grapalat"/>
                <w:sz w:val="20"/>
              </w:rPr>
              <w:t xml:space="preserve">; </w:t>
            </w:r>
            <w:r w:rsidRPr="006048B5">
              <w:rPr>
                <w:rFonts w:ascii="GHEA Grapalat" w:hAnsi="GHEA Grapalat"/>
                <w:sz w:val="20"/>
                <w:lang w:val="ru-RU"/>
              </w:rPr>
              <w:t>Փոխանցումների</w:t>
            </w:r>
            <w:r w:rsidRPr="006048B5">
              <w:rPr>
                <w:rFonts w:ascii="GHEA Grapalat" w:hAnsi="GHEA Grapalat"/>
                <w:sz w:val="20"/>
              </w:rPr>
              <w:t xml:space="preserve"> </w:t>
            </w:r>
            <w:r w:rsidRPr="006048B5">
              <w:rPr>
                <w:rFonts w:ascii="GHEA Grapalat" w:hAnsi="GHEA Grapalat"/>
                <w:sz w:val="20"/>
                <w:lang w:val="ru-RU"/>
              </w:rPr>
              <w:t>թիվը</w:t>
            </w:r>
            <w:r w:rsidRPr="006048B5">
              <w:rPr>
                <w:rFonts w:ascii="GHEA Grapalat" w:hAnsi="GHEA Grapalat"/>
                <w:sz w:val="20"/>
              </w:rPr>
              <w:t xml:space="preserve"> - 18 </w:t>
            </w:r>
            <w:r w:rsidRPr="006048B5">
              <w:rPr>
                <w:rFonts w:ascii="GHEA Grapalat" w:hAnsi="GHEA Grapalat"/>
                <w:sz w:val="20"/>
                <w:lang w:val="ru-RU"/>
              </w:rPr>
              <w:t>առաջ</w:t>
            </w:r>
            <w:r w:rsidRPr="006048B5">
              <w:rPr>
                <w:rFonts w:ascii="GHEA Grapalat" w:hAnsi="GHEA Grapalat"/>
                <w:sz w:val="20"/>
              </w:rPr>
              <w:t xml:space="preserve">/4 </w:t>
            </w:r>
            <w:r w:rsidRPr="006048B5">
              <w:rPr>
                <w:rFonts w:ascii="GHEA Grapalat" w:hAnsi="GHEA Grapalat"/>
                <w:sz w:val="20"/>
                <w:lang w:val="ru-RU"/>
              </w:rPr>
              <w:t>հետ</w:t>
            </w:r>
            <w:r w:rsidRPr="006048B5">
              <w:rPr>
                <w:rFonts w:ascii="GHEA Grapalat" w:hAnsi="GHEA Grapalat"/>
                <w:sz w:val="20"/>
              </w:rPr>
              <w:t xml:space="preserve">; </w:t>
            </w:r>
            <w:r w:rsidRPr="006048B5">
              <w:rPr>
                <w:rFonts w:ascii="GHEA Grapalat" w:hAnsi="GHEA Grapalat"/>
                <w:sz w:val="20"/>
                <w:lang w:val="ru-RU"/>
              </w:rPr>
              <w:t>Շարժման</w:t>
            </w:r>
            <w:r w:rsidRPr="006048B5">
              <w:rPr>
                <w:rFonts w:ascii="GHEA Grapalat" w:hAnsi="GHEA Grapalat"/>
                <w:sz w:val="20"/>
              </w:rPr>
              <w:t xml:space="preserve"> </w:t>
            </w:r>
            <w:r w:rsidRPr="006048B5">
              <w:rPr>
                <w:rFonts w:ascii="GHEA Grapalat" w:hAnsi="GHEA Grapalat"/>
                <w:sz w:val="20"/>
                <w:lang w:val="ru-RU"/>
              </w:rPr>
              <w:t>արագությունը</w:t>
            </w:r>
            <w:r w:rsidRPr="006048B5">
              <w:rPr>
                <w:rFonts w:ascii="GHEA Grapalat" w:hAnsi="GHEA Grapalat"/>
                <w:sz w:val="20"/>
              </w:rPr>
              <w:t xml:space="preserve"> – </w:t>
            </w:r>
            <w:r w:rsidRPr="006048B5">
              <w:rPr>
                <w:rFonts w:ascii="GHEA Grapalat" w:hAnsi="GHEA Grapalat"/>
                <w:sz w:val="20"/>
                <w:lang w:val="ru-RU"/>
              </w:rPr>
              <w:t>առաջ</w:t>
            </w:r>
            <w:r w:rsidRPr="006048B5">
              <w:rPr>
                <w:rFonts w:ascii="GHEA Grapalat" w:hAnsi="GHEA Grapalat"/>
                <w:sz w:val="20"/>
              </w:rPr>
              <w:t xml:space="preserve"> 2,0-30,0 </w:t>
            </w:r>
            <w:r w:rsidRPr="006048B5">
              <w:rPr>
                <w:rFonts w:ascii="GHEA Grapalat" w:hAnsi="GHEA Grapalat"/>
                <w:sz w:val="20"/>
                <w:lang w:val="ru-RU"/>
              </w:rPr>
              <w:t>կմ</w:t>
            </w:r>
            <w:r w:rsidRPr="006048B5">
              <w:rPr>
                <w:rFonts w:ascii="GHEA Grapalat" w:hAnsi="GHEA Grapalat"/>
                <w:sz w:val="20"/>
              </w:rPr>
              <w:t>/</w:t>
            </w:r>
            <w:r w:rsidRPr="006048B5">
              <w:rPr>
                <w:rFonts w:ascii="GHEA Grapalat" w:hAnsi="GHEA Grapalat"/>
                <w:sz w:val="20"/>
                <w:lang w:val="ru-RU"/>
              </w:rPr>
              <w:t>ժ</w:t>
            </w:r>
            <w:r w:rsidRPr="006048B5">
              <w:rPr>
                <w:rFonts w:ascii="GHEA Grapalat" w:hAnsi="GHEA Grapalat"/>
                <w:sz w:val="20"/>
              </w:rPr>
              <w:t xml:space="preserve">, </w:t>
            </w:r>
            <w:r w:rsidRPr="006048B5">
              <w:rPr>
                <w:rFonts w:ascii="GHEA Grapalat" w:hAnsi="GHEA Grapalat"/>
                <w:sz w:val="20"/>
                <w:lang w:val="ru-RU"/>
              </w:rPr>
              <w:t>հետ</w:t>
            </w:r>
            <w:r w:rsidRPr="006048B5">
              <w:rPr>
                <w:rFonts w:ascii="GHEA Grapalat" w:hAnsi="GHEA Grapalat"/>
                <w:sz w:val="20"/>
              </w:rPr>
              <w:t xml:space="preserve"> 4,0-9,0 </w:t>
            </w:r>
            <w:r w:rsidRPr="006048B5">
              <w:rPr>
                <w:rFonts w:ascii="GHEA Grapalat" w:hAnsi="GHEA Grapalat"/>
                <w:sz w:val="20"/>
                <w:lang w:val="ru-RU"/>
              </w:rPr>
              <w:t>կմ</w:t>
            </w:r>
            <w:r w:rsidRPr="006048B5">
              <w:rPr>
                <w:rFonts w:ascii="GHEA Grapalat" w:hAnsi="GHEA Grapalat"/>
                <w:sz w:val="20"/>
              </w:rPr>
              <w:t>/</w:t>
            </w:r>
            <w:r w:rsidRPr="006048B5">
              <w:rPr>
                <w:rFonts w:ascii="GHEA Grapalat" w:hAnsi="GHEA Grapalat"/>
                <w:sz w:val="20"/>
                <w:lang w:val="ru-RU"/>
              </w:rPr>
              <w:t>ժ</w:t>
            </w:r>
            <w:r w:rsidRPr="006048B5">
              <w:rPr>
                <w:rFonts w:ascii="GHEA Grapalat" w:hAnsi="GHEA Grapalat"/>
                <w:sz w:val="20"/>
              </w:rPr>
              <w:t>;</w:t>
            </w:r>
            <w:r w:rsidRPr="006048B5">
              <w:rPr>
                <w:b/>
                <w:sz w:val="20"/>
                <w:u w:val="single"/>
              </w:rPr>
              <w:t xml:space="preserve"> </w:t>
            </w:r>
          </w:p>
          <w:p w:rsidR="00C56831" w:rsidRPr="006048B5" w:rsidRDefault="00C56831" w:rsidP="00027D7E">
            <w:pPr>
              <w:rPr>
                <w:sz w:val="20"/>
              </w:rPr>
            </w:pPr>
            <w:r w:rsidRPr="006048B5">
              <w:rPr>
                <w:rFonts w:ascii="GHEA Grapalat" w:hAnsi="GHEA Grapalat"/>
                <w:b/>
                <w:sz w:val="20"/>
                <w:u w:val="single"/>
                <w:lang w:val="ru-RU"/>
              </w:rPr>
              <w:t>Հիդրոկախման</w:t>
            </w:r>
            <w:r w:rsidRPr="006048B5">
              <w:rPr>
                <w:rFonts w:ascii="GHEA Grapalat" w:hAnsi="GHEA Grapalat"/>
                <w:b/>
                <w:sz w:val="20"/>
                <w:u w:val="single"/>
              </w:rPr>
              <w:t xml:space="preserve"> </w:t>
            </w:r>
            <w:r w:rsidRPr="006048B5">
              <w:rPr>
                <w:rFonts w:ascii="GHEA Grapalat" w:hAnsi="GHEA Grapalat"/>
                <w:b/>
                <w:sz w:val="20"/>
                <w:u w:val="single"/>
                <w:lang w:val="ru-RU"/>
              </w:rPr>
              <w:t>համակարգ</w:t>
            </w:r>
            <w:r w:rsidRPr="006048B5">
              <w:rPr>
                <w:rFonts w:ascii="GHEA Grapalat" w:hAnsi="GHEA Grapalat"/>
                <w:sz w:val="20"/>
              </w:rPr>
              <w:t xml:space="preserve">: </w:t>
            </w:r>
            <w:r w:rsidRPr="006048B5">
              <w:rPr>
                <w:rFonts w:ascii="GHEA Grapalat" w:hAnsi="GHEA Grapalat"/>
                <w:sz w:val="20"/>
                <w:lang w:val="ru-RU"/>
              </w:rPr>
              <w:t>Ունիվերսալ</w:t>
            </w:r>
            <w:r w:rsidRPr="006048B5">
              <w:rPr>
                <w:rFonts w:ascii="GHEA Grapalat" w:hAnsi="GHEA Grapalat"/>
                <w:sz w:val="20"/>
              </w:rPr>
              <w:t xml:space="preserve">, </w:t>
            </w:r>
            <w:r w:rsidRPr="006048B5">
              <w:rPr>
                <w:rFonts w:ascii="GHEA Grapalat" w:hAnsi="GHEA Grapalat"/>
                <w:sz w:val="20"/>
                <w:lang w:val="ru-RU"/>
              </w:rPr>
              <w:t>առանձին</w:t>
            </w:r>
            <w:r w:rsidRPr="006048B5">
              <w:rPr>
                <w:rFonts w:ascii="GHEA Grapalat" w:hAnsi="GHEA Grapalat"/>
                <w:sz w:val="20"/>
              </w:rPr>
              <w:t>-</w:t>
            </w:r>
            <w:r w:rsidRPr="006048B5">
              <w:rPr>
                <w:rFonts w:ascii="GHEA Grapalat" w:hAnsi="GHEA Grapalat"/>
                <w:sz w:val="20"/>
                <w:lang w:val="ru-RU"/>
              </w:rPr>
              <w:t>ագրեգատային</w:t>
            </w:r>
            <w:r w:rsidRPr="006048B5">
              <w:rPr>
                <w:rFonts w:ascii="GHEA Grapalat" w:hAnsi="GHEA Grapalat"/>
                <w:sz w:val="20"/>
              </w:rPr>
              <w:t xml:space="preserve">; </w:t>
            </w:r>
            <w:r w:rsidRPr="006048B5">
              <w:rPr>
                <w:rFonts w:ascii="GHEA Grapalat" w:hAnsi="GHEA Grapalat"/>
                <w:sz w:val="20"/>
                <w:lang w:val="ru-RU"/>
              </w:rPr>
              <w:t>կախվող</w:t>
            </w:r>
            <w:r w:rsidRPr="006048B5">
              <w:rPr>
                <w:rFonts w:ascii="GHEA Grapalat" w:hAnsi="GHEA Grapalat"/>
                <w:sz w:val="20"/>
              </w:rPr>
              <w:t xml:space="preserve"> </w:t>
            </w:r>
            <w:r w:rsidRPr="006048B5">
              <w:rPr>
                <w:rFonts w:ascii="GHEA Grapalat" w:hAnsi="GHEA Grapalat"/>
                <w:sz w:val="20"/>
                <w:lang w:val="ru-RU"/>
              </w:rPr>
              <w:t>սարքավորման</w:t>
            </w:r>
            <w:r w:rsidRPr="006048B5">
              <w:rPr>
                <w:rFonts w:ascii="GHEA Grapalat" w:hAnsi="GHEA Grapalat"/>
                <w:sz w:val="20"/>
              </w:rPr>
              <w:t xml:space="preserve"> </w:t>
            </w:r>
            <w:r w:rsidRPr="006048B5">
              <w:rPr>
                <w:rFonts w:ascii="GHEA Grapalat" w:hAnsi="GHEA Grapalat"/>
                <w:sz w:val="20"/>
                <w:lang w:val="ru-RU"/>
              </w:rPr>
              <w:t>մեխանիկական</w:t>
            </w:r>
            <w:r w:rsidRPr="006048B5">
              <w:rPr>
                <w:rFonts w:ascii="GHEA Grapalat" w:hAnsi="GHEA Grapalat"/>
                <w:sz w:val="20"/>
              </w:rPr>
              <w:t xml:space="preserve"> </w:t>
            </w:r>
            <w:r w:rsidRPr="006048B5">
              <w:rPr>
                <w:rFonts w:ascii="GHEA Grapalat" w:hAnsi="GHEA Grapalat"/>
                <w:sz w:val="20"/>
                <w:lang w:val="ru-RU"/>
              </w:rPr>
              <w:t>ֆիքսում</w:t>
            </w:r>
            <w:r w:rsidRPr="006048B5">
              <w:rPr>
                <w:rFonts w:ascii="GHEA Grapalat" w:hAnsi="GHEA Grapalat"/>
                <w:sz w:val="20"/>
              </w:rPr>
              <w:t xml:space="preserve"> </w:t>
            </w:r>
            <w:r w:rsidRPr="006048B5">
              <w:rPr>
                <w:rFonts w:ascii="GHEA Grapalat" w:hAnsi="GHEA Grapalat"/>
                <w:sz w:val="20"/>
                <w:lang w:val="ru-RU"/>
              </w:rPr>
              <w:t>տեղափոխման</w:t>
            </w:r>
            <w:r w:rsidRPr="006048B5">
              <w:rPr>
                <w:rFonts w:ascii="GHEA Grapalat" w:hAnsi="GHEA Grapalat"/>
                <w:sz w:val="20"/>
              </w:rPr>
              <w:t xml:space="preserve"> </w:t>
            </w:r>
            <w:r w:rsidRPr="006048B5">
              <w:rPr>
                <w:rFonts w:ascii="GHEA Grapalat" w:hAnsi="GHEA Grapalat"/>
                <w:sz w:val="20"/>
                <w:lang w:val="ru-RU"/>
              </w:rPr>
              <w:t>դիրքում</w:t>
            </w:r>
            <w:r w:rsidRPr="006048B5">
              <w:rPr>
                <w:rFonts w:ascii="GHEA Grapalat" w:hAnsi="GHEA Grapalat"/>
                <w:sz w:val="20"/>
              </w:rPr>
              <w:t xml:space="preserve">. </w:t>
            </w:r>
            <w:r w:rsidRPr="006048B5">
              <w:rPr>
                <w:rFonts w:ascii="GHEA Grapalat" w:hAnsi="GHEA Grapalat"/>
                <w:sz w:val="20"/>
                <w:lang w:val="ru-RU"/>
              </w:rPr>
              <w:t>Բեռնունակությունը</w:t>
            </w:r>
            <w:r w:rsidRPr="006048B5">
              <w:rPr>
                <w:rFonts w:ascii="GHEA Grapalat" w:hAnsi="GHEA Grapalat"/>
                <w:sz w:val="20"/>
              </w:rPr>
              <w:t xml:space="preserve"> հետևի ձգանների ծխնիների առանցքների վրա – </w:t>
            </w:r>
            <w:r w:rsidRPr="006048B5">
              <w:rPr>
                <w:rFonts w:ascii="GHEA Grapalat" w:hAnsi="GHEA Grapalat"/>
                <w:sz w:val="20"/>
                <w:lang w:val="ru-RU"/>
              </w:rPr>
              <w:t>առնվազն</w:t>
            </w:r>
            <w:r w:rsidRPr="006048B5">
              <w:rPr>
                <w:rFonts w:ascii="GHEA Grapalat" w:hAnsi="GHEA Grapalat"/>
                <w:sz w:val="20"/>
              </w:rPr>
              <w:t xml:space="preserve"> 3000 </w:t>
            </w:r>
            <w:r w:rsidRPr="006048B5">
              <w:rPr>
                <w:rFonts w:ascii="GHEA Grapalat" w:hAnsi="GHEA Grapalat"/>
                <w:sz w:val="20"/>
                <w:lang w:val="ru-RU"/>
              </w:rPr>
              <w:t>Կգ</w:t>
            </w:r>
            <w:r w:rsidRPr="006048B5">
              <w:rPr>
                <w:rFonts w:ascii="GHEA Grapalat" w:hAnsi="GHEA Grapalat"/>
                <w:sz w:val="20"/>
              </w:rPr>
              <w:t>.</w:t>
            </w:r>
            <w:r w:rsidRPr="006048B5">
              <w:rPr>
                <w:sz w:val="20"/>
              </w:rPr>
              <w:t xml:space="preserve"> </w:t>
            </w:r>
          </w:p>
          <w:p w:rsidR="00C56831" w:rsidRPr="006048B5" w:rsidRDefault="00C56831" w:rsidP="00027D7E">
            <w:pPr>
              <w:rPr>
                <w:rFonts w:ascii="GHEA Grapalat" w:hAnsi="GHEA Grapalat"/>
                <w:sz w:val="20"/>
              </w:rPr>
            </w:pPr>
            <w:r w:rsidRPr="006048B5">
              <w:rPr>
                <w:rFonts w:ascii="GHEA Grapalat" w:hAnsi="GHEA Grapalat"/>
                <w:b/>
                <w:sz w:val="20"/>
                <w:u w:val="single"/>
              </w:rPr>
              <w:t xml:space="preserve">Պնևմատիկ </w:t>
            </w:r>
            <w:r w:rsidRPr="006048B5">
              <w:rPr>
                <w:rFonts w:ascii="GHEA Grapalat" w:hAnsi="GHEA Grapalat"/>
                <w:b/>
                <w:sz w:val="20"/>
                <w:u w:val="single"/>
                <w:lang w:val="ru-RU"/>
              </w:rPr>
              <w:t>համակարգ</w:t>
            </w:r>
            <w:r w:rsidRPr="006048B5">
              <w:rPr>
                <w:rFonts w:ascii="GHEA Grapalat" w:hAnsi="GHEA Grapalat"/>
                <w:sz w:val="20"/>
              </w:rPr>
              <w:t>:</w:t>
            </w:r>
            <w:r w:rsidRPr="006048B5">
              <w:rPr>
                <w:sz w:val="20"/>
              </w:rPr>
              <w:t xml:space="preserve"> </w:t>
            </w:r>
            <w:r w:rsidRPr="006048B5">
              <w:rPr>
                <w:rFonts w:ascii="GHEA Grapalat" w:hAnsi="GHEA Grapalat"/>
                <w:sz w:val="20"/>
                <w:lang w:val="ru-RU"/>
              </w:rPr>
              <w:t>առնվազն</w:t>
            </w:r>
            <w:r w:rsidRPr="006048B5">
              <w:rPr>
                <w:rFonts w:ascii="GHEA Grapalat" w:hAnsi="GHEA Grapalat"/>
                <w:sz w:val="20"/>
              </w:rPr>
              <w:t xml:space="preserve"> 1 </w:t>
            </w:r>
            <w:r w:rsidRPr="006048B5">
              <w:rPr>
                <w:rFonts w:ascii="GHEA Grapalat" w:hAnsi="GHEA Grapalat"/>
                <w:sz w:val="20"/>
                <w:lang w:val="ru-RU"/>
              </w:rPr>
              <w:t>բալոնի</w:t>
            </w:r>
            <w:r w:rsidRPr="006048B5">
              <w:rPr>
                <w:rFonts w:ascii="GHEA Grapalat" w:hAnsi="GHEA Grapalat"/>
                <w:sz w:val="20"/>
              </w:rPr>
              <w:t xml:space="preserve">  </w:t>
            </w:r>
            <w:r w:rsidRPr="006048B5">
              <w:rPr>
                <w:rFonts w:ascii="GHEA Grapalat" w:hAnsi="GHEA Grapalat"/>
                <w:sz w:val="20"/>
                <w:lang w:val="ru-RU"/>
              </w:rPr>
              <w:t>առկայություն</w:t>
            </w:r>
            <w:r w:rsidRPr="006048B5">
              <w:rPr>
                <w:rFonts w:ascii="GHEA Grapalat" w:hAnsi="GHEA Grapalat"/>
                <w:sz w:val="20"/>
              </w:rPr>
              <w:t xml:space="preserve">; </w:t>
            </w:r>
            <w:r w:rsidRPr="006048B5">
              <w:rPr>
                <w:rFonts w:ascii="GHEA Grapalat" w:hAnsi="GHEA Grapalat"/>
                <w:sz w:val="20"/>
                <w:lang w:val="ru-RU"/>
              </w:rPr>
              <w:t>ճնշումը</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8 </w:t>
            </w:r>
            <w:r w:rsidRPr="006048B5">
              <w:rPr>
                <w:rFonts w:ascii="GHEA Grapalat" w:hAnsi="GHEA Grapalat"/>
                <w:sz w:val="20"/>
                <w:lang w:val="ru-RU"/>
              </w:rPr>
              <w:t>բար</w:t>
            </w:r>
            <w:r w:rsidRPr="006048B5">
              <w:rPr>
                <w:rFonts w:ascii="GHEA Grapalat" w:hAnsi="GHEA Grapalat"/>
                <w:sz w:val="20"/>
              </w:rPr>
              <w:t>:</w:t>
            </w:r>
          </w:p>
          <w:p w:rsidR="00C56831" w:rsidRPr="006048B5" w:rsidRDefault="00C56831" w:rsidP="00027D7E">
            <w:pPr>
              <w:rPr>
                <w:rFonts w:ascii="GHEA Grapalat" w:hAnsi="GHEA Grapalat"/>
                <w:sz w:val="20"/>
              </w:rPr>
            </w:pPr>
            <w:r w:rsidRPr="006048B5">
              <w:rPr>
                <w:rFonts w:ascii="GHEA Grapalat" w:hAnsi="GHEA Grapalat"/>
                <w:b/>
                <w:sz w:val="20"/>
                <w:u w:val="single"/>
                <w:lang w:val="ru-RU"/>
              </w:rPr>
              <w:t>Ղեկի</w:t>
            </w:r>
            <w:r w:rsidRPr="006048B5">
              <w:rPr>
                <w:rFonts w:ascii="GHEA Grapalat" w:hAnsi="GHEA Grapalat"/>
                <w:b/>
                <w:sz w:val="20"/>
                <w:u w:val="single"/>
              </w:rPr>
              <w:t xml:space="preserve"> </w:t>
            </w:r>
            <w:r w:rsidRPr="006048B5">
              <w:rPr>
                <w:rFonts w:ascii="GHEA Grapalat" w:hAnsi="GHEA Grapalat"/>
                <w:b/>
                <w:sz w:val="20"/>
                <w:u w:val="single"/>
                <w:lang w:val="ru-RU"/>
              </w:rPr>
              <w:t>կառավարումը</w:t>
            </w:r>
            <w:r w:rsidRPr="006048B5">
              <w:rPr>
                <w:rFonts w:ascii="GHEA Grapalat" w:hAnsi="GHEA Grapalat"/>
                <w:sz w:val="20"/>
              </w:rPr>
              <w:t xml:space="preserve">: </w:t>
            </w:r>
            <w:r w:rsidRPr="006048B5">
              <w:rPr>
                <w:rFonts w:ascii="GHEA Grapalat" w:hAnsi="GHEA Grapalat"/>
                <w:sz w:val="20"/>
                <w:lang w:val="ru-RU"/>
              </w:rPr>
              <w:t>Հիդր</w:t>
            </w:r>
            <w:r w:rsidRPr="006048B5">
              <w:rPr>
                <w:rFonts w:ascii="GHEA Grapalat" w:hAnsi="GHEA Grapalat"/>
                <w:sz w:val="20"/>
              </w:rPr>
              <w:t xml:space="preserve">ավլիկ: </w:t>
            </w:r>
          </w:p>
          <w:p w:rsidR="00C56831" w:rsidRPr="006048B5" w:rsidRDefault="00C56831" w:rsidP="00027D7E">
            <w:pPr>
              <w:rPr>
                <w:rFonts w:ascii="GHEA Grapalat" w:hAnsi="GHEA Grapalat"/>
                <w:sz w:val="20"/>
              </w:rPr>
            </w:pPr>
            <w:r w:rsidRPr="006048B5">
              <w:rPr>
                <w:rFonts w:ascii="GHEA Grapalat" w:hAnsi="GHEA Grapalat"/>
                <w:b/>
                <w:sz w:val="20"/>
                <w:u w:val="single"/>
                <w:lang w:val="ru-RU"/>
              </w:rPr>
              <w:t>Առջևի</w:t>
            </w:r>
            <w:r w:rsidRPr="006048B5">
              <w:rPr>
                <w:rFonts w:ascii="GHEA Grapalat" w:hAnsi="GHEA Grapalat"/>
                <w:b/>
                <w:sz w:val="20"/>
                <w:u w:val="single"/>
              </w:rPr>
              <w:t xml:space="preserve"> </w:t>
            </w:r>
            <w:r w:rsidRPr="006048B5">
              <w:rPr>
                <w:rFonts w:ascii="GHEA Grapalat" w:hAnsi="GHEA Grapalat"/>
                <w:b/>
                <w:sz w:val="20"/>
                <w:u w:val="single"/>
                <w:lang w:val="ru-RU"/>
              </w:rPr>
              <w:t>տանող</w:t>
            </w:r>
            <w:r w:rsidRPr="006048B5">
              <w:rPr>
                <w:rFonts w:ascii="GHEA Grapalat" w:hAnsi="GHEA Grapalat"/>
                <w:b/>
                <w:sz w:val="20"/>
                <w:u w:val="single"/>
              </w:rPr>
              <w:t xml:space="preserve"> </w:t>
            </w:r>
            <w:r w:rsidRPr="006048B5">
              <w:rPr>
                <w:rFonts w:ascii="GHEA Grapalat" w:hAnsi="GHEA Grapalat"/>
                <w:b/>
                <w:sz w:val="20"/>
                <w:u w:val="single"/>
                <w:lang w:val="ru-RU"/>
              </w:rPr>
              <w:t>կամրջակ</w:t>
            </w:r>
            <w:r w:rsidRPr="006048B5">
              <w:rPr>
                <w:rFonts w:ascii="GHEA Grapalat" w:hAnsi="GHEA Grapalat"/>
                <w:sz w:val="20"/>
              </w:rPr>
              <w:t xml:space="preserve">: </w:t>
            </w:r>
            <w:r w:rsidRPr="006048B5">
              <w:rPr>
                <w:rFonts w:ascii="GHEA Grapalat" w:hAnsi="GHEA Grapalat"/>
                <w:sz w:val="20"/>
                <w:lang w:val="ru-RU"/>
              </w:rPr>
              <w:t>Դարպասային</w:t>
            </w:r>
            <w:r w:rsidRPr="006048B5">
              <w:rPr>
                <w:rFonts w:ascii="GHEA Grapalat" w:hAnsi="GHEA Grapalat"/>
                <w:sz w:val="20"/>
              </w:rPr>
              <w:t xml:space="preserve">, </w:t>
            </w:r>
            <w:r w:rsidRPr="006048B5">
              <w:rPr>
                <w:rFonts w:ascii="GHEA Grapalat" w:hAnsi="GHEA Grapalat"/>
                <w:sz w:val="20"/>
                <w:lang w:val="ru-RU"/>
              </w:rPr>
              <w:t>ինքնաբլոկավորվող</w:t>
            </w:r>
            <w:r w:rsidRPr="006048B5">
              <w:rPr>
                <w:rFonts w:ascii="GHEA Grapalat" w:hAnsi="GHEA Grapalat"/>
                <w:sz w:val="20"/>
              </w:rPr>
              <w:t xml:space="preserve"> </w:t>
            </w:r>
            <w:r w:rsidRPr="006048B5">
              <w:rPr>
                <w:rFonts w:ascii="GHEA Grapalat" w:hAnsi="GHEA Grapalat"/>
                <w:sz w:val="20"/>
                <w:lang w:val="ru-RU"/>
              </w:rPr>
              <w:t>դիֆերենցիալով</w:t>
            </w:r>
            <w:r w:rsidRPr="006048B5">
              <w:rPr>
                <w:rFonts w:ascii="GHEA Grapalat" w:hAnsi="GHEA Grapalat"/>
                <w:sz w:val="20"/>
              </w:rPr>
              <w:t xml:space="preserve">, </w:t>
            </w:r>
            <w:r w:rsidRPr="006048B5">
              <w:rPr>
                <w:rFonts w:ascii="GHEA Grapalat" w:hAnsi="GHEA Grapalat"/>
                <w:sz w:val="20"/>
                <w:lang w:val="ru-RU"/>
              </w:rPr>
              <w:t>աշխատանքային</w:t>
            </w:r>
            <w:r w:rsidRPr="006048B5">
              <w:rPr>
                <w:rFonts w:ascii="GHEA Grapalat" w:hAnsi="GHEA Grapalat"/>
                <w:sz w:val="20"/>
              </w:rPr>
              <w:t xml:space="preserve"> 3 </w:t>
            </w:r>
            <w:r w:rsidRPr="006048B5">
              <w:rPr>
                <w:rFonts w:ascii="GHEA Grapalat" w:hAnsi="GHEA Grapalat"/>
                <w:sz w:val="20"/>
                <w:lang w:val="ru-RU"/>
              </w:rPr>
              <w:t>ռեժիմով</w:t>
            </w:r>
            <w:r w:rsidRPr="006048B5">
              <w:rPr>
                <w:rFonts w:ascii="GHEA Grapalat" w:hAnsi="GHEA Grapalat"/>
                <w:sz w:val="20"/>
              </w:rPr>
              <w:t xml:space="preserve">, անջատման հնարավորությամբ: </w:t>
            </w:r>
          </w:p>
          <w:p w:rsidR="00C56831" w:rsidRPr="006048B5" w:rsidRDefault="00C56831" w:rsidP="00027D7E">
            <w:pPr>
              <w:rPr>
                <w:rFonts w:ascii="GHEA Grapalat" w:hAnsi="GHEA Grapalat"/>
                <w:sz w:val="20"/>
              </w:rPr>
            </w:pPr>
            <w:r w:rsidRPr="006048B5">
              <w:rPr>
                <w:rFonts w:ascii="GHEA Grapalat" w:hAnsi="GHEA Grapalat"/>
                <w:b/>
                <w:sz w:val="20"/>
                <w:u w:val="single"/>
                <w:lang w:val="ru-RU"/>
              </w:rPr>
              <w:t>ՀԱԼ</w:t>
            </w:r>
            <w:r w:rsidRPr="006048B5">
              <w:rPr>
                <w:rFonts w:ascii="GHEA Grapalat" w:hAnsi="GHEA Grapalat"/>
                <w:sz w:val="20"/>
              </w:rPr>
              <w:t xml:space="preserve">: </w:t>
            </w:r>
            <w:r w:rsidRPr="006048B5">
              <w:rPr>
                <w:rFonts w:ascii="GHEA Grapalat" w:hAnsi="GHEA Grapalat"/>
                <w:sz w:val="20"/>
                <w:lang w:val="ru-RU"/>
              </w:rPr>
              <w:t>անկախ</w:t>
            </w:r>
            <w:r w:rsidRPr="006048B5">
              <w:rPr>
                <w:rFonts w:ascii="GHEA Grapalat" w:hAnsi="GHEA Grapalat"/>
                <w:sz w:val="20"/>
              </w:rPr>
              <w:t xml:space="preserve"> I - 540 </w:t>
            </w:r>
            <w:r w:rsidRPr="006048B5">
              <w:rPr>
                <w:rFonts w:ascii="GHEA Grapalat" w:hAnsi="GHEA Grapalat"/>
                <w:sz w:val="20"/>
                <w:lang w:val="ru-RU"/>
              </w:rPr>
              <w:t>պտ</w:t>
            </w:r>
            <w:r w:rsidRPr="006048B5">
              <w:rPr>
                <w:rFonts w:ascii="GHEA Grapalat" w:hAnsi="GHEA Grapalat"/>
                <w:sz w:val="20"/>
              </w:rPr>
              <w:t>/</w:t>
            </w:r>
            <w:r w:rsidRPr="006048B5">
              <w:rPr>
                <w:rFonts w:ascii="GHEA Grapalat" w:hAnsi="GHEA Grapalat"/>
                <w:sz w:val="20"/>
                <w:lang w:val="ru-RU"/>
              </w:rPr>
              <w:t>րոպ</w:t>
            </w:r>
            <w:r w:rsidRPr="006048B5">
              <w:rPr>
                <w:rFonts w:ascii="GHEA Grapalat" w:hAnsi="GHEA Grapalat"/>
                <w:sz w:val="20"/>
              </w:rPr>
              <w:t xml:space="preserve">, </w:t>
            </w:r>
            <w:r w:rsidRPr="006048B5">
              <w:rPr>
                <w:rFonts w:ascii="GHEA Grapalat" w:hAnsi="GHEA Grapalat"/>
                <w:sz w:val="20"/>
                <w:lang w:val="ru-RU"/>
              </w:rPr>
              <w:t>անկախ</w:t>
            </w:r>
            <w:r w:rsidRPr="006048B5">
              <w:rPr>
                <w:rFonts w:ascii="GHEA Grapalat" w:hAnsi="GHEA Grapalat"/>
                <w:sz w:val="20"/>
              </w:rPr>
              <w:t xml:space="preserve"> II - 1000 </w:t>
            </w:r>
            <w:r w:rsidRPr="006048B5">
              <w:rPr>
                <w:rFonts w:ascii="GHEA Grapalat" w:hAnsi="GHEA Grapalat"/>
                <w:sz w:val="20"/>
                <w:lang w:val="ru-RU"/>
              </w:rPr>
              <w:t>պտ</w:t>
            </w:r>
            <w:r w:rsidRPr="006048B5">
              <w:rPr>
                <w:rFonts w:ascii="GHEA Grapalat" w:hAnsi="GHEA Grapalat"/>
                <w:sz w:val="20"/>
              </w:rPr>
              <w:t>/</w:t>
            </w:r>
            <w:r w:rsidRPr="006048B5">
              <w:rPr>
                <w:rFonts w:ascii="GHEA Grapalat" w:hAnsi="GHEA Grapalat"/>
                <w:sz w:val="20"/>
                <w:lang w:val="ru-RU"/>
              </w:rPr>
              <w:t>րոպ</w:t>
            </w:r>
            <w:r w:rsidRPr="006048B5">
              <w:rPr>
                <w:rFonts w:ascii="GHEA Grapalat" w:hAnsi="GHEA Grapalat"/>
                <w:sz w:val="20"/>
              </w:rPr>
              <w:t xml:space="preserve">, </w:t>
            </w:r>
            <w:r w:rsidRPr="006048B5">
              <w:rPr>
                <w:rFonts w:ascii="GHEA Grapalat" w:hAnsi="GHEA Grapalat"/>
                <w:sz w:val="20"/>
                <w:lang w:val="ru-RU"/>
              </w:rPr>
              <w:t>սինխրոն</w:t>
            </w:r>
            <w:r w:rsidRPr="006048B5">
              <w:rPr>
                <w:rFonts w:ascii="GHEA Grapalat" w:hAnsi="GHEA Grapalat"/>
                <w:sz w:val="20"/>
              </w:rPr>
              <w:t xml:space="preserve"> I – 3.4 </w:t>
            </w:r>
            <w:r w:rsidRPr="006048B5">
              <w:rPr>
                <w:rFonts w:ascii="GHEA Grapalat" w:hAnsi="GHEA Grapalat"/>
                <w:sz w:val="20"/>
                <w:lang w:val="ru-RU"/>
              </w:rPr>
              <w:t>պտ</w:t>
            </w:r>
            <w:r w:rsidRPr="006048B5">
              <w:rPr>
                <w:rFonts w:ascii="GHEA Grapalat" w:hAnsi="GHEA Grapalat"/>
                <w:sz w:val="20"/>
              </w:rPr>
              <w:t>/</w:t>
            </w:r>
            <w:r w:rsidRPr="006048B5">
              <w:rPr>
                <w:rFonts w:ascii="GHEA Grapalat" w:hAnsi="GHEA Grapalat"/>
                <w:sz w:val="20"/>
                <w:lang w:val="ru-RU"/>
              </w:rPr>
              <w:t>մետր</w:t>
            </w:r>
            <w:r w:rsidRPr="006048B5">
              <w:rPr>
                <w:rFonts w:ascii="GHEA Grapalat" w:hAnsi="GHEA Grapalat"/>
                <w:sz w:val="20"/>
              </w:rPr>
              <w:t>; ՀԱԼ-ի պոչամասը – 8 փորակավոր:</w:t>
            </w:r>
          </w:p>
          <w:p w:rsidR="00C56831" w:rsidRPr="006048B5" w:rsidRDefault="00C56831" w:rsidP="00027D7E">
            <w:pPr>
              <w:rPr>
                <w:rFonts w:ascii="GHEA Grapalat" w:hAnsi="GHEA Grapalat"/>
                <w:sz w:val="20"/>
              </w:rPr>
            </w:pPr>
            <w:r w:rsidRPr="006048B5">
              <w:rPr>
                <w:rFonts w:ascii="GHEA Grapalat" w:hAnsi="GHEA Grapalat"/>
                <w:b/>
                <w:sz w:val="20"/>
                <w:u w:val="single"/>
                <w:lang w:val="ru-RU"/>
              </w:rPr>
              <w:t>Արգելակները</w:t>
            </w:r>
            <w:r w:rsidRPr="006048B5">
              <w:rPr>
                <w:rFonts w:ascii="GHEA Grapalat" w:hAnsi="GHEA Grapalat"/>
                <w:sz w:val="20"/>
              </w:rPr>
              <w:t xml:space="preserve">: </w:t>
            </w:r>
            <w:r w:rsidRPr="006048B5">
              <w:rPr>
                <w:rFonts w:ascii="GHEA Grapalat" w:hAnsi="GHEA Grapalat"/>
                <w:sz w:val="20"/>
                <w:lang w:val="ru-RU"/>
              </w:rPr>
              <w:t>Հիմանկան</w:t>
            </w:r>
            <w:r w:rsidRPr="006048B5">
              <w:rPr>
                <w:rFonts w:ascii="GHEA Grapalat" w:hAnsi="GHEA Grapalat"/>
                <w:sz w:val="20"/>
              </w:rPr>
              <w:t xml:space="preserve"> </w:t>
            </w:r>
            <w:r w:rsidRPr="006048B5">
              <w:rPr>
                <w:rFonts w:ascii="GHEA Grapalat" w:hAnsi="GHEA Grapalat"/>
                <w:sz w:val="20"/>
                <w:lang w:val="ru-RU"/>
              </w:rPr>
              <w:t>և</w:t>
            </w:r>
            <w:r w:rsidRPr="006048B5">
              <w:rPr>
                <w:rFonts w:ascii="GHEA Grapalat" w:hAnsi="GHEA Grapalat"/>
                <w:sz w:val="20"/>
              </w:rPr>
              <w:t xml:space="preserve"> </w:t>
            </w:r>
            <w:r w:rsidRPr="006048B5">
              <w:rPr>
                <w:rFonts w:ascii="GHEA Grapalat" w:hAnsi="GHEA Grapalat"/>
                <w:sz w:val="20"/>
                <w:lang w:val="ru-RU"/>
              </w:rPr>
              <w:t>կանգառային</w:t>
            </w:r>
            <w:r w:rsidRPr="006048B5">
              <w:rPr>
                <w:rFonts w:ascii="GHEA Grapalat" w:hAnsi="GHEA Grapalat"/>
                <w:sz w:val="20"/>
              </w:rPr>
              <w:t xml:space="preserve"> - </w:t>
            </w:r>
            <w:r w:rsidRPr="006048B5">
              <w:rPr>
                <w:rFonts w:ascii="GHEA Grapalat" w:hAnsi="GHEA Grapalat"/>
                <w:sz w:val="20"/>
                <w:lang w:val="ru-RU"/>
              </w:rPr>
              <w:t>սկավառակավոր</w:t>
            </w:r>
            <w:r w:rsidRPr="006048B5">
              <w:rPr>
                <w:rFonts w:ascii="GHEA Grapalat" w:hAnsi="GHEA Grapalat"/>
                <w:sz w:val="20"/>
              </w:rPr>
              <w:t xml:space="preserve">, </w:t>
            </w:r>
            <w:r w:rsidRPr="006048B5">
              <w:rPr>
                <w:rFonts w:ascii="GHEA Grapalat" w:hAnsi="GHEA Grapalat"/>
                <w:sz w:val="20"/>
                <w:lang w:val="ru-RU"/>
              </w:rPr>
              <w:t>չոր</w:t>
            </w:r>
            <w:r w:rsidRPr="006048B5">
              <w:rPr>
                <w:rFonts w:ascii="GHEA Grapalat" w:hAnsi="GHEA Grapalat"/>
                <w:sz w:val="20"/>
              </w:rPr>
              <w:t xml:space="preserve">. </w:t>
            </w:r>
            <w:r w:rsidRPr="006048B5">
              <w:rPr>
                <w:rFonts w:ascii="GHEA Grapalat" w:hAnsi="GHEA Grapalat"/>
                <w:sz w:val="20"/>
                <w:lang w:val="ru-RU"/>
              </w:rPr>
              <w:t>Կցասայլի</w:t>
            </w:r>
            <w:r w:rsidRPr="006048B5">
              <w:rPr>
                <w:rFonts w:ascii="GHEA Grapalat" w:hAnsi="GHEA Grapalat"/>
                <w:sz w:val="20"/>
              </w:rPr>
              <w:t xml:space="preserve"> </w:t>
            </w:r>
            <w:r w:rsidRPr="006048B5">
              <w:rPr>
                <w:rFonts w:ascii="GHEA Grapalat" w:hAnsi="GHEA Grapalat"/>
                <w:sz w:val="20"/>
                <w:lang w:val="ru-RU"/>
              </w:rPr>
              <w:t>արգելակների</w:t>
            </w:r>
            <w:r w:rsidRPr="006048B5">
              <w:rPr>
                <w:rFonts w:ascii="GHEA Grapalat" w:hAnsi="GHEA Grapalat"/>
                <w:sz w:val="20"/>
              </w:rPr>
              <w:t xml:space="preserve"> </w:t>
            </w:r>
            <w:r w:rsidRPr="006048B5">
              <w:rPr>
                <w:rFonts w:ascii="GHEA Grapalat" w:hAnsi="GHEA Grapalat"/>
                <w:sz w:val="20"/>
                <w:lang w:val="ru-RU"/>
              </w:rPr>
              <w:t>շարժաբերը</w:t>
            </w:r>
            <w:r w:rsidRPr="006048B5">
              <w:rPr>
                <w:rFonts w:ascii="GHEA Grapalat" w:hAnsi="GHEA Grapalat"/>
                <w:sz w:val="20"/>
              </w:rPr>
              <w:t xml:space="preserve"> – </w:t>
            </w:r>
            <w:r w:rsidRPr="006048B5">
              <w:rPr>
                <w:rFonts w:ascii="GHEA Grapalat" w:hAnsi="GHEA Grapalat"/>
                <w:sz w:val="20"/>
                <w:lang w:val="ru-RU"/>
              </w:rPr>
              <w:t>պնևվմատիկ</w:t>
            </w:r>
            <w:r w:rsidRPr="006048B5">
              <w:rPr>
                <w:rFonts w:ascii="GHEA Grapalat" w:hAnsi="GHEA Grapalat"/>
                <w:sz w:val="20"/>
              </w:rPr>
              <w:t xml:space="preserve">, </w:t>
            </w:r>
            <w:r w:rsidRPr="006048B5">
              <w:rPr>
                <w:rFonts w:ascii="GHEA Grapalat" w:hAnsi="GHEA Grapalat"/>
                <w:sz w:val="20"/>
                <w:lang w:val="ru-RU"/>
              </w:rPr>
              <w:t>համակցված</w:t>
            </w:r>
            <w:r w:rsidRPr="006048B5">
              <w:rPr>
                <w:rFonts w:ascii="GHEA Grapalat" w:hAnsi="GHEA Grapalat"/>
                <w:sz w:val="20"/>
              </w:rPr>
              <w:t xml:space="preserve"> </w:t>
            </w:r>
            <w:r w:rsidRPr="006048B5">
              <w:rPr>
                <w:rFonts w:ascii="GHEA Grapalat" w:hAnsi="GHEA Grapalat"/>
                <w:sz w:val="20"/>
                <w:lang w:val="ru-RU"/>
              </w:rPr>
              <w:t>տրակտորի</w:t>
            </w:r>
            <w:r w:rsidRPr="006048B5">
              <w:rPr>
                <w:rFonts w:ascii="GHEA Grapalat" w:hAnsi="GHEA Grapalat"/>
                <w:sz w:val="20"/>
              </w:rPr>
              <w:t xml:space="preserve"> </w:t>
            </w:r>
            <w:r w:rsidRPr="006048B5">
              <w:rPr>
                <w:rFonts w:ascii="GHEA Grapalat" w:hAnsi="GHEA Grapalat"/>
                <w:sz w:val="20"/>
                <w:lang w:val="ru-RU"/>
              </w:rPr>
              <w:t>արգելակների</w:t>
            </w:r>
            <w:r w:rsidRPr="006048B5">
              <w:rPr>
                <w:rFonts w:ascii="GHEA Grapalat" w:hAnsi="GHEA Grapalat"/>
                <w:sz w:val="20"/>
              </w:rPr>
              <w:t xml:space="preserve"> </w:t>
            </w:r>
            <w:r w:rsidRPr="006048B5">
              <w:rPr>
                <w:rFonts w:ascii="GHEA Grapalat" w:hAnsi="GHEA Grapalat"/>
                <w:sz w:val="20"/>
                <w:lang w:val="ru-RU"/>
              </w:rPr>
              <w:t>կառավարման</w:t>
            </w:r>
            <w:r w:rsidRPr="006048B5">
              <w:rPr>
                <w:rFonts w:ascii="GHEA Grapalat" w:hAnsi="GHEA Grapalat"/>
                <w:sz w:val="20"/>
              </w:rPr>
              <w:t xml:space="preserve"> </w:t>
            </w:r>
            <w:r w:rsidRPr="006048B5">
              <w:rPr>
                <w:rFonts w:ascii="GHEA Grapalat" w:hAnsi="GHEA Grapalat"/>
                <w:sz w:val="20"/>
                <w:lang w:val="ru-RU"/>
              </w:rPr>
              <w:t>հետ</w:t>
            </w:r>
            <w:r w:rsidRPr="006048B5">
              <w:rPr>
                <w:rFonts w:ascii="GHEA Grapalat" w:hAnsi="GHEA Grapalat"/>
                <w:sz w:val="20"/>
              </w:rPr>
              <w:t>.</w:t>
            </w:r>
          </w:p>
          <w:p w:rsidR="00C56831" w:rsidRPr="006048B5" w:rsidRDefault="00C56831" w:rsidP="00027D7E">
            <w:pPr>
              <w:rPr>
                <w:rFonts w:ascii="GHEA Grapalat" w:hAnsi="GHEA Grapalat"/>
                <w:sz w:val="20"/>
              </w:rPr>
            </w:pPr>
            <w:r w:rsidRPr="006048B5">
              <w:rPr>
                <w:rFonts w:ascii="GHEA Grapalat" w:hAnsi="GHEA Grapalat"/>
                <w:b/>
                <w:sz w:val="20"/>
                <w:u w:val="single"/>
                <w:lang w:val="ru-RU"/>
              </w:rPr>
              <w:t>Չափսերը</w:t>
            </w:r>
            <w:r w:rsidRPr="006048B5">
              <w:rPr>
                <w:rFonts w:ascii="GHEA Grapalat" w:hAnsi="GHEA Grapalat"/>
                <w:b/>
                <w:sz w:val="20"/>
                <w:u w:val="single"/>
              </w:rPr>
              <w:t>:</w:t>
            </w:r>
            <w:r w:rsidRPr="006048B5">
              <w:rPr>
                <w:rFonts w:ascii="GHEA Grapalat" w:hAnsi="GHEA Grapalat"/>
                <w:sz w:val="20"/>
              </w:rPr>
              <w:t xml:space="preserve">  </w:t>
            </w:r>
            <w:r w:rsidRPr="006048B5">
              <w:rPr>
                <w:rFonts w:ascii="GHEA Grapalat" w:hAnsi="GHEA Grapalat"/>
                <w:sz w:val="20"/>
                <w:lang w:val="ru-RU"/>
              </w:rPr>
              <w:t>Անիվային</w:t>
            </w:r>
            <w:r w:rsidRPr="006048B5">
              <w:rPr>
                <w:rFonts w:ascii="GHEA Grapalat" w:hAnsi="GHEA Grapalat"/>
                <w:sz w:val="20"/>
              </w:rPr>
              <w:t xml:space="preserve"> </w:t>
            </w:r>
            <w:r w:rsidRPr="006048B5">
              <w:rPr>
                <w:rFonts w:ascii="GHEA Grapalat" w:hAnsi="GHEA Grapalat"/>
                <w:sz w:val="20"/>
                <w:lang w:val="ru-RU"/>
              </w:rPr>
              <w:t>բազա</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2450 </w:t>
            </w:r>
            <w:r w:rsidRPr="006048B5">
              <w:rPr>
                <w:rFonts w:ascii="GHEA Grapalat" w:hAnsi="GHEA Grapalat"/>
                <w:sz w:val="20"/>
                <w:lang w:val="ru-RU"/>
              </w:rPr>
              <w:t>մմ</w:t>
            </w:r>
            <w:r w:rsidRPr="006048B5">
              <w:rPr>
                <w:rFonts w:ascii="GHEA Grapalat" w:hAnsi="GHEA Grapalat"/>
                <w:sz w:val="20"/>
              </w:rPr>
              <w:t xml:space="preserve">, </w:t>
            </w:r>
            <w:r w:rsidRPr="006048B5">
              <w:rPr>
                <w:rFonts w:ascii="GHEA Grapalat" w:hAnsi="GHEA Grapalat"/>
                <w:sz w:val="20"/>
                <w:lang w:val="ru-RU"/>
              </w:rPr>
              <w:t>Անվամեջը</w:t>
            </w:r>
            <w:r w:rsidRPr="006048B5">
              <w:rPr>
                <w:rFonts w:ascii="GHEA Grapalat" w:hAnsi="GHEA Grapalat"/>
                <w:sz w:val="20"/>
              </w:rPr>
              <w:t xml:space="preserve"> – </w:t>
            </w:r>
            <w:r w:rsidRPr="006048B5">
              <w:rPr>
                <w:rFonts w:ascii="GHEA Grapalat" w:hAnsi="GHEA Grapalat"/>
                <w:sz w:val="20"/>
                <w:lang w:val="ru-RU"/>
              </w:rPr>
              <w:t>առջևի</w:t>
            </w:r>
            <w:r w:rsidRPr="006048B5">
              <w:rPr>
                <w:rFonts w:ascii="GHEA Grapalat" w:hAnsi="GHEA Grapalat"/>
                <w:sz w:val="20"/>
              </w:rPr>
              <w:t xml:space="preserve"> </w:t>
            </w:r>
            <w:r w:rsidRPr="006048B5">
              <w:rPr>
                <w:rFonts w:ascii="GHEA Grapalat" w:hAnsi="GHEA Grapalat"/>
                <w:sz w:val="20"/>
                <w:lang w:val="ru-RU"/>
              </w:rPr>
              <w:t>անիվներով</w:t>
            </w:r>
            <w:r w:rsidRPr="006048B5">
              <w:rPr>
                <w:rFonts w:ascii="GHEA Grapalat" w:hAnsi="GHEA Grapalat"/>
                <w:sz w:val="20"/>
              </w:rPr>
              <w:t xml:space="preserve"> 1400-1800 </w:t>
            </w:r>
            <w:r w:rsidRPr="006048B5">
              <w:rPr>
                <w:rFonts w:ascii="GHEA Grapalat" w:hAnsi="GHEA Grapalat"/>
                <w:sz w:val="20"/>
                <w:lang w:val="ru-RU"/>
              </w:rPr>
              <w:t>մմ</w:t>
            </w:r>
            <w:r w:rsidRPr="006048B5">
              <w:rPr>
                <w:rFonts w:ascii="GHEA Grapalat" w:hAnsi="GHEA Grapalat"/>
                <w:sz w:val="20"/>
              </w:rPr>
              <w:t xml:space="preserve">, </w:t>
            </w:r>
            <w:r w:rsidRPr="006048B5">
              <w:rPr>
                <w:rFonts w:ascii="GHEA Grapalat" w:hAnsi="GHEA Grapalat"/>
                <w:sz w:val="20"/>
                <w:lang w:val="ru-RU"/>
              </w:rPr>
              <w:t>հետևի</w:t>
            </w:r>
            <w:r w:rsidRPr="006048B5">
              <w:rPr>
                <w:rFonts w:ascii="GHEA Grapalat" w:hAnsi="GHEA Grapalat"/>
                <w:sz w:val="20"/>
              </w:rPr>
              <w:t xml:space="preserve"> </w:t>
            </w:r>
            <w:r w:rsidRPr="006048B5">
              <w:rPr>
                <w:rFonts w:ascii="GHEA Grapalat" w:hAnsi="GHEA Grapalat"/>
                <w:sz w:val="20"/>
                <w:lang w:val="ru-RU"/>
              </w:rPr>
              <w:t>անիվներով</w:t>
            </w:r>
            <w:r w:rsidRPr="006048B5">
              <w:rPr>
                <w:rFonts w:ascii="GHEA Grapalat" w:hAnsi="GHEA Grapalat"/>
                <w:sz w:val="20"/>
              </w:rPr>
              <w:t xml:space="preserve"> 1800-2100 </w:t>
            </w:r>
            <w:r w:rsidRPr="006048B5">
              <w:rPr>
                <w:rFonts w:ascii="GHEA Grapalat" w:hAnsi="GHEA Grapalat"/>
                <w:sz w:val="20"/>
                <w:lang w:val="ru-RU"/>
              </w:rPr>
              <w:t>մմ</w:t>
            </w:r>
            <w:r w:rsidRPr="006048B5">
              <w:rPr>
                <w:rFonts w:ascii="GHEA Grapalat" w:hAnsi="GHEA Grapalat"/>
                <w:sz w:val="20"/>
              </w:rPr>
              <w:t xml:space="preserve">, </w:t>
            </w:r>
            <w:r w:rsidRPr="006048B5">
              <w:rPr>
                <w:rFonts w:ascii="GHEA Grapalat" w:hAnsi="GHEA Grapalat"/>
                <w:sz w:val="20"/>
                <w:lang w:val="ru-RU"/>
              </w:rPr>
              <w:t>հետևի</w:t>
            </w:r>
            <w:r w:rsidRPr="006048B5">
              <w:rPr>
                <w:rFonts w:ascii="GHEA Grapalat" w:hAnsi="GHEA Grapalat"/>
                <w:sz w:val="20"/>
              </w:rPr>
              <w:t xml:space="preserve"> </w:t>
            </w:r>
            <w:r w:rsidRPr="006048B5">
              <w:rPr>
                <w:rFonts w:ascii="GHEA Grapalat" w:hAnsi="GHEA Grapalat"/>
                <w:sz w:val="20"/>
                <w:lang w:val="ru-RU"/>
              </w:rPr>
              <w:t>կամրջակի</w:t>
            </w:r>
            <w:r w:rsidRPr="006048B5">
              <w:rPr>
                <w:rFonts w:ascii="GHEA Grapalat" w:hAnsi="GHEA Grapalat"/>
                <w:sz w:val="20"/>
              </w:rPr>
              <w:t xml:space="preserve"> </w:t>
            </w:r>
            <w:r w:rsidRPr="006048B5">
              <w:rPr>
                <w:rFonts w:ascii="GHEA Grapalat" w:hAnsi="GHEA Grapalat"/>
                <w:sz w:val="20"/>
                <w:lang w:val="ru-RU"/>
              </w:rPr>
              <w:t>ճանապարհային</w:t>
            </w:r>
            <w:r w:rsidRPr="006048B5">
              <w:rPr>
                <w:rFonts w:ascii="GHEA Grapalat" w:hAnsi="GHEA Grapalat"/>
                <w:sz w:val="20"/>
              </w:rPr>
              <w:t xml:space="preserve"> </w:t>
            </w:r>
            <w:r w:rsidRPr="006048B5">
              <w:rPr>
                <w:rFonts w:ascii="GHEA Grapalat" w:hAnsi="GHEA Grapalat"/>
                <w:sz w:val="20"/>
                <w:lang w:val="ru-RU"/>
              </w:rPr>
              <w:t>գետնահեռությունը</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460 </w:t>
            </w:r>
            <w:r w:rsidRPr="006048B5">
              <w:rPr>
                <w:rFonts w:ascii="GHEA Grapalat" w:hAnsi="GHEA Grapalat"/>
                <w:sz w:val="20"/>
                <w:lang w:val="ru-RU"/>
              </w:rPr>
              <w:t>մմ</w:t>
            </w:r>
            <w:r w:rsidRPr="006048B5">
              <w:rPr>
                <w:rFonts w:ascii="GHEA Grapalat" w:hAnsi="GHEA Grapalat"/>
                <w:sz w:val="20"/>
              </w:rPr>
              <w:t>.</w:t>
            </w:r>
          </w:p>
          <w:p w:rsidR="00C56831" w:rsidRPr="006048B5" w:rsidRDefault="00C56831" w:rsidP="00027D7E">
            <w:pPr>
              <w:rPr>
                <w:b/>
                <w:sz w:val="20"/>
              </w:rPr>
            </w:pPr>
            <w:r w:rsidRPr="006048B5">
              <w:rPr>
                <w:rFonts w:ascii="GHEA Grapalat" w:hAnsi="GHEA Grapalat"/>
                <w:b/>
                <w:sz w:val="20"/>
                <w:lang w:val="ru-RU"/>
              </w:rPr>
              <w:t>Պահեստամասերի</w:t>
            </w:r>
            <w:r w:rsidRPr="006048B5">
              <w:rPr>
                <w:rFonts w:ascii="GHEA Grapalat" w:hAnsi="GHEA Grapalat"/>
                <w:b/>
                <w:sz w:val="20"/>
              </w:rPr>
              <w:t xml:space="preserve">, </w:t>
            </w:r>
            <w:r w:rsidRPr="006048B5">
              <w:rPr>
                <w:rFonts w:ascii="GHEA Grapalat" w:hAnsi="GHEA Grapalat"/>
                <w:b/>
                <w:sz w:val="20"/>
                <w:lang w:val="ru-RU"/>
              </w:rPr>
              <w:t>գործիքների</w:t>
            </w:r>
            <w:r w:rsidRPr="006048B5">
              <w:rPr>
                <w:rFonts w:ascii="GHEA Grapalat" w:hAnsi="GHEA Grapalat"/>
                <w:b/>
                <w:sz w:val="20"/>
              </w:rPr>
              <w:t xml:space="preserve"> </w:t>
            </w:r>
            <w:r w:rsidRPr="006048B5">
              <w:rPr>
                <w:rFonts w:ascii="GHEA Grapalat" w:hAnsi="GHEA Grapalat"/>
                <w:b/>
                <w:sz w:val="20"/>
                <w:lang w:val="ru-RU"/>
              </w:rPr>
              <w:t>և</w:t>
            </w:r>
            <w:r w:rsidRPr="006048B5">
              <w:rPr>
                <w:rFonts w:ascii="GHEA Grapalat" w:hAnsi="GHEA Grapalat"/>
                <w:b/>
                <w:sz w:val="20"/>
              </w:rPr>
              <w:t xml:space="preserve"> </w:t>
            </w:r>
            <w:r w:rsidRPr="006048B5">
              <w:rPr>
                <w:rFonts w:ascii="GHEA Grapalat" w:hAnsi="GHEA Grapalat"/>
                <w:b/>
                <w:sz w:val="20"/>
                <w:lang w:val="ru-RU"/>
              </w:rPr>
              <w:t>հարմարանքների</w:t>
            </w:r>
            <w:r w:rsidRPr="006048B5">
              <w:rPr>
                <w:rFonts w:ascii="GHEA Grapalat" w:hAnsi="GHEA Grapalat"/>
                <w:b/>
                <w:sz w:val="20"/>
              </w:rPr>
              <w:t xml:space="preserve"> (</w:t>
            </w:r>
            <w:r w:rsidRPr="006048B5">
              <w:rPr>
                <w:rFonts w:ascii="GHEA Grapalat" w:hAnsi="GHEA Grapalat"/>
                <w:b/>
                <w:sz w:val="20"/>
                <w:lang w:val="ru-RU"/>
              </w:rPr>
              <w:t>ЗИП</w:t>
            </w:r>
            <w:r w:rsidRPr="006048B5">
              <w:rPr>
                <w:rFonts w:ascii="GHEA Grapalat" w:hAnsi="GHEA Grapalat"/>
                <w:b/>
                <w:sz w:val="20"/>
              </w:rPr>
              <w:t xml:space="preserve">) </w:t>
            </w:r>
            <w:r w:rsidRPr="006048B5">
              <w:rPr>
                <w:rFonts w:ascii="GHEA Grapalat" w:hAnsi="GHEA Grapalat"/>
                <w:b/>
                <w:sz w:val="20"/>
                <w:lang w:val="ru-RU"/>
              </w:rPr>
              <w:t>առկայություն</w:t>
            </w:r>
            <w:r w:rsidRPr="006048B5">
              <w:rPr>
                <w:rFonts w:ascii="GHEA Grapalat" w:hAnsi="GHEA Grapalat"/>
                <w:b/>
                <w:sz w:val="20"/>
              </w:rPr>
              <w:t>:</w:t>
            </w:r>
            <w:r w:rsidRPr="006048B5">
              <w:rPr>
                <w:b/>
                <w:sz w:val="20"/>
              </w:rPr>
              <w:t xml:space="preserve"> </w:t>
            </w:r>
          </w:p>
          <w:p w:rsidR="00C56831" w:rsidRPr="006048B5" w:rsidRDefault="00C56831" w:rsidP="00027D7E">
            <w:pPr>
              <w:rPr>
                <w:rFonts w:ascii="GHEA Grapalat" w:hAnsi="GHEA Grapalat"/>
                <w:sz w:val="20"/>
              </w:rPr>
            </w:pPr>
          </w:p>
        </w:tc>
        <w:tc>
          <w:tcPr>
            <w:tcW w:w="2126" w:type="dxa"/>
            <w:tcBorders>
              <w:top w:val="single" w:sz="4" w:space="0" w:color="000000"/>
              <w:left w:val="single" w:sz="4" w:space="0" w:color="000000"/>
              <w:bottom w:val="single" w:sz="4" w:space="0" w:color="000000"/>
              <w:right w:val="single" w:sz="4" w:space="0" w:color="000000"/>
            </w:tcBorders>
          </w:tcPr>
          <w:p w:rsidR="00C56831" w:rsidRPr="006048B5" w:rsidRDefault="00C56831" w:rsidP="008B06F6">
            <w:pPr>
              <w:jc w:val="center"/>
              <w:rPr>
                <w:rFonts w:ascii="GHEA Grapalat" w:hAnsi="GHEA Grapalat"/>
                <w:szCs w:val="24"/>
              </w:rPr>
            </w:pPr>
            <w:r w:rsidRPr="006048B5">
              <w:rPr>
                <w:rFonts w:ascii="GHEA Grapalat" w:hAnsi="GHEA Grapalat"/>
                <w:szCs w:val="24"/>
              </w:rPr>
              <w:t>5 հատ</w:t>
            </w:r>
          </w:p>
        </w:tc>
      </w:tr>
    </w:tbl>
    <w:p w:rsidR="00FC4C6F" w:rsidRPr="006048B5" w:rsidRDefault="00FC4C6F" w:rsidP="001847D5">
      <w:pPr>
        <w:jc w:val="center"/>
        <w:rPr>
          <w:rFonts w:ascii="GHEA Grapalat" w:hAnsi="GHEA Grapalat"/>
          <w:b/>
          <w:sz w:val="28"/>
          <w:szCs w:val="28"/>
        </w:rPr>
      </w:pPr>
    </w:p>
    <w:p w:rsidR="001847D5" w:rsidRPr="006048B5" w:rsidRDefault="001847D5" w:rsidP="001847D5">
      <w:pPr>
        <w:jc w:val="center"/>
        <w:rPr>
          <w:rFonts w:ascii="GHEA Grapalat" w:hAnsi="GHEA Grapalat"/>
          <w:b/>
          <w:sz w:val="28"/>
          <w:szCs w:val="28"/>
        </w:rPr>
      </w:pPr>
      <w:r w:rsidRPr="006048B5">
        <w:rPr>
          <w:rFonts w:ascii="GHEA Grapalat" w:hAnsi="GHEA Grapalat"/>
          <w:b/>
          <w:sz w:val="28"/>
          <w:szCs w:val="28"/>
        </w:rPr>
        <w:t>Լոտ 4</w:t>
      </w:r>
      <w:r w:rsidR="0078585F" w:rsidRPr="006048B5">
        <w:rPr>
          <w:rFonts w:ascii="GHEA Grapalat" w:hAnsi="GHEA Grapalat"/>
          <w:b/>
          <w:sz w:val="28"/>
          <w:szCs w:val="28"/>
        </w:rPr>
        <w:t xml:space="preserve"> – </w:t>
      </w:r>
      <w:r w:rsidR="00C56831" w:rsidRPr="006048B5">
        <w:rPr>
          <w:rFonts w:ascii="GHEA Grapalat" w:hAnsi="GHEA Grapalat"/>
          <w:b/>
          <w:sz w:val="28"/>
          <w:szCs w:val="28"/>
        </w:rPr>
        <w:t>Ընդհանուր նշանակության անիվավոր տրակտոր (առնվազն 50 ձ.ուժ)</w:t>
      </w:r>
    </w:p>
    <w:p w:rsidR="0078585F" w:rsidRPr="006048B5" w:rsidRDefault="0078585F" w:rsidP="001847D5">
      <w:pPr>
        <w:jc w:val="center"/>
        <w:rPr>
          <w:rFonts w:ascii="GHEA Grapalat" w:hAnsi="GHEA Grapalat"/>
          <w:b/>
          <w:sz w:val="28"/>
          <w:szCs w:val="28"/>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78585F" w:rsidRPr="006048B5"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6048B5" w:rsidRDefault="0078585F" w:rsidP="008B06F6">
            <w:pPr>
              <w:jc w:val="center"/>
              <w:rPr>
                <w:rFonts w:ascii="GHEA Grapalat" w:hAnsi="GHEA Grapalat"/>
                <w:b/>
                <w:szCs w:val="24"/>
              </w:rPr>
            </w:pPr>
            <w:r w:rsidRPr="006048B5">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6048B5" w:rsidRDefault="0078585F" w:rsidP="008B06F6">
            <w:pPr>
              <w:jc w:val="center"/>
              <w:rPr>
                <w:rFonts w:ascii="GHEA Grapalat" w:hAnsi="GHEA Grapalat"/>
                <w:b/>
                <w:szCs w:val="24"/>
              </w:rPr>
            </w:pPr>
            <w:r w:rsidRPr="006048B5">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6048B5" w:rsidRDefault="0078585F" w:rsidP="008B06F6">
            <w:pPr>
              <w:jc w:val="center"/>
              <w:rPr>
                <w:rFonts w:ascii="GHEA Grapalat" w:hAnsi="GHEA Grapalat"/>
                <w:b/>
                <w:szCs w:val="24"/>
              </w:rPr>
            </w:pPr>
            <w:r w:rsidRPr="006048B5">
              <w:rPr>
                <w:rFonts w:ascii="GHEA Grapalat" w:hAnsi="GHEA Grapalat"/>
                <w:b/>
                <w:szCs w:val="24"/>
              </w:rPr>
              <w:t>Տեխնիկական մասնագիրը</w:t>
            </w:r>
          </w:p>
          <w:p w:rsidR="0078585F" w:rsidRPr="006048B5" w:rsidRDefault="0078585F"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8585F" w:rsidRPr="006048B5" w:rsidRDefault="0078585F" w:rsidP="008B06F6">
            <w:pPr>
              <w:jc w:val="center"/>
              <w:rPr>
                <w:rFonts w:ascii="GHEA Grapalat" w:hAnsi="GHEA Grapalat"/>
                <w:b/>
                <w:szCs w:val="24"/>
                <w:lang w:val="hy-AM"/>
              </w:rPr>
            </w:pPr>
            <w:r w:rsidRPr="006048B5">
              <w:rPr>
                <w:rFonts w:ascii="GHEA Grapalat" w:hAnsi="GHEA Grapalat"/>
                <w:b/>
                <w:szCs w:val="24"/>
                <w:lang w:val="hy-AM"/>
              </w:rPr>
              <w:t>Քանակը</w:t>
            </w:r>
          </w:p>
        </w:tc>
      </w:tr>
      <w:tr w:rsidR="00C56831" w:rsidRPr="006048B5"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56831" w:rsidRPr="006048B5" w:rsidRDefault="00C56831" w:rsidP="008B06F6">
            <w:pPr>
              <w:jc w:val="center"/>
              <w:rPr>
                <w:rFonts w:ascii="GHEA Grapalat" w:hAnsi="GHEA Grapalat"/>
                <w:szCs w:val="24"/>
              </w:rPr>
            </w:pPr>
            <w:r w:rsidRPr="006048B5">
              <w:rPr>
                <w:rFonts w:ascii="GHEA Grapalat" w:hAnsi="GHEA Grapalat"/>
                <w:szCs w:val="24"/>
              </w:rPr>
              <w:t>4.1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56831" w:rsidRPr="006048B5" w:rsidRDefault="00C56831" w:rsidP="008B06F6">
            <w:pPr>
              <w:rPr>
                <w:rFonts w:ascii="GHEA Grapalat" w:hAnsi="GHEA Grapalat"/>
                <w:b/>
                <w:bCs/>
                <w:szCs w:val="24"/>
                <w:lang w:val="en-AU"/>
              </w:rPr>
            </w:pPr>
            <w:r w:rsidRPr="006048B5">
              <w:rPr>
                <w:rFonts w:ascii="GHEA Grapalat" w:hAnsi="GHEA Grapalat"/>
                <w:b/>
                <w:bCs/>
                <w:szCs w:val="24"/>
                <w:lang w:val="en-AU"/>
              </w:rPr>
              <w:t>Ընդհանուր նշանակության անիվավոր տրակտոր (առնվազն 50 ձ.ուժ)</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C56831" w:rsidRPr="006048B5" w:rsidRDefault="00C56831" w:rsidP="00027D7E">
            <w:pPr>
              <w:rPr>
                <w:rFonts w:ascii="GHEA Grapalat" w:hAnsi="GHEA Grapalat"/>
                <w:sz w:val="20"/>
                <w:lang w:val="en-AU"/>
              </w:rPr>
            </w:pPr>
            <w:r w:rsidRPr="006048B5">
              <w:rPr>
                <w:rFonts w:ascii="GHEA Grapalat" w:hAnsi="GHEA Grapalat"/>
                <w:sz w:val="20"/>
                <w:lang w:val="ru-RU"/>
              </w:rPr>
              <w:t>Անիվավոր</w:t>
            </w:r>
            <w:r w:rsidRPr="006048B5">
              <w:rPr>
                <w:rFonts w:ascii="GHEA Grapalat" w:hAnsi="GHEA Grapalat"/>
                <w:sz w:val="20"/>
                <w:lang w:val="en-AU"/>
              </w:rPr>
              <w:t xml:space="preserve">, </w:t>
            </w:r>
            <w:r w:rsidRPr="006048B5">
              <w:rPr>
                <w:rFonts w:ascii="GHEA Grapalat" w:hAnsi="GHEA Grapalat"/>
                <w:sz w:val="20"/>
                <w:lang w:val="ru-RU"/>
              </w:rPr>
              <w:t>ունիվերսալ</w:t>
            </w:r>
            <w:r w:rsidRPr="006048B5">
              <w:rPr>
                <w:rFonts w:ascii="GHEA Grapalat" w:hAnsi="GHEA Grapalat"/>
                <w:sz w:val="20"/>
                <w:lang w:val="en-AU"/>
              </w:rPr>
              <w:t xml:space="preserve"> </w:t>
            </w:r>
            <w:r w:rsidRPr="006048B5">
              <w:rPr>
                <w:rFonts w:ascii="GHEA Grapalat" w:hAnsi="GHEA Grapalat"/>
                <w:sz w:val="20"/>
              </w:rPr>
              <w:t xml:space="preserve">առնվազն </w:t>
            </w:r>
            <w:r w:rsidRPr="006048B5">
              <w:rPr>
                <w:rFonts w:ascii="GHEA Grapalat" w:hAnsi="GHEA Grapalat"/>
                <w:sz w:val="20"/>
                <w:lang w:val="en-AU"/>
              </w:rPr>
              <w:t xml:space="preserve">0.6 </w:t>
            </w:r>
            <w:r w:rsidRPr="006048B5">
              <w:rPr>
                <w:rFonts w:ascii="GHEA Grapalat" w:hAnsi="GHEA Grapalat"/>
                <w:sz w:val="20"/>
                <w:lang w:val="ru-RU"/>
              </w:rPr>
              <w:t>դասի</w:t>
            </w:r>
            <w:r w:rsidRPr="006048B5">
              <w:rPr>
                <w:rFonts w:ascii="GHEA Grapalat" w:hAnsi="GHEA Grapalat"/>
                <w:sz w:val="20"/>
                <w:lang w:val="en-AU"/>
              </w:rPr>
              <w:t xml:space="preserve">, 4x4 </w:t>
            </w:r>
            <w:r w:rsidRPr="006048B5">
              <w:rPr>
                <w:rFonts w:ascii="GHEA Grapalat" w:hAnsi="GHEA Grapalat"/>
                <w:sz w:val="20"/>
                <w:lang w:val="ru-RU"/>
              </w:rPr>
              <w:t>անիվային</w:t>
            </w:r>
            <w:r w:rsidRPr="006048B5">
              <w:rPr>
                <w:rFonts w:ascii="GHEA Grapalat" w:hAnsi="GHEA Grapalat"/>
                <w:sz w:val="20"/>
                <w:lang w:val="en-AU"/>
              </w:rPr>
              <w:t xml:space="preserve"> </w:t>
            </w:r>
            <w:r w:rsidRPr="006048B5">
              <w:rPr>
                <w:rFonts w:ascii="GHEA Grapalat" w:hAnsi="GHEA Grapalat"/>
                <w:sz w:val="20"/>
                <w:lang w:val="ru-RU"/>
              </w:rPr>
              <w:t>բանաձևով</w:t>
            </w:r>
            <w:r w:rsidRPr="006048B5">
              <w:rPr>
                <w:rFonts w:ascii="GHEA Grapalat" w:hAnsi="GHEA Grapalat"/>
                <w:sz w:val="20"/>
                <w:lang w:val="en-AU"/>
              </w:rPr>
              <w:t xml:space="preserve"> </w:t>
            </w:r>
            <w:r w:rsidRPr="006048B5">
              <w:rPr>
                <w:rFonts w:ascii="GHEA Grapalat" w:hAnsi="GHEA Grapalat"/>
                <w:sz w:val="20"/>
                <w:lang w:val="ru-RU"/>
              </w:rPr>
              <w:t>տրակտորը</w:t>
            </w:r>
            <w:r w:rsidRPr="006048B5">
              <w:rPr>
                <w:rFonts w:ascii="GHEA Grapalat" w:hAnsi="GHEA Grapalat"/>
                <w:sz w:val="20"/>
                <w:lang w:val="en-AU"/>
              </w:rPr>
              <w:t xml:space="preserve"> </w:t>
            </w:r>
            <w:r w:rsidRPr="006048B5">
              <w:rPr>
                <w:rFonts w:ascii="GHEA Grapalat" w:hAnsi="GHEA Grapalat"/>
                <w:sz w:val="20"/>
                <w:lang w:val="ru-RU"/>
              </w:rPr>
              <w:t>նախատեսված</w:t>
            </w:r>
            <w:r w:rsidRPr="006048B5">
              <w:rPr>
                <w:rFonts w:ascii="GHEA Grapalat" w:hAnsi="GHEA Grapalat"/>
                <w:sz w:val="20"/>
                <w:lang w:val="en-AU"/>
              </w:rPr>
              <w:t xml:space="preserve"> </w:t>
            </w:r>
            <w:r w:rsidRPr="006048B5">
              <w:rPr>
                <w:rFonts w:ascii="GHEA Grapalat" w:hAnsi="GHEA Grapalat"/>
                <w:sz w:val="20"/>
                <w:lang w:val="ru-RU"/>
              </w:rPr>
              <w:t>է</w:t>
            </w:r>
            <w:r w:rsidRPr="006048B5">
              <w:rPr>
                <w:rFonts w:ascii="GHEA Grapalat" w:hAnsi="GHEA Grapalat"/>
                <w:sz w:val="20"/>
                <w:lang w:val="en-AU"/>
              </w:rPr>
              <w:t xml:space="preserve"> </w:t>
            </w:r>
            <w:r w:rsidRPr="006048B5">
              <w:rPr>
                <w:rFonts w:ascii="GHEA Grapalat" w:hAnsi="GHEA Grapalat"/>
                <w:sz w:val="20"/>
                <w:lang w:val="ru-RU"/>
              </w:rPr>
              <w:t>կախվող</w:t>
            </w:r>
            <w:r w:rsidRPr="006048B5">
              <w:rPr>
                <w:rFonts w:ascii="GHEA Grapalat" w:hAnsi="GHEA Grapalat"/>
                <w:sz w:val="20"/>
                <w:lang w:val="en-AU"/>
              </w:rPr>
              <w:t xml:space="preserve">, </w:t>
            </w:r>
            <w:r w:rsidRPr="006048B5">
              <w:rPr>
                <w:rFonts w:ascii="GHEA Grapalat" w:hAnsi="GHEA Grapalat"/>
                <w:sz w:val="20"/>
                <w:lang w:val="ru-RU"/>
              </w:rPr>
              <w:t>կիսակախվող</w:t>
            </w:r>
            <w:r w:rsidRPr="006048B5">
              <w:rPr>
                <w:rFonts w:ascii="GHEA Grapalat" w:hAnsi="GHEA Grapalat"/>
                <w:sz w:val="20"/>
                <w:lang w:val="en-AU"/>
              </w:rPr>
              <w:t xml:space="preserve"> </w:t>
            </w:r>
            <w:r w:rsidRPr="006048B5">
              <w:rPr>
                <w:rFonts w:ascii="GHEA Grapalat" w:hAnsi="GHEA Grapalat"/>
                <w:sz w:val="20"/>
                <w:lang w:val="ru-RU"/>
              </w:rPr>
              <w:t>և</w:t>
            </w:r>
            <w:r w:rsidRPr="006048B5">
              <w:rPr>
                <w:rFonts w:ascii="GHEA Grapalat" w:hAnsi="GHEA Grapalat"/>
                <w:sz w:val="20"/>
                <w:lang w:val="en-AU"/>
              </w:rPr>
              <w:t xml:space="preserve"> </w:t>
            </w:r>
            <w:r w:rsidRPr="006048B5">
              <w:rPr>
                <w:rFonts w:ascii="GHEA Grapalat" w:hAnsi="GHEA Grapalat"/>
                <w:sz w:val="20"/>
                <w:lang w:val="ru-RU"/>
              </w:rPr>
              <w:t>կցվող</w:t>
            </w:r>
            <w:r w:rsidRPr="006048B5">
              <w:rPr>
                <w:rFonts w:ascii="GHEA Grapalat" w:hAnsi="GHEA Grapalat"/>
                <w:sz w:val="20"/>
                <w:lang w:val="en-AU"/>
              </w:rPr>
              <w:t xml:space="preserve"> </w:t>
            </w:r>
            <w:r w:rsidRPr="006048B5">
              <w:rPr>
                <w:rFonts w:ascii="GHEA Grapalat" w:hAnsi="GHEA Grapalat"/>
                <w:sz w:val="20"/>
                <w:lang w:val="ru-RU"/>
              </w:rPr>
              <w:t>մեքենաներով</w:t>
            </w:r>
            <w:r w:rsidRPr="006048B5">
              <w:rPr>
                <w:rFonts w:ascii="GHEA Grapalat" w:hAnsi="GHEA Grapalat"/>
                <w:sz w:val="20"/>
                <w:lang w:val="en-AU"/>
              </w:rPr>
              <w:t xml:space="preserve"> </w:t>
            </w:r>
            <w:r w:rsidRPr="006048B5">
              <w:rPr>
                <w:rFonts w:ascii="GHEA Grapalat" w:hAnsi="GHEA Grapalat"/>
                <w:sz w:val="20"/>
                <w:lang w:val="ru-RU"/>
              </w:rPr>
              <w:t>լայն</w:t>
            </w:r>
            <w:r w:rsidRPr="006048B5">
              <w:rPr>
                <w:rFonts w:ascii="GHEA Grapalat" w:hAnsi="GHEA Grapalat"/>
                <w:sz w:val="20"/>
                <w:lang w:val="en-AU"/>
              </w:rPr>
              <w:t xml:space="preserve"> </w:t>
            </w:r>
            <w:r w:rsidRPr="006048B5">
              <w:rPr>
                <w:rFonts w:ascii="GHEA Grapalat" w:hAnsi="GHEA Grapalat"/>
                <w:sz w:val="20"/>
                <w:lang w:val="ru-RU"/>
              </w:rPr>
              <w:t>սպեկտրի</w:t>
            </w:r>
            <w:r w:rsidRPr="006048B5">
              <w:rPr>
                <w:rFonts w:ascii="GHEA Grapalat" w:hAnsi="GHEA Grapalat"/>
                <w:sz w:val="20"/>
                <w:lang w:val="en-AU"/>
              </w:rPr>
              <w:t xml:space="preserve"> </w:t>
            </w:r>
            <w:r w:rsidRPr="006048B5">
              <w:rPr>
                <w:rFonts w:ascii="GHEA Grapalat" w:hAnsi="GHEA Grapalat"/>
                <w:sz w:val="20"/>
                <w:lang w:val="ru-RU"/>
              </w:rPr>
              <w:t>գյուղատնտեսական</w:t>
            </w:r>
            <w:r w:rsidRPr="006048B5">
              <w:rPr>
                <w:rFonts w:ascii="GHEA Grapalat" w:hAnsi="GHEA Grapalat"/>
                <w:sz w:val="20"/>
                <w:lang w:val="en-AU"/>
              </w:rPr>
              <w:t xml:space="preserve"> </w:t>
            </w:r>
            <w:r w:rsidRPr="006048B5">
              <w:rPr>
                <w:rFonts w:ascii="GHEA Grapalat" w:hAnsi="GHEA Grapalat"/>
                <w:sz w:val="20"/>
                <w:lang w:val="ru-RU"/>
              </w:rPr>
              <w:t>աշխատանքների</w:t>
            </w:r>
            <w:r w:rsidRPr="006048B5">
              <w:rPr>
                <w:rFonts w:ascii="GHEA Grapalat" w:hAnsi="GHEA Grapalat"/>
                <w:sz w:val="20"/>
                <w:lang w:val="en-AU"/>
              </w:rPr>
              <w:t xml:space="preserve"> </w:t>
            </w:r>
            <w:r w:rsidRPr="006048B5">
              <w:rPr>
                <w:rFonts w:ascii="GHEA Grapalat" w:hAnsi="GHEA Grapalat"/>
                <w:sz w:val="20"/>
                <w:lang w:val="ru-RU"/>
              </w:rPr>
              <w:t>կատարման</w:t>
            </w:r>
            <w:r w:rsidRPr="006048B5">
              <w:rPr>
                <w:rFonts w:ascii="GHEA Grapalat" w:hAnsi="GHEA Grapalat"/>
                <w:sz w:val="20"/>
                <w:lang w:val="en-AU"/>
              </w:rPr>
              <w:t xml:space="preserve"> </w:t>
            </w:r>
            <w:r w:rsidRPr="006048B5">
              <w:rPr>
                <w:rFonts w:ascii="GHEA Grapalat" w:hAnsi="GHEA Grapalat"/>
                <w:sz w:val="20"/>
                <w:lang w:val="ru-RU"/>
              </w:rPr>
              <w:t>համար</w:t>
            </w:r>
            <w:r w:rsidRPr="006048B5">
              <w:rPr>
                <w:rFonts w:ascii="GHEA Grapalat" w:hAnsi="GHEA Grapalat"/>
                <w:sz w:val="20"/>
                <w:lang w:val="en-AU"/>
              </w:rPr>
              <w:t xml:space="preserve">:  </w:t>
            </w:r>
          </w:p>
          <w:p w:rsidR="00C56831" w:rsidRPr="006048B5" w:rsidRDefault="00C56831" w:rsidP="00027D7E">
            <w:pPr>
              <w:rPr>
                <w:rFonts w:ascii="GHEA Grapalat" w:hAnsi="GHEA Grapalat"/>
                <w:sz w:val="20"/>
              </w:rPr>
            </w:pPr>
            <w:r w:rsidRPr="006048B5">
              <w:rPr>
                <w:rFonts w:ascii="GHEA Grapalat" w:hAnsi="GHEA Grapalat"/>
                <w:b/>
                <w:sz w:val="20"/>
                <w:u w:val="single"/>
                <w:lang w:val="ru-RU"/>
              </w:rPr>
              <w:t>Խցիկը</w:t>
            </w:r>
            <w:r w:rsidRPr="006048B5">
              <w:rPr>
                <w:rFonts w:ascii="GHEA Grapalat" w:hAnsi="GHEA Grapalat"/>
                <w:b/>
                <w:sz w:val="20"/>
                <w:u w:val="single"/>
                <w:lang w:val="en-AU"/>
              </w:rPr>
              <w:t>:</w:t>
            </w:r>
            <w:r w:rsidRPr="006048B5">
              <w:rPr>
                <w:rFonts w:ascii="GHEA Grapalat" w:hAnsi="GHEA Grapalat"/>
                <w:sz w:val="20"/>
                <w:lang w:val="en-AU"/>
              </w:rPr>
              <w:t xml:space="preserve">  </w:t>
            </w:r>
            <w:r w:rsidRPr="006048B5">
              <w:rPr>
                <w:rFonts w:ascii="GHEA Grapalat" w:hAnsi="GHEA Grapalat"/>
                <w:sz w:val="20"/>
                <w:lang w:val="ru-RU"/>
              </w:rPr>
              <w:t>Անվտանգ</w:t>
            </w:r>
            <w:r w:rsidRPr="006048B5">
              <w:rPr>
                <w:rFonts w:ascii="GHEA Grapalat" w:hAnsi="GHEA Grapalat"/>
                <w:sz w:val="20"/>
                <w:lang w:val="en-AU"/>
              </w:rPr>
              <w:t xml:space="preserve">, </w:t>
            </w:r>
            <w:r w:rsidRPr="006048B5">
              <w:rPr>
                <w:rFonts w:ascii="GHEA Grapalat" w:hAnsi="GHEA Grapalat"/>
                <w:sz w:val="20"/>
                <w:lang w:val="ru-RU"/>
              </w:rPr>
              <w:t>ՏՀԶԿ</w:t>
            </w:r>
            <w:r w:rsidRPr="006048B5">
              <w:rPr>
                <w:rFonts w:ascii="GHEA Grapalat" w:hAnsi="GHEA Grapalat"/>
                <w:sz w:val="20"/>
                <w:lang w:val="en-AU"/>
              </w:rPr>
              <w:t xml:space="preserve"> (</w:t>
            </w:r>
            <w:r w:rsidRPr="006048B5">
              <w:rPr>
                <w:rFonts w:ascii="GHEA Grapalat" w:hAnsi="GHEA Grapalat"/>
                <w:sz w:val="20"/>
                <w:lang w:val="ru-RU"/>
              </w:rPr>
              <w:t>ОЕСД</w:t>
            </w:r>
            <w:r w:rsidRPr="006048B5">
              <w:rPr>
                <w:rFonts w:ascii="GHEA Grapalat" w:hAnsi="GHEA Grapalat"/>
                <w:sz w:val="20"/>
                <w:lang w:val="en-AU"/>
              </w:rPr>
              <w:t xml:space="preserve">) </w:t>
            </w:r>
            <w:r w:rsidRPr="006048B5">
              <w:rPr>
                <w:rFonts w:ascii="GHEA Grapalat" w:hAnsi="GHEA Grapalat"/>
                <w:sz w:val="20"/>
                <w:lang w:val="ru-RU"/>
              </w:rPr>
              <w:t>պահանջներին</w:t>
            </w:r>
            <w:r w:rsidRPr="006048B5">
              <w:rPr>
                <w:rFonts w:ascii="GHEA Grapalat" w:hAnsi="GHEA Grapalat"/>
                <w:sz w:val="20"/>
                <w:lang w:val="en-AU"/>
              </w:rPr>
              <w:t xml:space="preserve"> </w:t>
            </w:r>
            <w:r w:rsidRPr="006048B5">
              <w:rPr>
                <w:rFonts w:ascii="GHEA Grapalat" w:hAnsi="GHEA Grapalat"/>
                <w:sz w:val="20"/>
                <w:lang w:val="ru-RU"/>
              </w:rPr>
              <w:t>համապատասխան</w:t>
            </w:r>
            <w:r w:rsidRPr="006048B5">
              <w:rPr>
                <w:rFonts w:ascii="GHEA Grapalat" w:hAnsi="GHEA Grapalat"/>
                <w:sz w:val="20"/>
                <w:lang w:val="en-AU"/>
              </w:rPr>
              <w:t xml:space="preserve">, </w:t>
            </w:r>
            <w:r w:rsidRPr="006048B5">
              <w:rPr>
                <w:rFonts w:ascii="GHEA Grapalat" w:hAnsi="GHEA Grapalat"/>
                <w:sz w:val="20"/>
                <w:lang w:val="ru-RU"/>
              </w:rPr>
              <w:t>հարմարավետ</w:t>
            </w:r>
            <w:r w:rsidRPr="006048B5">
              <w:rPr>
                <w:rFonts w:ascii="GHEA Grapalat" w:hAnsi="GHEA Grapalat"/>
                <w:sz w:val="20"/>
                <w:lang w:val="en-AU"/>
              </w:rPr>
              <w:t xml:space="preserve">, </w:t>
            </w:r>
            <w:r w:rsidRPr="006048B5">
              <w:rPr>
                <w:rFonts w:ascii="GHEA Grapalat" w:hAnsi="GHEA Grapalat"/>
                <w:sz w:val="20"/>
                <w:lang w:val="ru-RU"/>
              </w:rPr>
              <w:t>քամհարներով</w:t>
            </w:r>
            <w:r w:rsidRPr="006048B5">
              <w:rPr>
                <w:rFonts w:ascii="GHEA Grapalat" w:hAnsi="GHEA Grapalat"/>
                <w:sz w:val="20"/>
                <w:lang w:val="en-AU"/>
              </w:rPr>
              <w:t xml:space="preserve"> </w:t>
            </w:r>
            <w:r w:rsidRPr="006048B5">
              <w:rPr>
                <w:rFonts w:ascii="GHEA Grapalat" w:hAnsi="GHEA Grapalat"/>
                <w:sz w:val="20"/>
                <w:lang w:val="ru-RU"/>
              </w:rPr>
              <w:t>մատակարարվող</w:t>
            </w:r>
            <w:r w:rsidRPr="006048B5">
              <w:rPr>
                <w:rFonts w:ascii="GHEA Grapalat" w:hAnsi="GHEA Grapalat"/>
                <w:sz w:val="20"/>
                <w:lang w:val="en-AU"/>
              </w:rPr>
              <w:t xml:space="preserve"> </w:t>
            </w:r>
            <w:r w:rsidRPr="006048B5">
              <w:rPr>
                <w:rFonts w:ascii="GHEA Grapalat" w:hAnsi="GHEA Grapalat"/>
                <w:sz w:val="20"/>
                <w:lang w:val="ru-RU"/>
              </w:rPr>
              <w:t>օդի</w:t>
            </w:r>
            <w:r w:rsidRPr="006048B5">
              <w:rPr>
                <w:rFonts w:ascii="GHEA Grapalat" w:hAnsi="GHEA Grapalat"/>
                <w:sz w:val="20"/>
                <w:lang w:val="en-AU"/>
              </w:rPr>
              <w:t xml:space="preserve"> </w:t>
            </w:r>
            <w:r w:rsidRPr="006048B5">
              <w:rPr>
                <w:rFonts w:ascii="GHEA Grapalat" w:hAnsi="GHEA Grapalat"/>
                <w:sz w:val="20"/>
                <w:lang w:val="ru-RU"/>
              </w:rPr>
              <w:t>զտմամբ</w:t>
            </w:r>
            <w:r w:rsidRPr="006048B5">
              <w:rPr>
                <w:rFonts w:ascii="GHEA Grapalat" w:hAnsi="GHEA Grapalat"/>
                <w:sz w:val="20"/>
                <w:lang w:val="en-AU"/>
              </w:rPr>
              <w:t xml:space="preserve">,  </w:t>
            </w:r>
            <w:r w:rsidRPr="006048B5">
              <w:rPr>
                <w:rFonts w:ascii="GHEA Grapalat" w:hAnsi="GHEA Grapalat"/>
                <w:sz w:val="20"/>
                <w:lang w:val="ru-RU"/>
              </w:rPr>
              <w:t>բացվող</w:t>
            </w:r>
            <w:r w:rsidRPr="006048B5">
              <w:rPr>
                <w:rFonts w:ascii="GHEA Grapalat" w:hAnsi="GHEA Grapalat"/>
                <w:sz w:val="20"/>
                <w:lang w:val="en-AU"/>
              </w:rPr>
              <w:t xml:space="preserve"> </w:t>
            </w:r>
            <w:r w:rsidRPr="006048B5">
              <w:rPr>
                <w:rFonts w:ascii="GHEA Grapalat" w:hAnsi="GHEA Grapalat"/>
                <w:sz w:val="20"/>
                <w:lang w:val="ru-RU"/>
              </w:rPr>
              <w:t>կողային</w:t>
            </w:r>
            <w:r w:rsidRPr="006048B5">
              <w:rPr>
                <w:rFonts w:ascii="GHEA Grapalat" w:hAnsi="GHEA Grapalat"/>
                <w:sz w:val="20"/>
                <w:lang w:val="en-AU"/>
              </w:rPr>
              <w:t xml:space="preserve">, </w:t>
            </w:r>
            <w:r w:rsidRPr="006048B5">
              <w:rPr>
                <w:rFonts w:ascii="GHEA Grapalat" w:hAnsi="GHEA Grapalat"/>
                <w:sz w:val="20"/>
                <w:lang w:val="ru-RU"/>
              </w:rPr>
              <w:t>հետևի</w:t>
            </w:r>
            <w:r w:rsidRPr="006048B5">
              <w:rPr>
                <w:rFonts w:ascii="GHEA Grapalat" w:hAnsi="GHEA Grapalat"/>
                <w:sz w:val="20"/>
                <w:lang w:val="en-AU"/>
              </w:rPr>
              <w:t xml:space="preserve"> </w:t>
            </w:r>
            <w:r w:rsidRPr="006048B5">
              <w:rPr>
                <w:rFonts w:ascii="GHEA Grapalat" w:hAnsi="GHEA Grapalat"/>
                <w:sz w:val="20"/>
                <w:lang w:val="ru-RU"/>
              </w:rPr>
              <w:t>պատուհաններով</w:t>
            </w:r>
            <w:r w:rsidRPr="006048B5">
              <w:rPr>
                <w:rFonts w:ascii="GHEA Grapalat" w:hAnsi="GHEA Grapalat"/>
                <w:sz w:val="20"/>
                <w:lang w:val="en-AU"/>
              </w:rPr>
              <w:t xml:space="preserve">, </w:t>
            </w:r>
            <w:r w:rsidRPr="006048B5">
              <w:rPr>
                <w:rFonts w:ascii="GHEA Grapalat" w:hAnsi="GHEA Grapalat"/>
                <w:sz w:val="20"/>
                <w:lang w:val="ru-RU"/>
              </w:rPr>
              <w:t>առջևի</w:t>
            </w:r>
            <w:r w:rsidRPr="006048B5">
              <w:rPr>
                <w:rFonts w:ascii="GHEA Grapalat" w:hAnsi="GHEA Grapalat"/>
                <w:sz w:val="20"/>
                <w:lang w:val="en-AU"/>
              </w:rPr>
              <w:t xml:space="preserve"> </w:t>
            </w:r>
            <w:r w:rsidRPr="006048B5">
              <w:rPr>
                <w:rFonts w:ascii="GHEA Grapalat" w:hAnsi="GHEA Grapalat"/>
                <w:sz w:val="20"/>
                <w:lang w:val="ru-RU"/>
              </w:rPr>
              <w:t>ապակ</w:t>
            </w:r>
            <w:r w:rsidRPr="006048B5">
              <w:rPr>
                <w:rFonts w:ascii="GHEA Grapalat" w:hAnsi="GHEA Grapalat"/>
                <w:sz w:val="20"/>
              </w:rPr>
              <w:t>ու</w:t>
            </w:r>
            <w:r w:rsidRPr="006048B5">
              <w:rPr>
                <w:rFonts w:ascii="GHEA Grapalat" w:hAnsi="GHEA Grapalat"/>
                <w:sz w:val="20"/>
                <w:lang w:val="en-AU"/>
              </w:rPr>
              <w:t xml:space="preserve"> </w:t>
            </w:r>
            <w:r w:rsidRPr="006048B5">
              <w:rPr>
                <w:rFonts w:ascii="GHEA Grapalat" w:hAnsi="GHEA Grapalat"/>
                <w:sz w:val="20"/>
                <w:lang w:val="ru-RU"/>
              </w:rPr>
              <w:t>էլեկտրական</w:t>
            </w:r>
            <w:r w:rsidRPr="006048B5">
              <w:rPr>
                <w:rFonts w:ascii="GHEA Grapalat" w:hAnsi="GHEA Grapalat"/>
                <w:sz w:val="20"/>
                <w:lang w:val="en-AU"/>
              </w:rPr>
              <w:t xml:space="preserve"> </w:t>
            </w:r>
            <w:r w:rsidRPr="006048B5">
              <w:rPr>
                <w:rFonts w:ascii="GHEA Grapalat" w:hAnsi="GHEA Grapalat"/>
                <w:sz w:val="20"/>
                <w:lang w:val="ru-RU"/>
              </w:rPr>
              <w:t>մաքրիչներով</w:t>
            </w:r>
            <w:r w:rsidRPr="006048B5">
              <w:rPr>
                <w:rFonts w:ascii="GHEA Grapalat" w:hAnsi="GHEA Grapalat"/>
                <w:sz w:val="20"/>
                <w:lang w:val="en-AU"/>
              </w:rPr>
              <w:t xml:space="preserve">: </w:t>
            </w:r>
          </w:p>
          <w:p w:rsidR="00C56831" w:rsidRPr="006048B5" w:rsidRDefault="00C56831" w:rsidP="00027D7E">
            <w:pPr>
              <w:rPr>
                <w:sz w:val="20"/>
              </w:rPr>
            </w:pPr>
            <w:r w:rsidRPr="006048B5">
              <w:rPr>
                <w:rFonts w:ascii="GHEA Grapalat" w:hAnsi="GHEA Grapalat"/>
                <w:b/>
                <w:sz w:val="20"/>
                <w:u w:val="single"/>
                <w:lang w:val="ru-RU"/>
              </w:rPr>
              <w:t>Շարժիչը</w:t>
            </w:r>
            <w:r w:rsidRPr="006048B5">
              <w:rPr>
                <w:rFonts w:ascii="GHEA Grapalat" w:hAnsi="GHEA Grapalat"/>
                <w:b/>
                <w:sz w:val="20"/>
                <w:u w:val="single"/>
              </w:rPr>
              <w:t>:</w:t>
            </w:r>
            <w:r w:rsidRPr="006048B5">
              <w:rPr>
                <w:rFonts w:ascii="GHEA Grapalat" w:hAnsi="GHEA Grapalat"/>
                <w:sz w:val="20"/>
              </w:rPr>
              <w:t xml:space="preserve">  </w:t>
            </w:r>
            <w:r w:rsidRPr="006048B5">
              <w:rPr>
                <w:rFonts w:ascii="GHEA Grapalat" w:hAnsi="GHEA Grapalat"/>
                <w:sz w:val="20"/>
                <w:lang w:val="ru-RU"/>
              </w:rPr>
              <w:t>հզորությունը</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36(50) </w:t>
            </w:r>
            <w:r w:rsidRPr="006048B5">
              <w:rPr>
                <w:rFonts w:ascii="GHEA Grapalat" w:hAnsi="GHEA Grapalat"/>
                <w:sz w:val="20"/>
                <w:lang w:val="ru-RU"/>
              </w:rPr>
              <w:t>կՎտ</w:t>
            </w:r>
            <w:r w:rsidRPr="006048B5">
              <w:rPr>
                <w:rFonts w:ascii="GHEA Grapalat" w:hAnsi="GHEA Grapalat"/>
                <w:sz w:val="20"/>
              </w:rPr>
              <w:t xml:space="preserve"> (</w:t>
            </w:r>
            <w:r w:rsidRPr="006048B5">
              <w:rPr>
                <w:rFonts w:ascii="GHEA Grapalat" w:hAnsi="GHEA Grapalat"/>
                <w:sz w:val="20"/>
                <w:lang w:val="ru-RU"/>
              </w:rPr>
              <w:t>ձ</w:t>
            </w:r>
            <w:r w:rsidRPr="006048B5">
              <w:rPr>
                <w:rFonts w:ascii="GHEA Grapalat" w:hAnsi="GHEA Grapalat"/>
                <w:sz w:val="20"/>
              </w:rPr>
              <w:t>.</w:t>
            </w:r>
            <w:r w:rsidRPr="006048B5">
              <w:rPr>
                <w:rFonts w:ascii="GHEA Grapalat" w:hAnsi="GHEA Grapalat"/>
                <w:sz w:val="20"/>
                <w:lang w:val="ru-RU"/>
              </w:rPr>
              <w:t>ուժ</w:t>
            </w:r>
            <w:r w:rsidRPr="006048B5">
              <w:rPr>
                <w:rFonts w:ascii="GHEA Grapalat" w:hAnsi="GHEA Grapalat"/>
                <w:sz w:val="20"/>
              </w:rPr>
              <w:t xml:space="preserve">.); </w:t>
            </w:r>
            <w:r w:rsidRPr="006048B5">
              <w:rPr>
                <w:rFonts w:ascii="GHEA Grapalat" w:hAnsi="GHEA Grapalat"/>
                <w:sz w:val="20"/>
                <w:lang w:val="ru-RU"/>
              </w:rPr>
              <w:t>պտտման</w:t>
            </w:r>
            <w:r w:rsidRPr="006048B5">
              <w:rPr>
                <w:rFonts w:ascii="GHEA Grapalat" w:hAnsi="GHEA Grapalat"/>
                <w:sz w:val="20"/>
              </w:rPr>
              <w:t xml:space="preserve"> </w:t>
            </w:r>
            <w:r w:rsidRPr="006048B5">
              <w:rPr>
                <w:rFonts w:ascii="GHEA Grapalat" w:hAnsi="GHEA Grapalat"/>
                <w:sz w:val="20"/>
                <w:lang w:val="ru-RU"/>
              </w:rPr>
              <w:t>նոմինալ</w:t>
            </w:r>
            <w:r w:rsidRPr="006048B5">
              <w:rPr>
                <w:rFonts w:ascii="GHEA Grapalat" w:hAnsi="GHEA Grapalat"/>
                <w:sz w:val="20"/>
              </w:rPr>
              <w:t xml:space="preserve"> </w:t>
            </w:r>
            <w:r w:rsidRPr="006048B5">
              <w:rPr>
                <w:rFonts w:ascii="GHEA Grapalat" w:hAnsi="GHEA Grapalat"/>
                <w:sz w:val="20"/>
                <w:lang w:val="ru-RU"/>
              </w:rPr>
              <w:t>հաճախականությունը</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2400 </w:t>
            </w:r>
            <w:r w:rsidRPr="006048B5">
              <w:rPr>
                <w:rFonts w:ascii="GHEA Grapalat" w:hAnsi="GHEA Grapalat"/>
                <w:sz w:val="20"/>
                <w:lang w:val="ru-RU"/>
              </w:rPr>
              <w:t>պտ</w:t>
            </w:r>
            <w:r w:rsidRPr="006048B5">
              <w:rPr>
                <w:rFonts w:ascii="GHEA Grapalat" w:hAnsi="GHEA Grapalat"/>
                <w:sz w:val="20"/>
              </w:rPr>
              <w:t>/</w:t>
            </w:r>
            <w:r w:rsidRPr="006048B5">
              <w:rPr>
                <w:rFonts w:ascii="GHEA Grapalat" w:hAnsi="GHEA Grapalat"/>
                <w:sz w:val="20"/>
                <w:lang w:val="ru-RU"/>
              </w:rPr>
              <w:t>րոպ</w:t>
            </w:r>
            <w:r w:rsidRPr="006048B5">
              <w:rPr>
                <w:rFonts w:ascii="GHEA Grapalat" w:hAnsi="GHEA Grapalat"/>
                <w:sz w:val="20"/>
              </w:rPr>
              <w:t xml:space="preserve">; </w:t>
            </w:r>
            <w:r w:rsidRPr="006048B5">
              <w:rPr>
                <w:rFonts w:ascii="GHEA Grapalat" w:hAnsi="GHEA Grapalat"/>
                <w:sz w:val="20"/>
                <w:lang w:val="ru-RU"/>
              </w:rPr>
              <w:t>քառատակտ</w:t>
            </w:r>
            <w:r w:rsidRPr="006048B5">
              <w:rPr>
                <w:rFonts w:ascii="GHEA Grapalat" w:hAnsi="GHEA Grapalat"/>
                <w:sz w:val="20"/>
              </w:rPr>
              <w:t xml:space="preserve">, </w:t>
            </w:r>
            <w:r w:rsidRPr="006048B5">
              <w:rPr>
                <w:rFonts w:ascii="GHEA Grapalat" w:hAnsi="GHEA Grapalat"/>
                <w:sz w:val="20"/>
                <w:lang w:val="ru-RU"/>
              </w:rPr>
              <w:t>դիզելային</w:t>
            </w:r>
            <w:r w:rsidRPr="006048B5">
              <w:rPr>
                <w:rFonts w:ascii="GHEA Grapalat" w:hAnsi="GHEA Grapalat"/>
                <w:sz w:val="20"/>
              </w:rPr>
              <w:t xml:space="preserve">; </w:t>
            </w:r>
            <w:r w:rsidRPr="006048B5">
              <w:rPr>
                <w:rFonts w:ascii="GHEA Grapalat" w:hAnsi="GHEA Grapalat"/>
                <w:sz w:val="20"/>
                <w:lang w:val="ru-RU"/>
              </w:rPr>
              <w:t>Առավելագույն</w:t>
            </w:r>
            <w:r w:rsidRPr="006048B5">
              <w:rPr>
                <w:rFonts w:ascii="GHEA Grapalat" w:hAnsi="GHEA Grapalat"/>
                <w:sz w:val="20"/>
              </w:rPr>
              <w:t xml:space="preserve"> </w:t>
            </w:r>
            <w:r w:rsidRPr="006048B5">
              <w:rPr>
                <w:rFonts w:ascii="GHEA Grapalat" w:hAnsi="GHEA Grapalat"/>
                <w:sz w:val="20"/>
                <w:lang w:val="ru-RU"/>
              </w:rPr>
              <w:t>պտտող</w:t>
            </w:r>
            <w:r w:rsidRPr="006048B5">
              <w:rPr>
                <w:rFonts w:ascii="GHEA Grapalat" w:hAnsi="GHEA Grapalat"/>
                <w:sz w:val="20"/>
              </w:rPr>
              <w:t xml:space="preserve"> </w:t>
            </w:r>
            <w:r w:rsidRPr="006048B5">
              <w:rPr>
                <w:rFonts w:ascii="GHEA Grapalat" w:hAnsi="GHEA Grapalat"/>
                <w:sz w:val="20"/>
                <w:lang w:val="ru-RU"/>
              </w:rPr>
              <w:t>մոմենտը</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180</w:t>
            </w:r>
            <w:r w:rsidRPr="006048B5">
              <w:rPr>
                <w:rFonts w:ascii="GHEA Grapalat" w:hAnsi="GHEA Grapalat"/>
                <w:sz w:val="20"/>
                <w:lang w:val="ru-RU"/>
              </w:rPr>
              <w:t>Ն</w:t>
            </w:r>
            <w:r w:rsidRPr="006048B5">
              <w:rPr>
                <w:rFonts w:ascii="GHEA Grapalat" w:hAnsi="GHEA Grapalat"/>
                <w:sz w:val="20"/>
              </w:rPr>
              <w:t>·</w:t>
            </w:r>
            <w:r w:rsidRPr="006048B5">
              <w:rPr>
                <w:rFonts w:ascii="GHEA Grapalat" w:hAnsi="GHEA Grapalat"/>
                <w:sz w:val="20"/>
                <w:lang w:val="ru-RU"/>
              </w:rPr>
              <w:t>մ</w:t>
            </w:r>
            <w:r w:rsidRPr="006048B5">
              <w:rPr>
                <w:rFonts w:ascii="GHEA Grapalat" w:hAnsi="GHEA Grapalat"/>
                <w:sz w:val="20"/>
              </w:rPr>
              <w:t xml:space="preserve">2; </w:t>
            </w:r>
            <w:r w:rsidRPr="006048B5">
              <w:rPr>
                <w:rFonts w:ascii="GHEA Grapalat" w:hAnsi="GHEA Grapalat"/>
                <w:sz w:val="20"/>
                <w:lang w:val="ru-RU"/>
              </w:rPr>
              <w:t>Վառելիքի</w:t>
            </w:r>
            <w:r w:rsidRPr="006048B5">
              <w:rPr>
                <w:rFonts w:ascii="GHEA Grapalat" w:hAnsi="GHEA Grapalat"/>
                <w:sz w:val="20"/>
              </w:rPr>
              <w:t xml:space="preserve"> </w:t>
            </w:r>
            <w:r w:rsidRPr="006048B5">
              <w:rPr>
                <w:rFonts w:ascii="GHEA Grapalat" w:hAnsi="GHEA Grapalat"/>
                <w:sz w:val="20"/>
                <w:lang w:val="ru-RU"/>
              </w:rPr>
              <w:t>բաքի</w:t>
            </w:r>
            <w:r w:rsidRPr="006048B5">
              <w:rPr>
                <w:rFonts w:ascii="GHEA Grapalat" w:hAnsi="GHEA Grapalat"/>
                <w:sz w:val="20"/>
              </w:rPr>
              <w:t xml:space="preserve"> </w:t>
            </w:r>
            <w:r w:rsidRPr="006048B5">
              <w:rPr>
                <w:rFonts w:ascii="GHEA Grapalat" w:hAnsi="GHEA Grapalat"/>
                <w:sz w:val="20"/>
                <w:lang w:val="ru-RU"/>
              </w:rPr>
              <w:t>տարողությունը</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35 </w:t>
            </w:r>
            <w:r w:rsidRPr="006048B5">
              <w:rPr>
                <w:rFonts w:ascii="GHEA Grapalat" w:hAnsi="GHEA Grapalat"/>
                <w:sz w:val="20"/>
                <w:lang w:val="ru-RU"/>
              </w:rPr>
              <w:t>լ</w:t>
            </w:r>
            <w:r w:rsidRPr="006048B5">
              <w:rPr>
                <w:rFonts w:ascii="GHEA Grapalat" w:hAnsi="GHEA Grapalat"/>
                <w:sz w:val="20"/>
              </w:rPr>
              <w:t>.</w:t>
            </w:r>
            <w:r w:rsidRPr="006048B5">
              <w:rPr>
                <w:sz w:val="20"/>
              </w:rPr>
              <w:t xml:space="preserve"> </w:t>
            </w:r>
          </w:p>
          <w:p w:rsidR="00C56831" w:rsidRPr="006048B5" w:rsidRDefault="00C56831" w:rsidP="00027D7E">
            <w:pPr>
              <w:jc w:val="both"/>
              <w:rPr>
                <w:rFonts w:ascii="GHEA Grapalat" w:hAnsi="GHEA Grapalat"/>
                <w:color w:val="000000"/>
                <w:sz w:val="20"/>
              </w:rPr>
            </w:pPr>
            <w:r w:rsidRPr="006048B5">
              <w:rPr>
                <w:rFonts w:ascii="GHEA Grapalat" w:hAnsi="GHEA Grapalat"/>
                <w:b/>
                <w:sz w:val="20"/>
                <w:u w:val="single"/>
                <w:lang w:val="ru-RU"/>
              </w:rPr>
              <w:t>Տրանսմիսիա</w:t>
            </w:r>
            <w:r w:rsidRPr="006048B5">
              <w:rPr>
                <w:rFonts w:ascii="GHEA Grapalat" w:hAnsi="GHEA Grapalat"/>
                <w:sz w:val="20"/>
                <w:u w:val="single"/>
              </w:rPr>
              <w:t>:</w:t>
            </w:r>
            <w:r w:rsidRPr="006048B5">
              <w:rPr>
                <w:rFonts w:ascii="GHEA Grapalat" w:hAnsi="GHEA Grapalat"/>
                <w:sz w:val="20"/>
              </w:rPr>
              <w:t xml:space="preserve">  Կցորդման ագույցը</w:t>
            </w:r>
            <w:r w:rsidRPr="006048B5">
              <w:rPr>
                <w:rFonts w:ascii="GHEA Grapalat" w:hAnsi="GHEA Grapalat"/>
                <w:color w:val="000000"/>
                <w:sz w:val="20"/>
              </w:rPr>
              <w:t xml:space="preserve"> - չոր, երկկավառակավոր; Փոխանցման տուփը – մեխանկական, աստիճանավոր; Փ</w:t>
            </w:r>
            <w:r w:rsidRPr="006048B5">
              <w:rPr>
                <w:rFonts w:ascii="GHEA Grapalat" w:hAnsi="GHEA Grapalat"/>
                <w:color w:val="000000"/>
                <w:sz w:val="20"/>
                <w:lang w:val="ru-RU"/>
              </w:rPr>
              <w:t>ոխանցումների</w:t>
            </w:r>
            <w:r w:rsidRPr="006048B5">
              <w:rPr>
                <w:rFonts w:ascii="GHEA Grapalat" w:hAnsi="GHEA Grapalat"/>
                <w:color w:val="000000"/>
                <w:sz w:val="20"/>
              </w:rPr>
              <w:t xml:space="preserve"> </w:t>
            </w:r>
            <w:r w:rsidRPr="006048B5">
              <w:rPr>
                <w:rFonts w:ascii="GHEA Grapalat" w:hAnsi="GHEA Grapalat"/>
                <w:color w:val="000000"/>
                <w:sz w:val="20"/>
                <w:lang w:val="ru-RU"/>
              </w:rPr>
              <w:t>թիվը</w:t>
            </w:r>
            <w:r w:rsidRPr="006048B5">
              <w:rPr>
                <w:rFonts w:ascii="GHEA Grapalat" w:hAnsi="GHEA Grapalat"/>
                <w:color w:val="000000"/>
                <w:sz w:val="20"/>
              </w:rPr>
              <w:t xml:space="preserve"> - 8 առաջ/2 հետ;  Շարժման արագությունը – առաջ 1,0-24,0 կմ/ժ, հետ 2,0-7,0 կմ/ժ; </w:t>
            </w:r>
          </w:p>
          <w:p w:rsidR="00C56831" w:rsidRPr="006048B5" w:rsidRDefault="00C56831" w:rsidP="00027D7E">
            <w:pPr>
              <w:jc w:val="both"/>
              <w:rPr>
                <w:rFonts w:ascii="GHEA Grapalat" w:hAnsi="GHEA Grapalat"/>
                <w:b/>
                <w:sz w:val="20"/>
                <w:u w:val="single"/>
              </w:rPr>
            </w:pPr>
            <w:r w:rsidRPr="006048B5">
              <w:rPr>
                <w:rFonts w:ascii="GHEA Grapalat" w:hAnsi="GHEA Grapalat"/>
                <w:b/>
                <w:sz w:val="20"/>
                <w:u w:val="single"/>
                <w:lang w:val="ru-RU"/>
              </w:rPr>
              <w:t>Ղեկի</w:t>
            </w:r>
            <w:r w:rsidRPr="006048B5">
              <w:rPr>
                <w:rFonts w:ascii="GHEA Grapalat" w:hAnsi="GHEA Grapalat"/>
                <w:b/>
                <w:sz w:val="20"/>
                <w:u w:val="single"/>
              </w:rPr>
              <w:t xml:space="preserve"> </w:t>
            </w:r>
            <w:r w:rsidRPr="006048B5">
              <w:rPr>
                <w:rFonts w:ascii="GHEA Grapalat" w:hAnsi="GHEA Grapalat"/>
                <w:b/>
                <w:sz w:val="20"/>
                <w:u w:val="single"/>
                <w:lang w:val="ru-RU"/>
              </w:rPr>
              <w:t>կառավարումը</w:t>
            </w:r>
            <w:r w:rsidRPr="006048B5">
              <w:rPr>
                <w:rFonts w:ascii="GHEA Grapalat" w:hAnsi="GHEA Grapalat"/>
                <w:sz w:val="20"/>
              </w:rPr>
              <w:t xml:space="preserve">: </w:t>
            </w:r>
            <w:r w:rsidRPr="006048B5">
              <w:rPr>
                <w:rFonts w:ascii="GHEA Grapalat" w:hAnsi="GHEA Grapalat"/>
                <w:sz w:val="20"/>
                <w:lang w:val="ru-RU"/>
              </w:rPr>
              <w:t>Հիդր</w:t>
            </w:r>
            <w:r w:rsidRPr="006048B5">
              <w:rPr>
                <w:rFonts w:ascii="GHEA Grapalat" w:hAnsi="GHEA Grapalat"/>
                <w:sz w:val="20"/>
              </w:rPr>
              <w:t>ավլիկ;</w:t>
            </w:r>
            <w:r w:rsidRPr="006048B5">
              <w:rPr>
                <w:rFonts w:ascii="GHEA Grapalat" w:hAnsi="GHEA Grapalat"/>
                <w:b/>
                <w:sz w:val="20"/>
                <w:u w:val="single"/>
              </w:rPr>
              <w:t xml:space="preserve"> </w:t>
            </w:r>
          </w:p>
          <w:p w:rsidR="00C56831" w:rsidRPr="006048B5" w:rsidRDefault="00C56831" w:rsidP="00027D7E">
            <w:pPr>
              <w:jc w:val="both"/>
              <w:rPr>
                <w:rFonts w:ascii="GHEA Grapalat" w:hAnsi="GHEA Grapalat"/>
                <w:color w:val="000000"/>
                <w:sz w:val="20"/>
              </w:rPr>
            </w:pPr>
            <w:r w:rsidRPr="006048B5">
              <w:rPr>
                <w:rFonts w:ascii="GHEA Grapalat" w:hAnsi="GHEA Grapalat"/>
                <w:b/>
                <w:sz w:val="20"/>
                <w:u w:val="single"/>
                <w:lang w:val="ru-RU"/>
              </w:rPr>
              <w:t>ՀԱԼ</w:t>
            </w:r>
            <w:r w:rsidRPr="006048B5">
              <w:rPr>
                <w:rFonts w:ascii="GHEA Grapalat" w:hAnsi="GHEA Grapalat"/>
                <w:color w:val="000000"/>
                <w:sz w:val="20"/>
              </w:rPr>
              <w:t>: կախված I - 540 պտ/րոպ, կախված II - 760 պտ/րոպ;</w:t>
            </w:r>
          </w:p>
          <w:p w:rsidR="00C56831" w:rsidRPr="006048B5" w:rsidRDefault="00C56831" w:rsidP="00027D7E">
            <w:pPr>
              <w:jc w:val="both"/>
              <w:rPr>
                <w:rFonts w:ascii="GHEA Grapalat" w:hAnsi="GHEA Grapalat"/>
                <w:color w:val="000000"/>
                <w:sz w:val="20"/>
              </w:rPr>
            </w:pPr>
            <w:r w:rsidRPr="006048B5">
              <w:rPr>
                <w:rFonts w:ascii="GHEA Grapalat" w:hAnsi="GHEA Grapalat"/>
                <w:b/>
                <w:sz w:val="20"/>
                <w:u w:val="single"/>
                <w:lang w:val="ru-RU"/>
              </w:rPr>
              <w:t>Արգելակները</w:t>
            </w:r>
            <w:r w:rsidRPr="006048B5">
              <w:rPr>
                <w:rFonts w:ascii="GHEA Grapalat" w:hAnsi="GHEA Grapalat"/>
                <w:sz w:val="20"/>
              </w:rPr>
              <w:t>: սկավառակավոր,</w:t>
            </w:r>
            <w:r w:rsidRPr="006048B5">
              <w:rPr>
                <w:rFonts w:ascii="GHEA Grapalat" w:hAnsi="GHEA Grapalat"/>
                <w:color w:val="000000"/>
                <w:sz w:val="20"/>
              </w:rPr>
              <w:t xml:space="preserve"> հիդրավլիկ;</w:t>
            </w:r>
          </w:p>
          <w:p w:rsidR="00C56831" w:rsidRPr="006048B5" w:rsidRDefault="00C56831" w:rsidP="00027D7E">
            <w:pPr>
              <w:jc w:val="both"/>
              <w:rPr>
                <w:rFonts w:ascii="GHEA Grapalat" w:hAnsi="GHEA Grapalat"/>
                <w:color w:val="000000"/>
                <w:sz w:val="20"/>
              </w:rPr>
            </w:pPr>
            <w:r w:rsidRPr="006048B5">
              <w:rPr>
                <w:rFonts w:ascii="GHEA Grapalat" w:hAnsi="GHEA Grapalat"/>
                <w:b/>
                <w:sz w:val="20"/>
                <w:u w:val="single"/>
                <w:lang w:val="ru-RU"/>
              </w:rPr>
              <w:t>Չափսերը</w:t>
            </w:r>
            <w:r w:rsidRPr="006048B5">
              <w:rPr>
                <w:rFonts w:ascii="GHEA Grapalat" w:hAnsi="GHEA Grapalat"/>
                <w:b/>
                <w:sz w:val="20"/>
                <w:u w:val="single"/>
              </w:rPr>
              <w:t>:</w:t>
            </w:r>
            <w:r w:rsidRPr="006048B5">
              <w:rPr>
                <w:rFonts w:ascii="GHEA Grapalat" w:hAnsi="GHEA Grapalat"/>
                <w:sz w:val="20"/>
              </w:rPr>
              <w:t xml:space="preserve">  Անիվային բազա </w:t>
            </w:r>
            <w:r w:rsidRPr="006048B5">
              <w:rPr>
                <w:rFonts w:ascii="GHEA Grapalat" w:hAnsi="GHEA Grapalat"/>
                <w:color w:val="000000"/>
                <w:sz w:val="20"/>
              </w:rPr>
              <w:t>- առնվազն 1800 մմ, Անվամեջը – առջևի անիվներով 1300-1400 մմ, հետևի անիվներով 1300-1400 մմ, հետևի կամրջակի ճանապարհային գետնահեռությունը – առնվազն 300 մմ:</w:t>
            </w:r>
          </w:p>
          <w:p w:rsidR="00C56831" w:rsidRPr="006048B5" w:rsidRDefault="00C56831" w:rsidP="00027D7E">
            <w:pPr>
              <w:rPr>
                <w:b/>
                <w:sz w:val="20"/>
              </w:rPr>
            </w:pPr>
            <w:r w:rsidRPr="006048B5">
              <w:rPr>
                <w:rFonts w:ascii="GHEA Grapalat" w:hAnsi="GHEA Grapalat"/>
                <w:b/>
                <w:sz w:val="20"/>
                <w:lang w:val="ru-RU"/>
              </w:rPr>
              <w:t>Պահեստամասերի</w:t>
            </w:r>
            <w:r w:rsidRPr="006048B5">
              <w:rPr>
                <w:rFonts w:ascii="GHEA Grapalat" w:hAnsi="GHEA Grapalat"/>
                <w:b/>
                <w:sz w:val="20"/>
              </w:rPr>
              <w:t xml:space="preserve">, </w:t>
            </w:r>
            <w:r w:rsidRPr="006048B5">
              <w:rPr>
                <w:rFonts w:ascii="GHEA Grapalat" w:hAnsi="GHEA Grapalat"/>
                <w:b/>
                <w:sz w:val="20"/>
                <w:lang w:val="ru-RU"/>
              </w:rPr>
              <w:t>գործիքների</w:t>
            </w:r>
            <w:r w:rsidRPr="006048B5">
              <w:rPr>
                <w:rFonts w:ascii="GHEA Grapalat" w:hAnsi="GHEA Grapalat"/>
                <w:b/>
                <w:sz w:val="20"/>
              </w:rPr>
              <w:t xml:space="preserve"> </w:t>
            </w:r>
            <w:r w:rsidRPr="006048B5">
              <w:rPr>
                <w:rFonts w:ascii="GHEA Grapalat" w:hAnsi="GHEA Grapalat"/>
                <w:b/>
                <w:sz w:val="20"/>
                <w:lang w:val="ru-RU"/>
              </w:rPr>
              <w:t>և</w:t>
            </w:r>
            <w:r w:rsidRPr="006048B5">
              <w:rPr>
                <w:rFonts w:ascii="GHEA Grapalat" w:hAnsi="GHEA Grapalat"/>
                <w:b/>
                <w:sz w:val="20"/>
              </w:rPr>
              <w:t xml:space="preserve"> </w:t>
            </w:r>
            <w:r w:rsidRPr="006048B5">
              <w:rPr>
                <w:rFonts w:ascii="GHEA Grapalat" w:hAnsi="GHEA Grapalat"/>
                <w:b/>
                <w:sz w:val="20"/>
                <w:lang w:val="ru-RU"/>
              </w:rPr>
              <w:t>հարմարանքների</w:t>
            </w:r>
            <w:r w:rsidRPr="006048B5">
              <w:rPr>
                <w:rFonts w:ascii="GHEA Grapalat" w:hAnsi="GHEA Grapalat"/>
                <w:b/>
                <w:sz w:val="20"/>
              </w:rPr>
              <w:t xml:space="preserve"> (</w:t>
            </w:r>
            <w:r w:rsidRPr="006048B5">
              <w:rPr>
                <w:rFonts w:ascii="GHEA Grapalat" w:hAnsi="GHEA Grapalat"/>
                <w:b/>
                <w:sz w:val="20"/>
                <w:lang w:val="ru-RU"/>
              </w:rPr>
              <w:t>ЗИП</w:t>
            </w:r>
            <w:r w:rsidRPr="006048B5">
              <w:rPr>
                <w:rFonts w:ascii="GHEA Grapalat" w:hAnsi="GHEA Grapalat"/>
                <w:b/>
                <w:sz w:val="20"/>
              </w:rPr>
              <w:t xml:space="preserve">) </w:t>
            </w:r>
            <w:r w:rsidRPr="006048B5">
              <w:rPr>
                <w:rFonts w:ascii="GHEA Grapalat" w:hAnsi="GHEA Grapalat"/>
                <w:b/>
                <w:sz w:val="20"/>
                <w:lang w:val="ru-RU"/>
              </w:rPr>
              <w:t>առկայություն</w:t>
            </w:r>
            <w:r w:rsidRPr="006048B5">
              <w:rPr>
                <w:rFonts w:ascii="GHEA Grapalat" w:hAnsi="GHEA Grapalat"/>
                <w:b/>
                <w:sz w:val="20"/>
              </w:rPr>
              <w:t>:</w:t>
            </w:r>
            <w:r w:rsidRPr="006048B5">
              <w:rPr>
                <w:b/>
                <w:sz w:val="20"/>
              </w:rPr>
              <w:t xml:space="preserve"> </w:t>
            </w:r>
          </w:p>
          <w:p w:rsidR="00C56831" w:rsidRPr="006048B5" w:rsidRDefault="00C56831" w:rsidP="00027D7E">
            <w:pPr>
              <w:jc w:val="both"/>
              <w:rPr>
                <w:sz w:val="20"/>
                <w:u w:val="single"/>
              </w:rPr>
            </w:pPr>
          </w:p>
        </w:tc>
        <w:tc>
          <w:tcPr>
            <w:tcW w:w="2126" w:type="dxa"/>
            <w:tcBorders>
              <w:top w:val="single" w:sz="4" w:space="0" w:color="000000"/>
              <w:left w:val="single" w:sz="4" w:space="0" w:color="000000"/>
              <w:bottom w:val="single" w:sz="4" w:space="0" w:color="000000"/>
              <w:right w:val="single" w:sz="4" w:space="0" w:color="000000"/>
            </w:tcBorders>
          </w:tcPr>
          <w:p w:rsidR="00C56831" w:rsidRPr="006048B5" w:rsidRDefault="00C56831" w:rsidP="008B06F6">
            <w:pPr>
              <w:jc w:val="center"/>
              <w:rPr>
                <w:rFonts w:ascii="GHEA Grapalat" w:hAnsi="GHEA Grapalat"/>
                <w:szCs w:val="24"/>
              </w:rPr>
            </w:pPr>
            <w:r w:rsidRPr="006048B5">
              <w:rPr>
                <w:rFonts w:ascii="GHEA Grapalat" w:hAnsi="GHEA Grapalat"/>
                <w:szCs w:val="24"/>
              </w:rPr>
              <w:t>2 հատ</w:t>
            </w:r>
          </w:p>
        </w:tc>
      </w:tr>
    </w:tbl>
    <w:p w:rsidR="0078585F" w:rsidRPr="006048B5" w:rsidRDefault="0078585F" w:rsidP="001847D5">
      <w:pPr>
        <w:jc w:val="center"/>
        <w:rPr>
          <w:rFonts w:ascii="GHEA Grapalat" w:hAnsi="GHEA Grapalat"/>
          <w:b/>
          <w:sz w:val="28"/>
          <w:szCs w:val="28"/>
        </w:rPr>
      </w:pPr>
    </w:p>
    <w:p w:rsidR="001847D5" w:rsidRPr="006048B5" w:rsidRDefault="001847D5" w:rsidP="001847D5">
      <w:pPr>
        <w:jc w:val="center"/>
        <w:rPr>
          <w:rFonts w:ascii="GHEA Grapalat" w:hAnsi="GHEA Grapalat"/>
          <w:b/>
          <w:sz w:val="28"/>
          <w:szCs w:val="28"/>
          <w:lang w:val="it-IT"/>
        </w:rPr>
      </w:pPr>
    </w:p>
    <w:p w:rsidR="005629E4" w:rsidRPr="006048B5" w:rsidRDefault="005629E4" w:rsidP="005629E4">
      <w:pPr>
        <w:jc w:val="center"/>
        <w:rPr>
          <w:rFonts w:ascii="GHEA Grapalat" w:hAnsi="GHEA Grapalat"/>
          <w:b/>
          <w:sz w:val="28"/>
          <w:szCs w:val="28"/>
          <w:lang w:val="it-IT"/>
        </w:rPr>
      </w:pPr>
      <w:r w:rsidRPr="006048B5">
        <w:rPr>
          <w:rFonts w:ascii="GHEA Grapalat" w:hAnsi="GHEA Grapalat"/>
          <w:b/>
          <w:sz w:val="28"/>
          <w:szCs w:val="28"/>
        </w:rPr>
        <w:t>Լոտ</w:t>
      </w:r>
      <w:r w:rsidRPr="006048B5">
        <w:rPr>
          <w:rFonts w:ascii="GHEA Grapalat" w:hAnsi="GHEA Grapalat"/>
          <w:b/>
          <w:sz w:val="28"/>
          <w:szCs w:val="28"/>
          <w:lang w:val="it-IT"/>
        </w:rPr>
        <w:t xml:space="preserve"> 5 – </w:t>
      </w:r>
      <w:r w:rsidR="00C56831" w:rsidRPr="006048B5">
        <w:rPr>
          <w:rFonts w:ascii="GHEA Grapalat" w:hAnsi="GHEA Grapalat"/>
          <w:b/>
          <w:sz w:val="28"/>
          <w:szCs w:val="28"/>
        </w:rPr>
        <w:t>Ընդհանուր</w:t>
      </w:r>
      <w:r w:rsidR="00C56831" w:rsidRPr="006048B5">
        <w:rPr>
          <w:rFonts w:ascii="GHEA Grapalat" w:hAnsi="GHEA Grapalat"/>
          <w:b/>
          <w:sz w:val="28"/>
          <w:szCs w:val="28"/>
          <w:lang w:val="it-IT"/>
        </w:rPr>
        <w:t xml:space="preserve"> </w:t>
      </w:r>
      <w:r w:rsidR="00C56831" w:rsidRPr="006048B5">
        <w:rPr>
          <w:rFonts w:ascii="GHEA Grapalat" w:hAnsi="GHEA Grapalat"/>
          <w:b/>
          <w:sz w:val="28"/>
          <w:szCs w:val="28"/>
        </w:rPr>
        <w:t>նշանակության</w:t>
      </w:r>
      <w:r w:rsidR="00C56831" w:rsidRPr="006048B5">
        <w:rPr>
          <w:rFonts w:ascii="GHEA Grapalat" w:hAnsi="GHEA Grapalat"/>
          <w:b/>
          <w:sz w:val="28"/>
          <w:szCs w:val="28"/>
          <w:lang w:val="it-IT"/>
        </w:rPr>
        <w:t xml:space="preserve"> </w:t>
      </w:r>
      <w:r w:rsidR="00C56831" w:rsidRPr="006048B5">
        <w:rPr>
          <w:rFonts w:ascii="GHEA Grapalat" w:hAnsi="GHEA Grapalat"/>
          <w:b/>
          <w:sz w:val="28"/>
          <w:szCs w:val="28"/>
        </w:rPr>
        <w:t>անիվավոր</w:t>
      </w:r>
      <w:r w:rsidR="00C56831" w:rsidRPr="006048B5">
        <w:rPr>
          <w:rFonts w:ascii="GHEA Grapalat" w:hAnsi="GHEA Grapalat"/>
          <w:b/>
          <w:sz w:val="28"/>
          <w:szCs w:val="28"/>
          <w:lang w:val="it-IT"/>
        </w:rPr>
        <w:t xml:space="preserve"> </w:t>
      </w:r>
      <w:r w:rsidR="00C56831" w:rsidRPr="006048B5">
        <w:rPr>
          <w:rFonts w:ascii="GHEA Grapalat" w:hAnsi="GHEA Grapalat"/>
          <w:b/>
          <w:sz w:val="28"/>
          <w:szCs w:val="28"/>
        </w:rPr>
        <w:t>տրակտոր</w:t>
      </w:r>
      <w:r w:rsidR="00C56831" w:rsidRPr="006048B5">
        <w:rPr>
          <w:rFonts w:ascii="GHEA Grapalat" w:hAnsi="GHEA Grapalat"/>
          <w:b/>
          <w:sz w:val="28"/>
          <w:szCs w:val="28"/>
          <w:lang w:val="it-IT"/>
        </w:rPr>
        <w:t xml:space="preserve"> (</w:t>
      </w:r>
      <w:r w:rsidR="00C56831" w:rsidRPr="006048B5">
        <w:rPr>
          <w:rFonts w:ascii="GHEA Grapalat" w:hAnsi="GHEA Grapalat"/>
          <w:b/>
          <w:sz w:val="28"/>
          <w:szCs w:val="28"/>
        </w:rPr>
        <w:t>առնվազն</w:t>
      </w:r>
      <w:r w:rsidR="00C56831" w:rsidRPr="006048B5">
        <w:rPr>
          <w:rFonts w:ascii="GHEA Grapalat" w:hAnsi="GHEA Grapalat"/>
          <w:b/>
          <w:sz w:val="28"/>
          <w:szCs w:val="28"/>
          <w:lang w:val="it-IT"/>
        </w:rPr>
        <w:t xml:space="preserve"> 35 </w:t>
      </w:r>
      <w:r w:rsidR="00C56831" w:rsidRPr="006048B5">
        <w:rPr>
          <w:rFonts w:ascii="GHEA Grapalat" w:hAnsi="GHEA Grapalat"/>
          <w:b/>
          <w:sz w:val="28"/>
          <w:szCs w:val="28"/>
        </w:rPr>
        <w:t>ձ</w:t>
      </w:r>
      <w:r w:rsidR="00C56831" w:rsidRPr="006048B5">
        <w:rPr>
          <w:rFonts w:ascii="GHEA Grapalat" w:hAnsi="GHEA Grapalat"/>
          <w:b/>
          <w:sz w:val="28"/>
          <w:szCs w:val="28"/>
          <w:lang w:val="it-IT"/>
        </w:rPr>
        <w:t>.</w:t>
      </w:r>
      <w:r w:rsidR="00C56831" w:rsidRPr="006048B5">
        <w:rPr>
          <w:rFonts w:ascii="GHEA Grapalat" w:hAnsi="GHEA Grapalat"/>
          <w:b/>
          <w:sz w:val="28"/>
          <w:szCs w:val="28"/>
        </w:rPr>
        <w:t>ուժ</w:t>
      </w:r>
      <w:r w:rsidR="00C56831" w:rsidRPr="006048B5">
        <w:rPr>
          <w:rFonts w:ascii="GHEA Grapalat" w:hAnsi="GHEA Grapalat"/>
          <w:b/>
          <w:sz w:val="28"/>
          <w:szCs w:val="28"/>
          <w:lang w:val="it-IT"/>
        </w:rPr>
        <w:t>)</w:t>
      </w:r>
    </w:p>
    <w:p w:rsidR="005629E4" w:rsidRPr="006048B5" w:rsidRDefault="005629E4" w:rsidP="005629E4">
      <w:pPr>
        <w:jc w:val="center"/>
        <w:rPr>
          <w:rFonts w:ascii="GHEA Grapalat" w:hAnsi="GHEA Grapalat"/>
          <w:b/>
          <w:sz w:val="28"/>
          <w:szCs w:val="28"/>
          <w:lang w:val="it-IT"/>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5629E4" w:rsidRPr="006048B5" w:rsidTr="005629E4">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5629E4" w:rsidRPr="006048B5" w:rsidRDefault="005629E4" w:rsidP="008B06F6">
            <w:pPr>
              <w:jc w:val="center"/>
              <w:rPr>
                <w:rFonts w:ascii="GHEA Grapalat" w:hAnsi="GHEA Grapalat"/>
                <w:b/>
                <w:szCs w:val="24"/>
              </w:rPr>
            </w:pPr>
            <w:r w:rsidRPr="006048B5">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5629E4" w:rsidRPr="006048B5" w:rsidRDefault="005629E4" w:rsidP="008B06F6">
            <w:pPr>
              <w:jc w:val="center"/>
              <w:rPr>
                <w:rFonts w:ascii="GHEA Grapalat" w:hAnsi="GHEA Grapalat"/>
                <w:b/>
                <w:szCs w:val="24"/>
              </w:rPr>
            </w:pPr>
            <w:r w:rsidRPr="006048B5">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5629E4" w:rsidRPr="006048B5" w:rsidRDefault="005629E4" w:rsidP="008B06F6">
            <w:pPr>
              <w:jc w:val="center"/>
              <w:rPr>
                <w:rFonts w:ascii="GHEA Grapalat" w:hAnsi="GHEA Grapalat"/>
                <w:b/>
                <w:szCs w:val="24"/>
              </w:rPr>
            </w:pPr>
            <w:r w:rsidRPr="006048B5">
              <w:rPr>
                <w:rFonts w:ascii="GHEA Grapalat" w:hAnsi="GHEA Grapalat"/>
                <w:b/>
                <w:szCs w:val="24"/>
              </w:rPr>
              <w:t>Տեխնիկական մասնագիրը</w:t>
            </w:r>
          </w:p>
          <w:p w:rsidR="005629E4" w:rsidRPr="006048B5" w:rsidRDefault="005629E4"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5629E4" w:rsidRPr="006048B5" w:rsidRDefault="005629E4" w:rsidP="008B06F6">
            <w:pPr>
              <w:jc w:val="center"/>
              <w:rPr>
                <w:rFonts w:ascii="GHEA Grapalat" w:hAnsi="GHEA Grapalat"/>
                <w:b/>
                <w:szCs w:val="24"/>
                <w:lang w:val="hy-AM"/>
              </w:rPr>
            </w:pPr>
            <w:r w:rsidRPr="006048B5">
              <w:rPr>
                <w:rFonts w:ascii="GHEA Grapalat" w:hAnsi="GHEA Grapalat"/>
                <w:b/>
                <w:szCs w:val="24"/>
                <w:lang w:val="hy-AM"/>
              </w:rPr>
              <w:t>Քանակը</w:t>
            </w:r>
          </w:p>
        </w:tc>
      </w:tr>
      <w:tr w:rsidR="00C56831" w:rsidRPr="006048B5" w:rsidTr="005629E4">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56831" w:rsidRPr="006048B5" w:rsidRDefault="00C56831" w:rsidP="008B06F6">
            <w:pPr>
              <w:jc w:val="center"/>
              <w:rPr>
                <w:rFonts w:ascii="GHEA Grapalat" w:hAnsi="GHEA Grapalat"/>
                <w:szCs w:val="24"/>
              </w:rPr>
            </w:pPr>
            <w:r w:rsidRPr="006048B5">
              <w:rPr>
                <w:rFonts w:ascii="GHEA Grapalat" w:hAnsi="GHEA Grapalat"/>
                <w:szCs w:val="24"/>
              </w:rPr>
              <w:t>5.1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56831" w:rsidRPr="006048B5" w:rsidRDefault="00C56831" w:rsidP="008B06F6">
            <w:pPr>
              <w:rPr>
                <w:rFonts w:ascii="GHEA Grapalat" w:hAnsi="GHEA Grapalat"/>
                <w:b/>
                <w:bCs/>
                <w:szCs w:val="24"/>
                <w:lang w:val="en-AU"/>
              </w:rPr>
            </w:pPr>
            <w:r w:rsidRPr="006048B5">
              <w:rPr>
                <w:rFonts w:ascii="GHEA Grapalat" w:hAnsi="GHEA Grapalat"/>
                <w:b/>
                <w:bCs/>
                <w:szCs w:val="24"/>
                <w:lang w:val="en-AU"/>
              </w:rPr>
              <w:t xml:space="preserve">Ընդհանուր նշանակության անիվավոր տրակտոր </w:t>
            </w:r>
            <w:r w:rsidRPr="006048B5">
              <w:rPr>
                <w:rFonts w:ascii="GHEA Grapalat" w:hAnsi="GHEA Grapalat"/>
                <w:b/>
                <w:bCs/>
                <w:szCs w:val="24"/>
                <w:lang w:val="en-AU"/>
              </w:rPr>
              <w:lastRenderedPageBreak/>
              <w:t>(առնվազն 35 ձ.ուժ)</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C56831" w:rsidRPr="006048B5" w:rsidRDefault="00C56831" w:rsidP="00027D7E">
            <w:pPr>
              <w:rPr>
                <w:rFonts w:ascii="GHEA Grapalat" w:hAnsi="GHEA Grapalat"/>
                <w:sz w:val="20"/>
                <w:lang w:val="en-AU"/>
              </w:rPr>
            </w:pPr>
            <w:r w:rsidRPr="006048B5">
              <w:rPr>
                <w:rFonts w:ascii="GHEA Grapalat" w:hAnsi="GHEA Grapalat"/>
                <w:sz w:val="20"/>
                <w:lang w:val="ru-RU"/>
              </w:rPr>
              <w:lastRenderedPageBreak/>
              <w:t>Անիվավոր</w:t>
            </w:r>
            <w:r w:rsidRPr="006048B5">
              <w:rPr>
                <w:rFonts w:ascii="GHEA Grapalat" w:hAnsi="GHEA Grapalat"/>
                <w:sz w:val="20"/>
                <w:lang w:val="en-AU"/>
              </w:rPr>
              <w:t xml:space="preserve">, </w:t>
            </w:r>
            <w:r w:rsidRPr="006048B5">
              <w:rPr>
                <w:rFonts w:ascii="GHEA Grapalat" w:hAnsi="GHEA Grapalat"/>
                <w:sz w:val="20"/>
                <w:lang w:val="ru-RU"/>
              </w:rPr>
              <w:t>ունիվերսալ</w:t>
            </w:r>
            <w:r w:rsidRPr="006048B5">
              <w:rPr>
                <w:rFonts w:ascii="GHEA Grapalat" w:hAnsi="GHEA Grapalat"/>
                <w:sz w:val="20"/>
                <w:lang w:val="en-AU"/>
              </w:rPr>
              <w:t xml:space="preserve"> 0.6 </w:t>
            </w:r>
            <w:r w:rsidRPr="006048B5">
              <w:rPr>
                <w:rFonts w:ascii="GHEA Grapalat" w:hAnsi="GHEA Grapalat"/>
                <w:sz w:val="20"/>
                <w:lang w:val="ru-RU"/>
              </w:rPr>
              <w:t>դասի</w:t>
            </w:r>
            <w:r w:rsidRPr="006048B5">
              <w:rPr>
                <w:rFonts w:ascii="GHEA Grapalat" w:hAnsi="GHEA Grapalat"/>
                <w:sz w:val="20"/>
                <w:lang w:val="en-AU"/>
              </w:rPr>
              <w:t xml:space="preserve">, 4x4 </w:t>
            </w:r>
            <w:r w:rsidRPr="006048B5">
              <w:rPr>
                <w:rFonts w:ascii="GHEA Grapalat" w:hAnsi="GHEA Grapalat"/>
                <w:sz w:val="20"/>
                <w:lang w:val="ru-RU"/>
              </w:rPr>
              <w:t>անիվային</w:t>
            </w:r>
            <w:r w:rsidRPr="006048B5">
              <w:rPr>
                <w:rFonts w:ascii="GHEA Grapalat" w:hAnsi="GHEA Grapalat"/>
                <w:sz w:val="20"/>
                <w:lang w:val="en-AU"/>
              </w:rPr>
              <w:t xml:space="preserve"> </w:t>
            </w:r>
            <w:r w:rsidRPr="006048B5">
              <w:rPr>
                <w:rFonts w:ascii="GHEA Grapalat" w:hAnsi="GHEA Grapalat"/>
                <w:sz w:val="20"/>
                <w:lang w:val="ru-RU"/>
              </w:rPr>
              <w:t>բանաձևով</w:t>
            </w:r>
            <w:r w:rsidRPr="006048B5">
              <w:rPr>
                <w:rFonts w:ascii="GHEA Grapalat" w:hAnsi="GHEA Grapalat"/>
                <w:sz w:val="20"/>
                <w:lang w:val="en-AU"/>
              </w:rPr>
              <w:t xml:space="preserve"> </w:t>
            </w:r>
            <w:r w:rsidRPr="006048B5">
              <w:rPr>
                <w:rFonts w:ascii="GHEA Grapalat" w:hAnsi="GHEA Grapalat"/>
                <w:sz w:val="20"/>
                <w:lang w:val="ru-RU"/>
              </w:rPr>
              <w:t>տրակտորը</w:t>
            </w:r>
            <w:r w:rsidRPr="006048B5">
              <w:rPr>
                <w:rFonts w:ascii="GHEA Grapalat" w:hAnsi="GHEA Grapalat"/>
                <w:sz w:val="20"/>
                <w:lang w:val="en-AU"/>
              </w:rPr>
              <w:t xml:space="preserve"> </w:t>
            </w:r>
            <w:r w:rsidRPr="006048B5">
              <w:rPr>
                <w:rFonts w:ascii="GHEA Grapalat" w:hAnsi="GHEA Grapalat"/>
                <w:sz w:val="20"/>
                <w:lang w:val="ru-RU"/>
              </w:rPr>
              <w:t>նախատեսված</w:t>
            </w:r>
            <w:r w:rsidRPr="006048B5">
              <w:rPr>
                <w:rFonts w:ascii="GHEA Grapalat" w:hAnsi="GHEA Grapalat"/>
                <w:sz w:val="20"/>
                <w:lang w:val="en-AU"/>
              </w:rPr>
              <w:t xml:space="preserve"> </w:t>
            </w:r>
            <w:r w:rsidRPr="006048B5">
              <w:rPr>
                <w:rFonts w:ascii="GHEA Grapalat" w:hAnsi="GHEA Grapalat"/>
                <w:sz w:val="20"/>
                <w:lang w:val="ru-RU"/>
              </w:rPr>
              <w:t>է</w:t>
            </w:r>
            <w:r w:rsidRPr="006048B5">
              <w:rPr>
                <w:rFonts w:ascii="GHEA Grapalat" w:hAnsi="GHEA Grapalat"/>
                <w:sz w:val="20"/>
                <w:lang w:val="en-AU"/>
              </w:rPr>
              <w:t xml:space="preserve"> </w:t>
            </w:r>
            <w:r w:rsidRPr="006048B5">
              <w:rPr>
                <w:rFonts w:ascii="GHEA Grapalat" w:hAnsi="GHEA Grapalat"/>
                <w:sz w:val="20"/>
                <w:lang w:val="ru-RU"/>
              </w:rPr>
              <w:t>կախվող</w:t>
            </w:r>
            <w:r w:rsidRPr="006048B5">
              <w:rPr>
                <w:rFonts w:ascii="GHEA Grapalat" w:hAnsi="GHEA Grapalat"/>
                <w:sz w:val="20"/>
                <w:lang w:val="en-AU"/>
              </w:rPr>
              <w:t xml:space="preserve">, </w:t>
            </w:r>
            <w:r w:rsidRPr="006048B5">
              <w:rPr>
                <w:rFonts w:ascii="GHEA Grapalat" w:hAnsi="GHEA Grapalat"/>
                <w:sz w:val="20"/>
                <w:lang w:val="ru-RU"/>
              </w:rPr>
              <w:t>կիսակախվող</w:t>
            </w:r>
            <w:r w:rsidRPr="006048B5">
              <w:rPr>
                <w:rFonts w:ascii="GHEA Grapalat" w:hAnsi="GHEA Grapalat"/>
                <w:sz w:val="20"/>
                <w:lang w:val="en-AU"/>
              </w:rPr>
              <w:t xml:space="preserve"> </w:t>
            </w:r>
            <w:r w:rsidRPr="006048B5">
              <w:rPr>
                <w:rFonts w:ascii="GHEA Grapalat" w:hAnsi="GHEA Grapalat"/>
                <w:sz w:val="20"/>
                <w:lang w:val="ru-RU"/>
              </w:rPr>
              <w:t>և</w:t>
            </w:r>
            <w:r w:rsidRPr="006048B5">
              <w:rPr>
                <w:rFonts w:ascii="GHEA Grapalat" w:hAnsi="GHEA Grapalat"/>
                <w:sz w:val="20"/>
                <w:lang w:val="en-AU"/>
              </w:rPr>
              <w:t xml:space="preserve"> </w:t>
            </w:r>
            <w:r w:rsidRPr="006048B5">
              <w:rPr>
                <w:rFonts w:ascii="GHEA Grapalat" w:hAnsi="GHEA Grapalat"/>
                <w:sz w:val="20"/>
                <w:lang w:val="ru-RU"/>
              </w:rPr>
              <w:t>կցվող</w:t>
            </w:r>
            <w:r w:rsidRPr="006048B5">
              <w:rPr>
                <w:rFonts w:ascii="GHEA Grapalat" w:hAnsi="GHEA Grapalat"/>
                <w:sz w:val="20"/>
                <w:lang w:val="en-AU"/>
              </w:rPr>
              <w:t xml:space="preserve"> </w:t>
            </w:r>
            <w:r w:rsidRPr="006048B5">
              <w:rPr>
                <w:rFonts w:ascii="GHEA Grapalat" w:hAnsi="GHEA Grapalat"/>
                <w:sz w:val="20"/>
                <w:lang w:val="ru-RU"/>
              </w:rPr>
              <w:t>մեքենաներով</w:t>
            </w:r>
            <w:r w:rsidRPr="006048B5">
              <w:rPr>
                <w:rFonts w:ascii="GHEA Grapalat" w:hAnsi="GHEA Grapalat"/>
                <w:sz w:val="20"/>
                <w:lang w:val="en-AU"/>
              </w:rPr>
              <w:t xml:space="preserve"> </w:t>
            </w:r>
            <w:r w:rsidRPr="006048B5">
              <w:rPr>
                <w:rFonts w:ascii="GHEA Grapalat" w:hAnsi="GHEA Grapalat"/>
                <w:sz w:val="20"/>
                <w:lang w:val="ru-RU"/>
              </w:rPr>
              <w:t>լայն</w:t>
            </w:r>
            <w:r w:rsidRPr="006048B5">
              <w:rPr>
                <w:rFonts w:ascii="GHEA Grapalat" w:hAnsi="GHEA Grapalat"/>
                <w:sz w:val="20"/>
                <w:lang w:val="en-AU"/>
              </w:rPr>
              <w:t xml:space="preserve"> </w:t>
            </w:r>
            <w:r w:rsidRPr="006048B5">
              <w:rPr>
                <w:rFonts w:ascii="GHEA Grapalat" w:hAnsi="GHEA Grapalat"/>
                <w:sz w:val="20"/>
                <w:lang w:val="ru-RU"/>
              </w:rPr>
              <w:t>սպեկտրի</w:t>
            </w:r>
            <w:r w:rsidRPr="006048B5">
              <w:rPr>
                <w:rFonts w:ascii="GHEA Grapalat" w:hAnsi="GHEA Grapalat"/>
                <w:sz w:val="20"/>
                <w:lang w:val="en-AU"/>
              </w:rPr>
              <w:t xml:space="preserve"> </w:t>
            </w:r>
            <w:r w:rsidRPr="006048B5">
              <w:rPr>
                <w:rFonts w:ascii="GHEA Grapalat" w:hAnsi="GHEA Grapalat"/>
                <w:sz w:val="20"/>
                <w:lang w:val="ru-RU"/>
              </w:rPr>
              <w:t>գյուղատնտեսական</w:t>
            </w:r>
            <w:r w:rsidRPr="006048B5">
              <w:rPr>
                <w:rFonts w:ascii="GHEA Grapalat" w:hAnsi="GHEA Grapalat"/>
                <w:sz w:val="20"/>
                <w:lang w:val="en-AU"/>
              </w:rPr>
              <w:t xml:space="preserve"> </w:t>
            </w:r>
            <w:r w:rsidRPr="006048B5">
              <w:rPr>
                <w:rFonts w:ascii="GHEA Grapalat" w:hAnsi="GHEA Grapalat"/>
                <w:sz w:val="20"/>
                <w:lang w:val="ru-RU"/>
              </w:rPr>
              <w:t>աշխատանքների</w:t>
            </w:r>
            <w:r w:rsidRPr="006048B5">
              <w:rPr>
                <w:rFonts w:ascii="GHEA Grapalat" w:hAnsi="GHEA Grapalat"/>
                <w:sz w:val="20"/>
                <w:lang w:val="en-AU"/>
              </w:rPr>
              <w:t xml:space="preserve"> </w:t>
            </w:r>
            <w:r w:rsidRPr="006048B5">
              <w:rPr>
                <w:rFonts w:ascii="GHEA Grapalat" w:hAnsi="GHEA Grapalat"/>
                <w:sz w:val="20"/>
                <w:lang w:val="ru-RU"/>
              </w:rPr>
              <w:t>կատարման</w:t>
            </w:r>
            <w:r w:rsidRPr="006048B5">
              <w:rPr>
                <w:rFonts w:ascii="GHEA Grapalat" w:hAnsi="GHEA Grapalat"/>
                <w:sz w:val="20"/>
                <w:lang w:val="en-AU"/>
              </w:rPr>
              <w:t xml:space="preserve"> </w:t>
            </w:r>
            <w:r w:rsidRPr="006048B5">
              <w:rPr>
                <w:rFonts w:ascii="GHEA Grapalat" w:hAnsi="GHEA Grapalat"/>
                <w:sz w:val="20"/>
                <w:lang w:val="ru-RU"/>
              </w:rPr>
              <w:t>համար</w:t>
            </w:r>
            <w:r w:rsidRPr="006048B5">
              <w:rPr>
                <w:rFonts w:ascii="GHEA Grapalat" w:hAnsi="GHEA Grapalat"/>
                <w:sz w:val="20"/>
                <w:lang w:val="en-AU"/>
              </w:rPr>
              <w:t xml:space="preserve">:  </w:t>
            </w:r>
          </w:p>
          <w:p w:rsidR="00C56831" w:rsidRPr="006048B5" w:rsidRDefault="00C56831" w:rsidP="00027D7E">
            <w:pPr>
              <w:rPr>
                <w:rFonts w:ascii="GHEA Grapalat" w:hAnsi="GHEA Grapalat"/>
                <w:sz w:val="20"/>
              </w:rPr>
            </w:pPr>
            <w:r w:rsidRPr="006048B5">
              <w:rPr>
                <w:rFonts w:ascii="GHEA Grapalat" w:hAnsi="GHEA Grapalat"/>
                <w:b/>
                <w:sz w:val="20"/>
                <w:u w:val="single"/>
                <w:lang w:val="ru-RU"/>
              </w:rPr>
              <w:t>Խցիկը</w:t>
            </w:r>
            <w:r w:rsidRPr="006048B5">
              <w:rPr>
                <w:rFonts w:ascii="GHEA Grapalat" w:hAnsi="GHEA Grapalat"/>
                <w:b/>
                <w:sz w:val="20"/>
                <w:u w:val="single"/>
                <w:lang w:val="en-AU"/>
              </w:rPr>
              <w:t>:</w:t>
            </w:r>
            <w:r w:rsidRPr="006048B5">
              <w:rPr>
                <w:rFonts w:ascii="GHEA Grapalat" w:hAnsi="GHEA Grapalat"/>
                <w:sz w:val="20"/>
                <w:lang w:val="en-AU"/>
              </w:rPr>
              <w:t xml:space="preserve">  </w:t>
            </w:r>
            <w:r w:rsidRPr="006048B5">
              <w:rPr>
                <w:rFonts w:ascii="GHEA Grapalat" w:hAnsi="GHEA Grapalat"/>
                <w:sz w:val="20"/>
                <w:lang w:val="ru-RU"/>
              </w:rPr>
              <w:t>Անվտանգ</w:t>
            </w:r>
            <w:r w:rsidRPr="006048B5">
              <w:rPr>
                <w:rFonts w:ascii="GHEA Grapalat" w:hAnsi="GHEA Grapalat"/>
                <w:sz w:val="20"/>
                <w:lang w:val="en-AU"/>
              </w:rPr>
              <w:t xml:space="preserve">, </w:t>
            </w:r>
            <w:r w:rsidRPr="006048B5">
              <w:rPr>
                <w:rFonts w:ascii="GHEA Grapalat" w:hAnsi="GHEA Grapalat"/>
                <w:sz w:val="20"/>
                <w:lang w:val="ru-RU"/>
              </w:rPr>
              <w:t>ՏՀԶԿ</w:t>
            </w:r>
            <w:r w:rsidRPr="006048B5">
              <w:rPr>
                <w:rFonts w:ascii="GHEA Grapalat" w:hAnsi="GHEA Grapalat"/>
                <w:sz w:val="20"/>
                <w:lang w:val="en-AU"/>
              </w:rPr>
              <w:t xml:space="preserve"> (</w:t>
            </w:r>
            <w:r w:rsidRPr="006048B5">
              <w:rPr>
                <w:rFonts w:ascii="GHEA Grapalat" w:hAnsi="GHEA Grapalat"/>
                <w:sz w:val="20"/>
                <w:lang w:val="ru-RU"/>
              </w:rPr>
              <w:t>ОЕСД</w:t>
            </w:r>
            <w:r w:rsidRPr="006048B5">
              <w:rPr>
                <w:rFonts w:ascii="GHEA Grapalat" w:hAnsi="GHEA Grapalat"/>
                <w:sz w:val="20"/>
                <w:lang w:val="en-AU"/>
              </w:rPr>
              <w:t xml:space="preserve">) </w:t>
            </w:r>
            <w:r w:rsidRPr="006048B5">
              <w:rPr>
                <w:rFonts w:ascii="GHEA Grapalat" w:hAnsi="GHEA Grapalat"/>
                <w:sz w:val="20"/>
                <w:lang w:val="ru-RU"/>
              </w:rPr>
              <w:t>պահանջներին</w:t>
            </w:r>
            <w:r w:rsidRPr="006048B5">
              <w:rPr>
                <w:rFonts w:ascii="GHEA Grapalat" w:hAnsi="GHEA Grapalat"/>
                <w:sz w:val="20"/>
                <w:lang w:val="en-AU"/>
              </w:rPr>
              <w:t xml:space="preserve"> </w:t>
            </w:r>
            <w:r w:rsidRPr="006048B5">
              <w:rPr>
                <w:rFonts w:ascii="GHEA Grapalat" w:hAnsi="GHEA Grapalat"/>
                <w:sz w:val="20"/>
                <w:lang w:val="ru-RU"/>
              </w:rPr>
              <w:t>համապատասխան</w:t>
            </w:r>
            <w:r w:rsidRPr="006048B5">
              <w:rPr>
                <w:rFonts w:ascii="GHEA Grapalat" w:hAnsi="GHEA Grapalat"/>
                <w:sz w:val="20"/>
                <w:lang w:val="en-AU"/>
              </w:rPr>
              <w:t xml:space="preserve">, </w:t>
            </w:r>
            <w:r w:rsidRPr="006048B5">
              <w:rPr>
                <w:rFonts w:ascii="GHEA Grapalat" w:hAnsi="GHEA Grapalat"/>
                <w:sz w:val="20"/>
                <w:lang w:val="ru-RU"/>
              </w:rPr>
              <w:t>հարմարավետ</w:t>
            </w:r>
            <w:r w:rsidRPr="006048B5">
              <w:rPr>
                <w:rFonts w:ascii="GHEA Grapalat" w:hAnsi="GHEA Grapalat"/>
                <w:sz w:val="20"/>
                <w:lang w:val="en-AU"/>
              </w:rPr>
              <w:t xml:space="preserve">, </w:t>
            </w:r>
            <w:r w:rsidRPr="006048B5">
              <w:rPr>
                <w:rFonts w:ascii="GHEA Grapalat" w:hAnsi="GHEA Grapalat"/>
                <w:sz w:val="20"/>
                <w:lang w:val="ru-RU"/>
              </w:rPr>
              <w:t>քամհարներով</w:t>
            </w:r>
            <w:r w:rsidRPr="006048B5">
              <w:rPr>
                <w:rFonts w:ascii="GHEA Grapalat" w:hAnsi="GHEA Grapalat"/>
                <w:sz w:val="20"/>
                <w:lang w:val="en-AU"/>
              </w:rPr>
              <w:t xml:space="preserve"> </w:t>
            </w:r>
            <w:r w:rsidRPr="006048B5">
              <w:rPr>
                <w:rFonts w:ascii="GHEA Grapalat" w:hAnsi="GHEA Grapalat"/>
                <w:sz w:val="20"/>
                <w:lang w:val="ru-RU"/>
              </w:rPr>
              <w:t>մատակարարվող</w:t>
            </w:r>
            <w:r w:rsidRPr="006048B5">
              <w:rPr>
                <w:rFonts w:ascii="GHEA Grapalat" w:hAnsi="GHEA Grapalat"/>
                <w:sz w:val="20"/>
                <w:lang w:val="en-AU"/>
              </w:rPr>
              <w:t xml:space="preserve"> </w:t>
            </w:r>
            <w:r w:rsidRPr="006048B5">
              <w:rPr>
                <w:rFonts w:ascii="GHEA Grapalat" w:hAnsi="GHEA Grapalat"/>
                <w:sz w:val="20"/>
                <w:lang w:val="ru-RU"/>
              </w:rPr>
              <w:t>օդի</w:t>
            </w:r>
            <w:r w:rsidRPr="006048B5">
              <w:rPr>
                <w:rFonts w:ascii="GHEA Grapalat" w:hAnsi="GHEA Grapalat"/>
                <w:sz w:val="20"/>
                <w:lang w:val="en-AU"/>
              </w:rPr>
              <w:t xml:space="preserve"> </w:t>
            </w:r>
            <w:r w:rsidRPr="006048B5">
              <w:rPr>
                <w:rFonts w:ascii="GHEA Grapalat" w:hAnsi="GHEA Grapalat"/>
                <w:sz w:val="20"/>
                <w:lang w:val="ru-RU"/>
              </w:rPr>
              <w:t>զտմամբ</w:t>
            </w:r>
            <w:r w:rsidRPr="006048B5">
              <w:rPr>
                <w:rFonts w:ascii="GHEA Grapalat" w:hAnsi="GHEA Grapalat"/>
                <w:sz w:val="20"/>
                <w:lang w:val="en-AU"/>
              </w:rPr>
              <w:t xml:space="preserve">,  </w:t>
            </w:r>
            <w:r w:rsidRPr="006048B5">
              <w:rPr>
                <w:rFonts w:ascii="GHEA Grapalat" w:hAnsi="GHEA Grapalat"/>
                <w:sz w:val="20"/>
                <w:lang w:val="ru-RU"/>
              </w:rPr>
              <w:t>բացվող</w:t>
            </w:r>
            <w:r w:rsidRPr="006048B5">
              <w:rPr>
                <w:rFonts w:ascii="GHEA Grapalat" w:hAnsi="GHEA Grapalat"/>
                <w:sz w:val="20"/>
                <w:lang w:val="en-AU"/>
              </w:rPr>
              <w:t xml:space="preserve"> </w:t>
            </w:r>
            <w:r w:rsidRPr="006048B5">
              <w:rPr>
                <w:rFonts w:ascii="GHEA Grapalat" w:hAnsi="GHEA Grapalat"/>
                <w:sz w:val="20"/>
                <w:lang w:val="ru-RU"/>
              </w:rPr>
              <w:t>կողային</w:t>
            </w:r>
            <w:r w:rsidRPr="006048B5">
              <w:rPr>
                <w:rFonts w:ascii="GHEA Grapalat" w:hAnsi="GHEA Grapalat"/>
                <w:sz w:val="20"/>
                <w:lang w:val="en-AU"/>
              </w:rPr>
              <w:t xml:space="preserve">, </w:t>
            </w:r>
            <w:r w:rsidRPr="006048B5">
              <w:rPr>
                <w:rFonts w:ascii="GHEA Grapalat" w:hAnsi="GHEA Grapalat"/>
                <w:sz w:val="20"/>
                <w:lang w:val="ru-RU"/>
              </w:rPr>
              <w:t>հետևի</w:t>
            </w:r>
            <w:r w:rsidRPr="006048B5">
              <w:rPr>
                <w:rFonts w:ascii="GHEA Grapalat" w:hAnsi="GHEA Grapalat"/>
                <w:sz w:val="20"/>
                <w:lang w:val="en-AU"/>
              </w:rPr>
              <w:t xml:space="preserve"> </w:t>
            </w:r>
            <w:r w:rsidRPr="006048B5">
              <w:rPr>
                <w:rFonts w:ascii="GHEA Grapalat" w:hAnsi="GHEA Grapalat"/>
                <w:sz w:val="20"/>
                <w:lang w:val="ru-RU"/>
              </w:rPr>
              <w:lastRenderedPageBreak/>
              <w:t>պատուհաններով</w:t>
            </w:r>
            <w:r w:rsidRPr="006048B5">
              <w:rPr>
                <w:rFonts w:ascii="GHEA Grapalat" w:hAnsi="GHEA Grapalat"/>
                <w:sz w:val="20"/>
                <w:lang w:val="en-AU"/>
              </w:rPr>
              <w:t xml:space="preserve">, </w:t>
            </w:r>
            <w:r w:rsidRPr="006048B5">
              <w:rPr>
                <w:rFonts w:ascii="GHEA Grapalat" w:hAnsi="GHEA Grapalat"/>
                <w:sz w:val="20"/>
                <w:lang w:val="ru-RU"/>
              </w:rPr>
              <w:t>առջևի</w:t>
            </w:r>
            <w:r w:rsidRPr="006048B5">
              <w:rPr>
                <w:rFonts w:ascii="GHEA Grapalat" w:hAnsi="GHEA Grapalat"/>
                <w:sz w:val="20"/>
                <w:lang w:val="en-AU"/>
              </w:rPr>
              <w:t xml:space="preserve"> </w:t>
            </w:r>
            <w:r w:rsidRPr="006048B5">
              <w:rPr>
                <w:rFonts w:ascii="GHEA Grapalat" w:hAnsi="GHEA Grapalat"/>
                <w:sz w:val="20"/>
                <w:lang w:val="ru-RU"/>
              </w:rPr>
              <w:t>ապակ</w:t>
            </w:r>
            <w:r w:rsidRPr="006048B5">
              <w:rPr>
                <w:rFonts w:ascii="GHEA Grapalat" w:hAnsi="GHEA Grapalat"/>
                <w:sz w:val="20"/>
              </w:rPr>
              <w:t>ու</w:t>
            </w:r>
            <w:r w:rsidRPr="006048B5">
              <w:rPr>
                <w:rFonts w:ascii="GHEA Grapalat" w:hAnsi="GHEA Grapalat"/>
                <w:sz w:val="20"/>
                <w:lang w:val="en-AU"/>
              </w:rPr>
              <w:t xml:space="preserve"> </w:t>
            </w:r>
            <w:r w:rsidRPr="006048B5">
              <w:rPr>
                <w:rFonts w:ascii="GHEA Grapalat" w:hAnsi="GHEA Grapalat"/>
                <w:sz w:val="20"/>
                <w:lang w:val="ru-RU"/>
              </w:rPr>
              <w:t>էլեկտրական</w:t>
            </w:r>
            <w:r w:rsidRPr="006048B5">
              <w:rPr>
                <w:rFonts w:ascii="GHEA Grapalat" w:hAnsi="GHEA Grapalat"/>
                <w:sz w:val="20"/>
                <w:lang w:val="en-AU"/>
              </w:rPr>
              <w:t xml:space="preserve"> </w:t>
            </w:r>
            <w:r w:rsidRPr="006048B5">
              <w:rPr>
                <w:rFonts w:ascii="GHEA Grapalat" w:hAnsi="GHEA Grapalat"/>
                <w:sz w:val="20"/>
                <w:lang w:val="ru-RU"/>
              </w:rPr>
              <w:t>մաքրիչներով</w:t>
            </w:r>
            <w:r w:rsidRPr="006048B5">
              <w:rPr>
                <w:rFonts w:ascii="GHEA Grapalat" w:hAnsi="GHEA Grapalat"/>
                <w:sz w:val="20"/>
                <w:lang w:val="en-AU"/>
              </w:rPr>
              <w:t xml:space="preserve">: </w:t>
            </w:r>
          </w:p>
          <w:p w:rsidR="00C56831" w:rsidRPr="006048B5" w:rsidRDefault="00C56831" w:rsidP="00027D7E">
            <w:pPr>
              <w:rPr>
                <w:sz w:val="20"/>
              </w:rPr>
            </w:pPr>
            <w:r w:rsidRPr="006048B5">
              <w:rPr>
                <w:rFonts w:ascii="GHEA Grapalat" w:hAnsi="GHEA Grapalat"/>
                <w:b/>
                <w:sz w:val="20"/>
                <w:u w:val="single"/>
                <w:lang w:val="ru-RU"/>
              </w:rPr>
              <w:t>Շարժիչը</w:t>
            </w:r>
            <w:r w:rsidRPr="006048B5">
              <w:rPr>
                <w:rFonts w:ascii="GHEA Grapalat" w:hAnsi="GHEA Grapalat"/>
                <w:b/>
                <w:sz w:val="20"/>
                <w:u w:val="single"/>
              </w:rPr>
              <w:t>:</w:t>
            </w:r>
            <w:r w:rsidRPr="006048B5">
              <w:rPr>
                <w:rFonts w:ascii="GHEA Grapalat" w:hAnsi="GHEA Grapalat"/>
                <w:sz w:val="20"/>
              </w:rPr>
              <w:t xml:space="preserve">  </w:t>
            </w:r>
            <w:r w:rsidRPr="006048B5">
              <w:rPr>
                <w:rFonts w:ascii="GHEA Grapalat" w:hAnsi="GHEA Grapalat"/>
                <w:sz w:val="20"/>
                <w:lang w:val="ru-RU"/>
              </w:rPr>
              <w:t>հզորությունը</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25(35) </w:t>
            </w:r>
            <w:r w:rsidRPr="006048B5">
              <w:rPr>
                <w:rFonts w:ascii="GHEA Grapalat" w:hAnsi="GHEA Grapalat"/>
                <w:sz w:val="20"/>
                <w:lang w:val="ru-RU"/>
              </w:rPr>
              <w:t>կՎտ</w:t>
            </w:r>
            <w:r w:rsidRPr="006048B5">
              <w:rPr>
                <w:rFonts w:ascii="GHEA Grapalat" w:hAnsi="GHEA Grapalat"/>
                <w:sz w:val="20"/>
              </w:rPr>
              <w:t xml:space="preserve"> (</w:t>
            </w:r>
            <w:r w:rsidRPr="006048B5">
              <w:rPr>
                <w:rFonts w:ascii="GHEA Grapalat" w:hAnsi="GHEA Grapalat"/>
                <w:sz w:val="20"/>
                <w:lang w:val="ru-RU"/>
              </w:rPr>
              <w:t>ձ</w:t>
            </w:r>
            <w:r w:rsidRPr="006048B5">
              <w:rPr>
                <w:rFonts w:ascii="GHEA Grapalat" w:hAnsi="GHEA Grapalat"/>
                <w:sz w:val="20"/>
              </w:rPr>
              <w:t>.</w:t>
            </w:r>
            <w:r w:rsidRPr="006048B5">
              <w:rPr>
                <w:rFonts w:ascii="GHEA Grapalat" w:hAnsi="GHEA Grapalat"/>
                <w:sz w:val="20"/>
                <w:lang w:val="ru-RU"/>
              </w:rPr>
              <w:t>ուժ</w:t>
            </w:r>
            <w:r w:rsidRPr="006048B5">
              <w:rPr>
                <w:rFonts w:ascii="GHEA Grapalat" w:hAnsi="GHEA Grapalat"/>
                <w:sz w:val="20"/>
              </w:rPr>
              <w:t xml:space="preserve">.); </w:t>
            </w:r>
            <w:r w:rsidRPr="006048B5">
              <w:rPr>
                <w:rFonts w:ascii="GHEA Grapalat" w:hAnsi="GHEA Grapalat"/>
                <w:sz w:val="20"/>
                <w:lang w:val="ru-RU"/>
              </w:rPr>
              <w:t>պտտման</w:t>
            </w:r>
            <w:r w:rsidRPr="006048B5">
              <w:rPr>
                <w:rFonts w:ascii="GHEA Grapalat" w:hAnsi="GHEA Grapalat"/>
                <w:sz w:val="20"/>
              </w:rPr>
              <w:t xml:space="preserve"> </w:t>
            </w:r>
            <w:r w:rsidRPr="006048B5">
              <w:rPr>
                <w:rFonts w:ascii="GHEA Grapalat" w:hAnsi="GHEA Grapalat"/>
                <w:sz w:val="20"/>
                <w:lang w:val="ru-RU"/>
              </w:rPr>
              <w:t>նոմինալ</w:t>
            </w:r>
            <w:r w:rsidRPr="006048B5">
              <w:rPr>
                <w:rFonts w:ascii="GHEA Grapalat" w:hAnsi="GHEA Grapalat"/>
                <w:sz w:val="20"/>
              </w:rPr>
              <w:t xml:space="preserve"> </w:t>
            </w:r>
            <w:r w:rsidRPr="006048B5">
              <w:rPr>
                <w:rFonts w:ascii="GHEA Grapalat" w:hAnsi="GHEA Grapalat"/>
                <w:sz w:val="20"/>
                <w:lang w:val="ru-RU"/>
              </w:rPr>
              <w:t>հաճախականությունը</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3000 </w:t>
            </w:r>
            <w:r w:rsidRPr="006048B5">
              <w:rPr>
                <w:rFonts w:ascii="GHEA Grapalat" w:hAnsi="GHEA Grapalat"/>
                <w:sz w:val="20"/>
                <w:lang w:val="ru-RU"/>
              </w:rPr>
              <w:t>պտ</w:t>
            </w:r>
            <w:r w:rsidRPr="006048B5">
              <w:rPr>
                <w:rFonts w:ascii="GHEA Grapalat" w:hAnsi="GHEA Grapalat"/>
                <w:sz w:val="20"/>
              </w:rPr>
              <w:t>/</w:t>
            </w:r>
            <w:r w:rsidRPr="006048B5">
              <w:rPr>
                <w:rFonts w:ascii="GHEA Grapalat" w:hAnsi="GHEA Grapalat"/>
                <w:sz w:val="20"/>
                <w:lang w:val="ru-RU"/>
              </w:rPr>
              <w:t>րոպ</w:t>
            </w:r>
            <w:r w:rsidRPr="006048B5">
              <w:rPr>
                <w:rFonts w:ascii="GHEA Grapalat" w:hAnsi="GHEA Grapalat"/>
                <w:sz w:val="20"/>
              </w:rPr>
              <w:t xml:space="preserve">; 3 </w:t>
            </w:r>
            <w:r w:rsidRPr="006048B5">
              <w:rPr>
                <w:rFonts w:ascii="GHEA Grapalat" w:hAnsi="GHEA Grapalat"/>
                <w:sz w:val="20"/>
                <w:lang w:val="ru-RU"/>
              </w:rPr>
              <w:t>գլանային</w:t>
            </w:r>
            <w:r w:rsidRPr="006048B5">
              <w:rPr>
                <w:rFonts w:ascii="GHEA Grapalat" w:hAnsi="GHEA Grapalat"/>
                <w:sz w:val="20"/>
              </w:rPr>
              <w:t>, քառատակտ, դիզելային; Ա</w:t>
            </w:r>
            <w:r w:rsidRPr="006048B5">
              <w:rPr>
                <w:rFonts w:ascii="GHEA Grapalat" w:hAnsi="GHEA Grapalat"/>
                <w:sz w:val="20"/>
                <w:lang w:val="ru-RU"/>
              </w:rPr>
              <w:t>ռավելագույն</w:t>
            </w:r>
            <w:r w:rsidRPr="006048B5">
              <w:rPr>
                <w:rFonts w:ascii="GHEA Grapalat" w:hAnsi="GHEA Grapalat"/>
                <w:sz w:val="20"/>
              </w:rPr>
              <w:t xml:space="preserve"> պ</w:t>
            </w:r>
            <w:r w:rsidRPr="006048B5">
              <w:rPr>
                <w:rFonts w:ascii="GHEA Grapalat" w:hAnsi="GHEA Grapalat"/>
                <w:sz w:val="20"/>
                <w:lang w:val="ru-RU"/>
              </w:rPr>
              <w:t>տտող</w:t>
            </w:r>
            <w:r w:rsidRPr="006048B5">
              <w:rPr>
                <w:rFonts w:ascii="GHEA Grapalat" w:hAnsi="GHEA Grapalat"/>
                <w:sz w:val="20"/>
              </w:rPr>
              <w:t xml:space="preserve"> </w:t>
            </w:r>
            <w:r w:rsidRPr="006048B5">
              <w:rPr>
                <w:rFonts w:ascii="GHEA Grapalat" w:hAnsi="GHEA Grapalat"/>
                <w:sz w:val="20"/>
                <w:lang w:val="ru-RU"/>
              </w:rPr>
              <w:t>մոմենտը</w:t>
            </w:r>
            <w:r w:rsidRPr="006048B5">
              <w:rPr>
                <w:rFonts w:ascii="GHEA Grapalat" w:hAnsi="GHEA Grapalat"/>
                <w:sz w:val="20"/>
              </w:rPr>
              <w:t xml:space="preserve"> –</w:t>
            </w:r>
            <w:r w:rsidRPr="006048B5">
              <w:rPr>
                <w:sz w:val="20"/>
              </w:rPr>
              <w:t xml:space="preserve"> </w:t>
            </w:r>
            <w:r w:rsidRPr="006048B5">
              <w:rPr>
                <w:rFonts w:ascii="GHEA Grapalat" w:hAnsi="GHEA Grapalat"/>
                <w:sz w:val="20"/>
                <w:lang w:val="ru-RU"/>
              </w:rPr>
              <w:t>առնվազն</w:t>
            </w:r>
            <w:r w:rsidRPr="006048B5">
              <w:rPr>
                <w:rFonts w:ascii="GHEA Grapalat" w:hAnsi="GHEA Grapalat"/>
                <w:sz w:val="20"/>
              </w:rPr>
              <w:t xml:space="preserve"> 90</w:t>
            </w:r>
            <w:r w:rsidRPr="006048B5">
              <w:rPr>
                <w:rFonts w:ascii="GHEA Grapalat" w:hAnsi="GHEA Grapalat"/>
                <w:sz w:val="20"/>
                <w:lang w:val="ru-RU"/>
              </w:rPr>
              <w:t>Ն</w:t>
            </w:r>
            <w:r w:rsidRPr="006048B5">
              <w:rPr>
                <w:rFonts w:ascii="GHEA Grapalat" w:hAnsi="GHEA Grapalat"/>
                <w:sz w:val="20"/>
              </w:rPr>
              <w:t>·</w:t>
            </w:r>
            <w:r w:rsidRPr="006048B5">
              <w:rPr>
                <w:rFonts w:ascii="GHEA Grapalat" w:hAnsi="GHEA Grapalat"/>
                <w:sz w:val="20"/>
                <w:lang w:val="ru-RU"/>
              </w:rPr>
              <w:t>մ</w:t>
            </w:r>
            <w:r w:rsidRPr="006048B5">
              <w:rPr>
                <w:rFonts w:ascii="GHEA Grapalat" w:hAnsi="GHEA Grapalat"/>
                <w:sz w:val="20"/>
              </w:rPr>
              <w:t xml:space="preserve">2; </w:t>
            </w:r>
            <w:r w:rsidRPr="006048B5">
              <w:rPr>
                <w:rFonts w:ascii="GHEA Grapalat" w:hAnsi="GHEA Grapalat"/>
                <w:sz w:val="20"/>
                <w:lang w:val="ru-RU"/>
              </w:rPr>
              <w:t>Վառելիքի</w:t>
            </w:r>
            <w:r w:rsidRPr="006048B5">
              <w:rPr>
                <w:rFonts w:ascii="GHEA Grapalat" w:hAnsi="GHEA Grapalat"/>
                <w:sz w:val="20"/>
              </w:rPr>
              <w:t xml:space="preserve"> </w:t>
            </w:r>
            <w:r w:rsidRPr="006048B5">
              <w:rPr>
                <w:rFonts w:ascii="GHEA Grapalat" w:hAnsi="GHEA Grapalat"/>
                <w:sz w:val="20"/>
                <w:lang w:val="ru-RU"/>
              </w:rPr>
              <w:t>բաքի</w:t>
            </w:r>
            <w:r w:rsidRPr="006048B5">
              <w:rPr>
                <w:rFonts w:ascii="GHEA Grapalat" w:hAnsi="GHEA Grapalat"/>
                <w:sz w:val="20"/>
              </w:rPr>
              <w:t xml:space="preserve"> </w:t>
            </w:r>
            <w:r w:rsidRPr="006048B5">
              <w:rPr>
                <w:rFonts w:ascii="GHEA Grapalat" w:hAnsi="GHEA Grapalat"/>
                <w:sz w:val="20"/>
                <w:lang w:val="ru-RU"/>
              </w:rPr>
              <w:t>տարողությունը</w:t>
            </w:r>
            <w:r w:rsidRPr="006048B5">
              <w:rPr>
                <w:rFonts w:ascii="GHEA Grapalat" w:hAnsi="GHEA Grapalat"/>
                <w:sz w:val="20"/>
              </w:rPr>
              <w:t xml:space="preserve"> – </w:t>
            </w:r>
            <w:r w:rsidRPr="006048B5">
              <w:rPr>
                <w:rFonts w:ascii="GHEA Grapalat" w:hAnsi="GHEA Grapalat"/>
                <w:sz w:val="20"/>
                <w:lang w:val="ru-RU"/>
              </w:rPr>
              <w:t>առնվազն</w:t>
            </w:r>
            <w:r w:rsidRPr="006048B5">
              <w:rPr>
                <w:rFonts w:ascii="GHEA Grapalat" w:hAnsi="GHEA Grapalat"/>
                <w:sz w:val="20"/>
              </w:rPr>
              <w:t xml:space="preserve">  30 </w:t>
            </w:r>
            <w:r w:rsidRPr="006048B5">
              <w:rPr>
                <w:rFonts w:ascii="GHEA Grapalat" w:hAnsi="GHEA Grapalat"/>
                <w:sz w:val="20"/>
                <w:lang w:val="ru-RU"/>
              </w:rPr>
              <w:t>լ</w:t>
            </w:r>
            <w:r w:rsidRPr="006048B5">
              <w:rPr>
                <w:rFonts w:ascii="GHEA Grapalat" w:hAnsi="GHEA Grapalat"/>
                <w:sz w:val="20"/>
              </w:rPr>
              <w:t>.</w:t>
            </w:r>
            <w:r w:rsidRPr="006048B5">
              <w:rPr>
                <w:sz w:val="20"/>
              </w:rPr>
              <w:t xml:space="preserve"> </w:t>
            </w:r>
          </w:p>
          <w:p w:rsidR="00C56831" w:rsidRPr="006048B5" w:rsidRDefault="00C56831" w:rsidP="00027D7E">
            <w:pPr>
              <w:jc w:val="both"/>
              <w:rPr>
                <w:rFonts w:ascii="GHEA Grapalat" w:hAnsi="GHEA Grapalat"/>
                <w:color w:val="000000"/>
                <w:sz w:val="20"/>
              </w:rPr>
            </w:pPr>
            <w:r w:rsidRPr="006048B5">
              <w:rPr>
                <w:rFonts w:ascii="GHEA Grapalat" w:hAnsi="GHEA Grapalat"/>
                <w:b/>
                <w:sz w:val="20"/>
                <w:u w:val="single"/>
                <w:lang w:val="ru-RU"/>
              </w:rPr>
              <w:t>Տրանսմիսիա</w:t>
            </w:r>
            <w:r w:rsidRPr="006048B5">
              <w:rPr>
                <w:rFonts w:ascii="GHEA Grapalat" w:hAnsi="GHEA Grapalat"/>
                <w:sz w:val="20"/>
                <w:u w:val="single"/>
              </w:rPr>
              <w:t>:</w:t>
            </w:r>
            <w:r w:rsidRPr="006048B5">
              <w:rPr>
                <w:rFonts w:ascii="GHEA Grapalat" w:hAnsi="GHEA Grapalat"/>
                <w:sz w:val="20"/>
              </w:rPr>
              <w:t xml:space="preserve">  Կցորդման ագույցը</w:t>
            </w:r>
            <w:r w:rsidRPr="006048B5">
              <w:rPr>
                <w:rFonts w:ascii="GHEA Grapalat" w:hAnsi="GHEA Grapalat"/>
                <w:color w:val="000000"/>
                <w:sz w:val="20"/>
              </w:rPr>
              <w:t xml:space="preserve"> - չոր; Փոխանցման տուփը – մեխանկական, աստիճանավոր; Փ</w:t>
            </w:r>
            <w:r w:rsidRPr="006048B5">
              <w:rPr>
                <w:rFonts w:ascii="GHEA Grapalat" w:hAnsi="GHEA Grapalat"/>
                <w:color w:val="000000"/>
                <w:sz w:val="20"/>
                <w:lang w:val="ru-RU"/>
              </w:rPr>
              <w:t>ոխանցումների</w:t>
            </w:r>
            <w:r w:rsidRPr="006048B5">
              <w:rPr>
                <w:rFonts w:ascii="GHEA Grapalat" w:hAnsi="GHEA Grapalat"/>
                <w:color w:val="000000"/>
                <w:sz w:val="20"/>
              </w:rPr>
              <w:t xml:space="preserve"> </w:t>
            </w:r>
            <w:r w:rsidRPr="006048B5">
              <w:rPr>
                <w:rFonts w:ascii="GHEA Grapalat" w:hAnsi="GHEA Grapalat"/>
                <w:color w:val="000000"/>
                <w:sz w:val="20"/>
                <w:lang w:val="ru-RU"/>
              </w:rPr>
              <w:t>թիվը</w:t>
            </w:r>
            <w:r w:rsidRPr="006048B5">
              <w:rPr>
                <w:rFonts w:ascii="GHEA Grapalat" w:hAnsi="GHEA Grapalat"/>
                <w:color w:val="000000"/>
                <w:sz w:val="20"/>
              </w:rPr>
              <w:t xml:space="preserve"> - 16 առաջ/8 հետ;  Շարժման արագությունը – առաջ 1,0-25,0 կմ/ժ, հետ 1,5-13,0 կմ/ժ; </w:t>
            </w:r>
          </w:p>
          <w:p w:rsidR="00C56831" w:rsidRPr="006048B5" w:rsidRDefault="00C56831" w:rsidP="00027D7E">
            <w:pPr>
              <w:jc w:val="both"/>
              <w:rPr>
                <w:rFonts w:ascii="GHEA Grapalat" w:hAnsi="GHEA Grapalat"/>
                <w:sz w:val="20"/>
              </w:rPr>
            </w:pPr>
            <w:r w:rsidRPr="006048B5">
              <w:rPr>
                <w:rFonts w:ascii="GHEA Grapalat" w:hAnsi="GHEA Grapalat"/>
                <w:b/>
                <w:sz w:val="20"/>
                <w:u w:val="single"/>
                <w:lang w:val="ru-RU"/>
              </w:rPr>
              <w:t>Հիդրոկախման</w:t>
            </w:r>
            <w:r w:rsidRPr="006048B5">
              <w:rPr>
                <w:rFonts w:ascii="GHEA Grapalat" w:hAnsi="GHEA Grapalat"/>
                <w:b/>
                <w:sz w:val="20"/>
                <w:u w:val="single"/>
              </w:rPr>
              <w:t xml:space="preserve"> </w:t>
            </w:r>
            <w:r w:rsidRPr="006048B5">
              <w:rPr>
                <w:rFonts w:ascii="GHEA Grapalat" w:hAnsi="GHEA Grapalat"/>
                <w:b/>
                <w:sz w:val="20"/>
                <w:u w:val="single"/>
                <w:lang w:val="ru-RU"/>
              </w:rPr>
              <w:t>համակարգ</w:t>
            </w:r>
            <w:r w:rsidRPr="006048B5">
              <w:rPr>
                <w:rFonts w:ascii="GHEA Grapalat" w:hAnsi="GHEA Grapalat"/>
                <w:sz w:val="20"/>
              </w:rPr>
              <w:t xml:space="preserve">: Բեռնունակությունը հետևի ձգանների ծխնիների առանցքների վրա – առնվազն 1100 Կգ; </w:t>
            </w:r>
          </w:p>
          <w:p w:rsidR="00C56831" w:rsidRPr="006048B5" w:rsidRDefault="00C56831" w:rsidP="00027D7E">
            <w:pPr>
              <w:jc w:val="both"/>
              <w:rPr>
                <w:rFonts w:ascii="GHEA Grapalat" w:hAnsi="GHEA Grapalat"/>
                <w:b/>
                <w:sz w:val="20"/>
                <w:u w:val="single"/>
              </w:rPr>
            </w:pPr>
            <w:r w:rsidRPr="006048B5">
              <w:rPr>
                <w:rFonts w:ascii="GHEA Grapalat" w:hAnsi="GHEA Grapalat"/>
                <w:b/>
                <w:sz w:val="20"/>
                <w:u w:val="single"/>
                <w:lang w:val="ru-RU"/>
              </w:rPr>
              <w:t>Ղեկի</w:t>
            </w:r>
            <w:r w:rsidRPr="006048B5">
              <w:rPr>
                <w:rFonts w:ascii="GHEA Grapalat" w:hAnsi="GHEA Grapalat"/>
                <w:b/>
                <w:sz w:val="20"/>
                <w:u w:val="single"/>
              </w:rPr>
              <w:t xml:space="preserve"> </w:t>
            </w:r>
            <w:r w:rsidRPr="006048B5">
              <w:rPr>
                <w:rFonts w:ascii="GHEA Grapalat" w:hAnsi="GHEA Grapalat"/>
                <w:b/>
                <w:sz w:val="20"/>
                <w:u w:val="single"/>
                <w:lang w:val="ru-RU"/>
              </w:rPr>
              <w:t>կառավարումը</w:t>
            </w:r>
            <w:r w:rsidRPr="006048B5">
              <w:rPr>
                <w:rFonts w:ascii="GHEA Grapalat" w:hAnsi="GHEA Grapalat"/>
                <w:sz w:val="20"/>
              </w:rPr>
              <w:t xml:space="preserve">: </w:t>
            </w:r>
            <w:r w:rsidRPr="006048B5">
              <w:rPr>
                <w:rFonts w:ascii="GHEA Grapalat" w:hAnsi="GHEA Grapalat"/>
                <w:sz w:val="20"/>
                <w:lang w:val="ru-RU"/>
              </w:rPr>
              <w:t>Հիդր</w:t>
            </w:r>
            <w:r w:rsidRPr="006048B5">
              <w:rPr>
                <w:rFonts w:ascii="GHEA Grapalat" w:hAnsi="GHEA Grapalat"/>
                <w:sz w:val="20"/>
              </w:rPr>
              <w:t>ավլիկ;</w:t>
            </w:r>
            <w:r w:rsidRPr="006048B5">
              <w:rPr>
                <w:rFonts w:ascii="GHEA Grapalat" w:hAnsi="GHEA Grapalat"/>
                <w:b/>
                <w:sz w:val="20"/>
                <w:u w:val="single"/>
              </w:rPr>
              <w:t xml:space="preserve"> </w:t>
            </w:r>
          </w:p>
          <w:p w:rsidR="00C56831" w:rsidRPr="006048B5" w:rsidRDefault="00C56831" w:rsidP="00027D7E">
            <w:pPr>
              <w:jc w:val="both"/>
              <w:rPr>
                <w:rFonts w:ascii="GHEA Grapalat" w:hAnsi="GHEA Grapalat"/>
                <w:color w:val="000000"/>
                <w:sz w:val="20"/>
              </w:rPr>
            </w:pPr>
            <w:r w:rsidRPr="006048B5">
              <w:rPr>
                <w:rFonts w:ascii="GHEA Grapalat" w:hAnsi="GHEA Grapalat"/>
                <w:b/>
                <w:sz w:val="20"/>
                <w:u w:val="single"/>
                <w:lang w:val="ru-RU"/>
              </w:rPr>
              <w:t>ՀԱԼ</w:t>
            </w:r>
            <w:r w:rsidRPr="006048B5">
              <w:rPr>
                <w:rFonts w:ascii="GHEA Grapalat" w:hAnsi="GHEA Grapalat"/>
                <w:color w:val="000000"/>
                <w:sz w:val="20"/>
              </w:rPr>
              <w:t>: կախված I - 540 պտ/րոպ, կախված II - 1000 պտ/րոպ, սինխրոն I – 3.4 պտ/մետր;</w:t>
            </w:r>
          </w:p>
          <w:p w:rsidR="00C56831" w:rsidRPr="006048B5" w:rsidRDefault="00C56831" w:rsidP="00027D7E">
            <w:pPr>
              <w:jc w:val="both"/>
              <w:rPr>
                <w:rFonts w:ascii="GHEA Grapalat" w:hAnsi="GHEA Grapalat"/>
                <w:color w:val="000000"/>
                <w:sz w:val="20"/>
              </w:rPr>
            </w:pPr>
            <w:r w:rsidRPr="006048B5">
              <w:rPr>
                <w:rFonts w:ascii="GHEA Grapalat" w:hAnsi="GHEA Grapalat"/>
                <w:b/>
                <w:sz w:val="20"/>
                <w:u w:val="single"/>
                <w:lang w:val="ru-RU"/>
              </w:rPr>
              <w:t>Չափսերը</w:t>
            </w:r>
            <w:r w:rsidRPr="006048B5">
              <w:rPr>
                <w:rFonts w:ascii="GHEA Grapalat" w:hAnsi="GHEA Grapalat"/>
                <w:b/>
                <w:sz w:val="20"/>
                <w:u w:val="single"/>
              </w:rPr>
              <w:t>:</w:t>
            </w:r>
            <w:r w:rsidRPr="006048B5">
              <w:rPr>
                <w:rFonts w:ascii="GHEA Grapalat" w:hAnsi="GHEA Grapalat"/>
                <w:sz w:val="20"/>
              </w:rPr>
              <w:t xml:space="preserve">  Անիվային բազա </w:t>
            </w:r>
            <w:r w:rsidRPr="006048B5">
              <w:rPr>
                <w:rFonts w:ascii="GHEA Grapalat" w:hAnsi="GHEA Grapalat"/>
                <w:color w:val="000000"/>
                <w:sz w:val="20"/>
              </w:rPr>
              <w:t>- առնվազն 1600 մմ, Անվամեջը – առջևի անիվներով 1200-1400 մմ, հետևի անիվներով 1200-1400 մմ, հետևի կամրջակի ճանապարհային գետնահեռությունը – առնվազն 300 մմ:</w:t>
            </w:r>
          </w:p>
          <w:p w:rsidR="00C56831" w:rsidRPr="006048B5" w:rsidRDefault="00C56831" w:rsidP="00027D7E">
            <w:pPr>
              <w:rPr>
                <w:b/>
                <w:sz w:val="20"/>
              </w:rPr>
            </w:pPr>
            <w:r w:rsidRPr="006048B5">
              <w:rPr>
                <w:rFonts w:ascii="GHEA Grapalat" w:hAnsi="GHEA Grapalat"/>
                <w:b/>
                <w:sz w:val="20"/>
                <w:lang w:val="ru-RU"/>
              </w:rPr>
              <w:t>Պահեստամասերի</w:t>
            </w:r>
            <w:r w:rsidRPr="006048B5">
              <w:rPr>
                <w:rFonts w:ascii="GHEA Grapalat" w:hAnsi="GHEA Grapalat"/>
                <w:b/>
                <w:sz w:val="20"/>
              </w:rPr>
              <w:t xml:space="preserve">, </w:t>
            </w:r>
            <w:r w:rsidRPr="006048B5">
              <w:rPr>
                <w:rFonts w:ascii="GHEA Grapalat" w:hAnsi="GHEA Grapalat"/>
                <w:b/>
                <w:sz w:val="20"/>
                <w:lang w:val="ru-RU"/>
              </w:rPr>
              <w:t>գործիքների</w:t>
            </w:r>
            <w:r w:rsidRPr="006048B5">
              <w:rPr>
                <w:rFonts w:ascii="GHEA Grapalat" w:hAnsi="GHEA Grapalat"/>
                <w:b/>
                <w:sz w:val="20"/>
              </w:rPr>
              <w:t xml:space="preserve"> </w:t>
            </w:r>
            <w:r w:rsidRPr="006048B5">
              <w:rPr>
                <w:rFonts w:ascii="GHEA Grapalat" w:hAnsi="GHEA Grapalat"/>
                <w:b/>
                <w:sz w:val="20"/>
                <w:lang w:val="ru-RU"/>
              </w:rPr>
              <w:t>և</w:t>
            </w:r>
            <w:r w:rsidRPr="006048B5">
              <w:rPr>
                <w:rFonts w:ascii="GHEA Grapalat" w:hAnsi="GHEA Grapalat"/>
                <w:b/>
                <w:sz w:val="20"/>
              </w:rPr>
              <w:t xml:space="preserve"> </w:t>
            </w:r>
            <w:r w:rsidRPr="006048B5">
              <w:rPr>
                <w:rFonts w:ascii="GHEA Grapalat" w:hAnsi="GHEA Grapalat"/>
                <w:b/>
                <w:sz w:val="20"/>
                <w:lang w:val="ru-RU"/>
              </w:rPr>
              <w:t>հարմարանքների</w:t>
            </w:r>
            <w:r w:rsidRPr="006048B5">
              <w:rPr>
                <w:rFonts w:ascii="GHEA Grapalat" w:hAnsi="GHEA Grapalat"/>
                <w:b/>
                <w:sz w:val="20"/>
              </w:rPr>
              <w:t xml:space="preserve"> (</w:t>
            </w:r>
            <w:r w:rsidRPr="006048B5">
              <w:rPr>
                <w:rFonts w:ascii="GHEA Grapalat" w:hAnsi="GHEA Grapalat"/>
                <w:b/>
                <w:sz w:val="20"/>
                <w:lang w:val="ru-RU"/>
              </w:rPr>
              <w:t>ЗИП</w:t>
            </w:r>
            <w:r w:rsidRPr="006048B5">
              <w:rPr>
                <w:rFonts w:ascii="GHEA Grapalat" w:hAnsi="GHEA Grapalat"/>
                <w:b/>
                <w:sz w:val="20"/>
              </w:rPr>
              <w:t xml:space="preserve">) </w:t>
            </w:r>
            <w:r w:rsidRPr="006048B5">
              <w:rPr>
                <w:rFonts w:ascii="GHEA Grapalat" w:hAnsi="GHEA Grapalat"/>
                <w:b/>
                <w:sz w:val="20"/>
                <w:lang w:val="ru-RU"/>
              </w:rPr>
              <w:t>առկայություն</w:t>
            </w:r>
            <w:r w:rsidRPr="006048B5">
              <w:rPr>
                <w:rFonts w:ascii="GHEA Grapalat" w:hAnsi="GHEA Grapalat"/>
                <w:b/>
                <w:sz w:val="20"/>
              </w:rPr>
              <w:t>:</w:t>
            </w:r>
            <w:r w:rsidRPr="006048B5">
              <w:rPr>
                <w:b/>
                <w:sz w:val="20"/>
              </w:rPr>
              <w:t xml:space="preserve"> </w:t>
            </w:r>
          </w:p>
          <w:p w:rsidR="00C56831" w:rsidRPr="006048B5" w:rsidRDefault="00C56831" w:rsidP="00027D7E">
            <w:pPr>
              <w:jc w:val="both"/>
              <w:rPr>
                <w:sz w:val="20"/>
                <w:u w:val="single"/>
              </w:rPr>
            </w:pPr>
          </w:p>
        </w:tc>
        <w:tc>
          <w:tcPr>
            <w:tcW w:w="2126" w:type="dxa"/>
            <w:tcBorders>
              <w:top w:val="single" w:sz="4" w:space="0" w:color="000000"/>
              <w:left w:val="single" w:sz="4" w:space="0" w:color="000000"/>
              <w:bottom w:val="single" w:sz="4" w:space="0" w:color="000000"/>
              <w:right w:val="single" w:sz="4" w:space="0" w:color="000000"/>
            </w:tcBorders>
          </w:tcPr>
          <w:p w:rsidR="00C56831" w:rsidRPr="006048B5" w:rsidRDefault="00C56831" w:rsidP="008B06F6">
            <w:pPr>
              <w:jc w:val="center"/>
              <w:rPr>
                <w:rFonts w:ascii="GHEA Grapalat" w:hAnsi="GHEA Grapalat"/>
                <w:szCs w:val="24"/>
              </w:rPr>
            </w:pPr>
            <w:r w:rsidRPr="006048B5">
              <w:rPr>
                <w:rFonts w:ascii="GHEA Grapalat" w:hAnsi="GHEA Grapalat"/>
                <w:szCs w:val="24"/>
              </w:rPr>
              <w:lastRenderedPageBreak/>
              <w:t>1 հատ</w:t>
            </w:r>
          </w:p>
        </w:tc>
      </w:tr>
    </w:tbl>
    <w:p w:rsidR="008010F2" w:rsidRPr="006048B5" w:rsidRDefault="008010F2" w:rsidP="00E748FD">
      <w:pPr>
        <w:pStyle w:val="SectionVIHeader"/>
        <w:rPr>
          <w:rFonts w:ascii="GHEA Grapalat" w:hAnsi="GHEA Grapalat"/>
          <w:sz w:val="28"/>
          <w:szCs w:val="28"/>
        </w:rPr>
      </w:pPr>
    </w:p>
    <w:p w:rsidR="007E2F78" w:rsidRPr="006048B5" w:rsidRDefault="007E2F78" w:rsidP="007E2F78">
      <w:pPr>
        <w:jc w:val="center"/>
        <w:rPr>
          <w:rFonts w:ascii="GHEA Grapalat" w:hAnsi="GHEA Grapalat"/>
          <w:b/>
          <w:sz w:val="28"/>
          <w:szCs w:val="28"/>
        </w:rPr>
      </w:pPr>
      <w:r w:rsidRPr="006048B5">
        <w:rPr>
          <w:rFonts w:ascii="GHEA Grapalat" w:hAnsi="GHEA Grapalat"/>
          <w:b/>
          <w:sz w:val="28"/>
          <w:szCs w:val="28"/>
        </w:rPr>
        <w:t xml:space="preserve">Լոտ 6 – </w:t>
      </w:r>
      <w:r w:rsidR="00E13773" w:rsidRPr="006048B5">
        <w:rPr>
          <w:rFonts w:ascii="GHEA Grapalat" w:hAnsi="GHEA Grapalat"/>
          <w:b/>
          <w:sz w:val="28"/>
          <w:szCs w:val="28"/>
        </w:rPr>
        <w:t>Ընդհանուր նշանակության անիվավոր տրակտոր (առնվազն 35 ձ.ուժ)</w:t>
      </w:r>
    </w:p>
    <w:p w:rsidR="00635266" w:rsidRPr="006048B5" w:rsidRDefault="00635266" w:rsidP="007E2F78">
      <w:pPr>
        <w:jc w:val="center"/>
        <w:rPr>
          <w:rFonts w:ascii="GHEA Grapalat" w:hAnsi="GHEA Grapalat"/>
          <w:b/>
          <w:sz w:val="28"/>
          <w:szCs w:val="28"/>
          <w:lang w:val="it-IT"/>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7E2F78" w:rsidRPr="006048B5" w:rsidTr="007E2F78">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E2F78" w:rsidRPr="006048B5" w:rsidRDefault="007E2F78" w:rsidP="00635266">
            <w:pPr>
              <w:rPr>
                <w:rFonts w:ascii="GHEA Grapalat" w:hAnsi="GHEA Grapalat"/>
                <w:b/>
                <w:szCs w:val="24"/>
              </w:rPr>
            </w:pPr>
            <w:r w:rsidRPr="006048B5">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E2F78" w:rsidRPr="006048B5" w:rsidRDefault="007E2F78" w:rsidP="008B06F6">
            <w:pPr>
              <w:jc w:val="center"/>
              <w:rPr>
                <w:rFonts w:ascii="GHEA Grapalat" w:hAnsi="GHEA Grapalat"/>
                <w:b/>
                <w:szCs w:val="24"/>
              </w:rPr>
            </w:pPr>
            <w:r w:rsidRPr="006048B5">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7E2F78" w:rsidRPr="006048B5" w:rsidRDefault="007E2F78" w:rsidP="008B06F6">
            <w:pPr>
              <w:jc w:val="center"/>
              <w:rPr>
                <w:rFonts w:ascii="GHEA Grapalat" w:hAnsi="GHEA Grapalat"/>
                <w:b/>
                <w:szCs w:val="24"/>
              </w:rPr>
            </w:pPr>
            <w:r w:rsidRPr="006048B5">
              <w:rPr>
                <w:rFonts w:ascii="GHEA Grapalat" w:hAnsi="GHEA Grapalat"/>
                <w:b/>
                <w:szCs w:val="24"/>
              </w:rPr>
              <w:t>Տեխնիկական մասնագիրը</w:t>
            </w:r>
          </w:p>
          <w:p w:rsidR="007E2F78" w:rsidRPr="006048B5" w:rsidRDefault="007E2F78"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E2F78" w:rsidRPr="006048B5" w:rsidRDefault="007E2F78" w:rsidP="008B06F6">
            <w:pPr>
              <w:jc w:val="center"/>
              <w:rPr>
                <w:rFonts w:ascii="GHEA Grapalat" w:hAnsi="GHEA Grapalat"/>
                <w:b/>
                <w:szCs w:val="24"/>
                <w:lang w:val="hy-AM"/>
              </w:rPr>
            </w:pPr>
            <w:r w:rsidRPr="006048B5">
              <w:rPr>
                <w:rFonts w:ascii="GHEA Grapalat" w:hAnsi="GHEA Grapalat"/>
                <w:b/>
                <w:szCs w:val="24"/>
                <w:lang w:val="hy-AM"/>
              </w:rPr>
              <w:t>Քանակը</w:t>
            </w:r>
          </w:p>
        </w:tc>
      </w:tr>
      <w:tr w:rsidR="00E13773" w:rsidRPr="006048B5" w:rsidTr="007E2F78">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E13773" w:rsidRPr="006048B5" w:rsidRDefault="00E13773" w:rsidP="008B06F6">
            <w:pPr>
              <w:jc w:val="center"/>
              <w:rPr>
                <w:rFonts w:ascii="GHEA Grapalat" w:hAnsi="GHEA Grapalat"/>
                <w:szCs w:val="24"/>
              </w:rPr>
            </w:pPr>
            <w:r w:rsidRPr="006048B5">
              <w:rPr>
                <w:rFonts w:ascii="GHEA Grapalat" w:hAnsi="GHEA Grapalat"/>
                <w:szCs w:val="24"/>
              </w:rPr>
              <w:t>6.1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E13773" w:rsidRPr="006048B5" w:rsidRDefault="00E13773" w:rsidP="008B06F6">
            <w:pPr>
              <w:rPr>
                <w:rFonts w:ascii="GHEA Grapalat" w:hAnsi="GHEA Grapalat"/>
                <w:b/>
                <w:bCs/>
                <w:szCs w:val="24"/>
                <w:lang w:val="en-AU"/>
              </w:rPr>
            </w:pPr>
            <w:r w:rsidRPr="006048B5">
              <w:rPr>
                <w:rFonts w:ascii="GHEA Grapalat" w:hAnsi="GHEA Grapalat"/>
                <w:b/>
                <w:bCs/>
                <w:szCs w:val="24"/>
                <w:lang w:val="en-AU"/>
              </w:rPr>
              <w:t>Ընդհանուր նշանակության անիվավոր տրակտոր (առնվազն 35 ձ.ուժ)</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E13773" w:rsidRPr="006048B5" w:rsidRDefault="00E13773" w:rsidP="00027D7E">
            <w:pPr>
              <w:rPr>
                <w:rFonts w:ascii="GHEA Grapalat" w:hAnsi="GHEA Grapalat"/>
                <w:sz w:val="20"/>
                <w:lang w:val="en-AU"/>
              </w:rPr>
            </w:pPr>
            <w:r w:rsidRPr="006048B5">
              <w:rPr>
                <w:rFonts w:ascii="GHEA Grapalat" w:hAnsi="GHEA Grapalat"/>
                <w:sz w:val="20"/>
                <w:lang w:val="ru-RU"/>
              </w:rPr>
              <w:t>Անիվավոր</w:t>
            </w:r>
            <w:r w:rsidRPr="006048B5">
              <w:rPr>
                <w:rFonts w:ascii="GHEA Grapalat" w:hAnsi="GHEA Grapalat"/>
                <w:sz w:val="20"/>
                <w:lang w:val="en-AU"/>
              </w:rPr>
              <w:t xml:space="preserve">, </w:t>
            </w:r>
            <w:r w:rsidRPr="006048B5">
              <w:rPr>
                <w:rFonts w:ascii="GHEA Grapalat" w:hAnsi="GHEA Grapalat"/>
                <w:sz w:val="20"/>
                <w:lang w:val="ru-RU"/>
              </w:rPr>
              <w:t>ունիվերսալ</w:t>
            </w:r>
            <w:r w:rsidRPr="006048B5">
              <w:rPr>
                <w:rFonts w:ascii="GHEA Grapalat" w:hAnsi="GHEA Grapalat"/>
                <w:sz w:val="20"/>
                <w:lang w:val="en-AU"/>
              </w:rPr>
              <w:t xml:space="preserve"> 0.6 </w:t>
            </w:r>
            <w:r w:rsidRPr="006048B5">
              <w:rPr>
                <w:rFonts w:ascii="GHEA Grapalat" w:hAnsi="GHEA Grapalat"/>
                <w:sz w:val="20"/>
                <w:lang w:val="ru-RU"/>
              </w:rPr>
              <w:t>դասի</w:t>
            </w:r>
            <w:r w:rsidRPr="006048B5">
              <w:rPr>
                <w:rFonts w:ascii="GHEA Grapalat" w:hAnsi="GHEA Grapalat"/>
                <w:sz w:val="20"/>
                <w:lang w:val="en-AU"/>
              </w:rPr>
              <w:t xml:space="preserve">, 4x4 </w:t>
            </w:r>
            <w:r w:rsidRPr="006048B5">
              <w:rPr>
                <w:rFonts w:ascii="GHEA Grapalat" w:hAnsi="GHEA Grapalat"/>
                <w:sz w:val="20"/>
                <w:lang w:val="ru-RU"/>
              </w:rPr>
              <w:t>անիվային</w:t>
            </w:r>
            <w:r w:rsidRPr="006048B5">
              <w:rPr>
                <w:rFonts w:ascii="GHEA Grapalat" w:hAnsi="GHEA Grapalat"/>
                <w:sz w:val="20"/>
                <w:lang w:val="en-AU"/>
              </w:rPr>
              <w:t xml:space="preserve"> </w:t>
            </w:r>
            <w:r w:rsidRPr="006048B5">
              <w:rPr>
                <w:rFonts w:ascii="GHEA Grapalat" w:hAnsi="GHEA Grapalat"/>
                <w:sz w:val="20"/>
                <w:lang w:val="ru-RU"/>
              </w:rPr>
              <w:t>բանաձևով</w:t>
            </w:r>
            <w:r w:rsidRPr="006048B5">
              <w:rPr>
                <w:rFonts w:ascii="GHEA Grapalat" w:hAnsi="GHEA Grapalat"/>
                <w:sz w:val="20"/>
                <w:lang w:val="en-AU"/>
              </w:rPr>
              <w:t xml:space="preserve"> </w:t>
            </w:r>
            <w:r w:rsidRPr="006048B5">
              <w:rPr>
                <w:rFonts w:ascii="GHEA Grapalat" w:hAnsi="GHEA Grapalat"/>
                <w:sz w:val="20"/>
                <w:lang w:val="ru-RU"/>
              </w:rPr>
              <w:t>տրակտորը</w:t>
            </w:r>
            <w:r w:rsidRPr="006048B5">
              <w:rPr>
                <w:rFonts w:ascii="GHEA Grapalat" w:hAnsi="GHEA Grapalat"/>
                <w:sz w:val="20"/>
                <w:lang w:val="en-AU"/>
              </w:rPr>
              <w:t xml:space="preserve"> </w:t>
            </w:r>
            <w:r w:rsidRPr="006048B5">
              <w:rPr>
                <w:rFonts w:ascii="GHEA Grapalat" w:hAnsi="GHEA Grapalat"/>
                <w:sz w:val="20"/>
                <w:lang w:val="ru-RU"/>
              </w:rPr>
              <w:t>նախատեսված</w:t>
            </w:r>
            <w:r w:rsidRPr="006048B5">
              <w:rPr>
                <w:rFonts w:ascii="GHEA Grapalat" w:hAnsi="GHEA Grapalat"/>
                <w:sz w:val="20"/>
                <w:lang w:val="en-AU"/>
              </w:rPr>
              <w:t xml:space="preserve"> </w:t>
            </w:r>
            <w:r w:rsidRPr="006048B5">
              <w:rPr>
                <w:rFonts w:ascii="GHEA Grapalat" w:hAnsi="GHEA Grapalat"/>
                <w:sz w:val="20"/>
                <w:lang w:val="ru-RU"/>
              </w:rPr>
              <w:t>է</w:t>
            </w:r>
            <w:r w:rsidRPr="006048B5">
              <w:rPr>
                <w:rFonts w:ascii="GHEA Grapalat" w:hAnsi="GHEA Grapalat"/>
                <w:sz w:val="20"/>
                <w:lang w:val="en-AU"/>
              </w:rPr>
              <w:t xml:space="preserve"> </w:t>
            </w:r>
            <w:r w:rsidRPr="006048B5">
              <w:rPr>
                <w:rFonts w:ascii="GHEA Grapalat" w:hAnsi="GHEA Grapalat"/>
                <w:sz w:val="20"/>
                <w:lang w:val="ru-RU"/>
              </w:rPr>
              <w:t>կախվող</w:t>
            </w:r>
            <w:r w:rsidRPr="006048B5">
              <w:rPr>
                <w:rFonts w:ascii="GHEA Grapalat" w:hAnsi="GHEA Grapalat"/>
                <w:sz w:val="20"/>
                <w:lang w:val="en-AU"/>
              </w:rPr>
              <w:t xml:space="preserve">, </w:t>
            </w:r>
            <w:r w:rsidRPr="006048B5">
              <w:rPr>
                <w:rFonts w:ascii="GHEA Grapalat" w:hAnsi="GHEA Grapalat"/>
                <w:sz w:val="20"/>
                <w:lang w:val="ru-RU"/>
              </w:rPr>
              <w:t>կիսակախվող</w:t>
            </w:r>
            <w:r w:rsidRPr="006048B5">
              <w:rPr>
                <w:rFonts w:ascii="GHEA Grapalat" w:hAnsi="GHEA Grapalat"/>
                <w:sz w:val="20"/>
                <w:lang w:val="en-AU"/>
              </w:rPr>
              <w:t xml:space="preserve"> </w:t>
            </w:r>
            <w:r w:rsidRPr="006048B5">
              <w:rPr>
                <w:rFonts w:ascii="GHEA Grapalat" w:hAnsi="GHEA Grapalat"/>
                <w:sz w:val="20"/>
                <w:lang w:val="ru-RU"/>
              </w:rPr>
              <w:t>և</w:t>
            </w:r>
            <w:r w:rsidRPr="006048B5">
              <w:rPr>
                <w:rFonts w:ascii="GHEA Grapalat" w:hAnsi="GHEA Grapalat"/>
                <w:sz w:val="20"/>
                <w:lang w:val="en-AU"/>
              </w:rPr>
              <w:t xml:space="preserve"> </w:t>
            </w:r>
            <w:r w:rsidRPr="006048B5">
              <w:rPr>
                <w:rFonts w:ascii="GHEA Grapalat" w:hAnsi="GHEA Grapalat"/>
                <w:sz w:val="20"/>
                <w:lang w:val="ru-RU"/>
              </w:rPr>
              <w:t>կցվող</w:t>
            </w:r>
            <w:r w:rsidRPr="006048B5">
              <w:rPr>
                <w:rFonts w:ascii="GHEA Grapalat" w:hAnsi="GHEA Grapalat"/>
                <w:sz w:val="20"/>
                <w:lang w:val="en-AU"/>
              </w:rPr>
              <w:t xml:space="preserve"> </w:t>
            </w:r>
            <w:r w:rsidRPr="006048B5">
              <w:rPr>
                <w:rFonts w:ascii="GHEA Grapalat" w:hAnsi="GHEA Grapalat"/>
                <w:sz w:val="20"/>
                <w:lang w:val="ru-RU"/>
              </w:rPr>
              <w:t>մեքենաներով</w:t>
            </w:r>
            <w:r w:rsidRPr="006048B5">
              <w:rPr>
                <w:rFonts w:ascii="GHEA Grapalat" w:hAnsi="GHEA Grapalat"/>
                <w:sz w:val="20"/>
                <w:lang w:val="en-AU"/>
              </w:rPr>
              <w:t xml:space="preserve"> </w:t>
            </w:r>
            <w:r w:rsidRPr="006048B5">
              <w:rPr>
                <w:rFonts w:ascii="GHEA Grapalat" w:hAnsi="GHEA Grapalat"/>
                <w:sz w:val="20"/>
                <w:lang w:val="ru-RU"/>
              </w:rPr>
              <w:t>լայն</w:t>
            </w:r>
            <w:r w:rsidRPr="006048B5">
              <w:rPr>
                <w:rFonts w:ascii="GHEA Grapalat" w:hAnsi="GHEA Grapalat"/>
                <w:sz w:val="20"/>
                <w:lang w:val="en-AU"/>
              </w:rPr>
              <w:t xml:space="preserve"> </w:t>
            </w:r>
            <w:r w:rsidRPr="006048B5">
              <w:rPr>
                <w:rFonts w:ascii="GHEA Grapalat" w:hAnsi="GHEA Grapalat"/>
                <w:sz w:val="20"/>
                <w:lang w:val="ru-RU"/>
              </w:rPr>
              <w:t>սպեկտրի</w:t>
            </w:r>
            <w:r w:rsidRPr="006048B5">
              <w:rPr>
                <w:rFonts w:ascii="GHEA Grapalat" w:hAnsi="GHEA Grapalat"/>
                <w:sz w:val="20"/>
                <w:lang w:val="en-AU"/>
              </w:rPr>
              <w:t xml:space="preserve"> </w:t>
            </w:r>
            <w:r w:rsidRPr="006048B5">
              <w:rPr>
                <w:rFonts w:ascii="GHEA Grapalat" w:hAnsi="GHEA Grapalat"/>
                <w:sz w:val="20"/>
                <w:lang w:val="ru-RU"/>
              </w:rPr>
              <w:t>գյուղատնտեսական</w:t>
            </w:r>
            <w:r w:rsidRPr="006048B5">
              <w:rPr>
                <w:rFonts w:ascii="GHEA Grapalat" w:hAnsi="GHEA Grapalat"/>
                <w:sz w:val="20"/>
                <w:lang w:val="en-AU"/>
              </w:rPr>
              <w:t xml:space="preserve"> </w:t>
            </w:r>
            <w:r w:rsidRPr="006048B5">
              <w:rPr>
                <w:rFonts w:ascii="GHEA Grapalat" w:hAnsi="GHEA Grapalat"/>
                <w:sz w:val="20"/>
                <w:lang w:val="ru-RU"/>
              </w:rPr>
              <w:t>աշխատանքների</w:t>
            </w:r>
            <w:r w:rsidRPr="006048B5">
              <w:rPr>
                <w:rFonts w:ascii="GHEA Grapalat" w:hAnsi="GHEA Grapalat"/>
                <w:sz w:val="20"/>
                <w:lang w:val="en-AU"/>
              </w:rPr>
              <w:t xml:space="preserve"> </w:t>
            </w:r>
            <w:r w:rsidRPr="006048B5">
              <w:rPr>
                <w:rFonts w:ascii="GHEA Grapalat" w:hAnsi="GHEA Grapalat"/>
                <w:sz w:val="20"/>
                <w:lang w:val="ru-RU"/>
              </w:rPr>
              <w:t>կատարման</w:t>
            </w:r>
            <w:r w:rsidRPr="006048B5">
              <w:rPr>
                <w:rFonts w:ascii="GHEA Grapalat" w:hAnsi="GHEA Grapalat"/>
                <w:sz w:val="20"/>
                <w:lang w:val="en-AU"/>
              </w:rPr>
              <w:t xml:space="preserve"> </w:t>
            </w:r>
            <w:r w:rsidRPr="006048B5">
              <w:rPr>
                <w:rFonts w:ascii="GHEA Grapalat" w:hAnsi="GHEA Grapalat"/>
                <w:sz w:val="20"/>
                <w:lang w:val="ru-RU"/>
              </w:rPr>
              <w:t>համար</w:t>
            </w:r>
            <w:r w:rsidRPr="006048B5">
              <w:rPr>
                <w:rFonts w:ascii="GHEA Grapalat" w:hAnsi="GHEA Grapalat"/>
                <w:sz w:val="20"/>
                <w:lang w:val="en-AU"/>
              </w:rPr>
              <w:t xml:space="preserve">:  </w:t>
            </w:r>
          </w:p>
          <w:p w:rsidR="00E13773" w:rsidRPr="006048B5" w:rsidRDefault="00E13773" w:rsidP="00027D7E">
            <w:pPr>
              <w:rPr>
                <w:rFonts w:ascii="GHEA Grapalat" w:hAnsi="GHEA Grapalat"/>
                <w:sz w:val="20"/>
              </w:rPr>
            </w:pPr>
            <w:r w:rsidRPr="006048B5">
              <w:rPr>
                <w:rFonts w:ascii="GHEA Grapalat" w:hAnsi="GHEA Grapalat"/>
                <w:b/>
                <w:sz w:val="20"/>
                <w:u w:val="single"/>
                <w:lang w:val="ru-RU"/>
              </w:rPr>
              <w:t>Խցիկը</w:t>
            </w:r>
            <w:r w:rsidRPr="006048B5">
              <w:rPr>
                <w:rFonts w:ascii="GHEA Grapalat" w:hAnsi="GHEA Grapalat"/>
                <w:b/>
                <w:sz w:val="20"/>
                <w:u w:val="single"/>
                <w:lang w:val="en-AU"/>
              </w:rPr>
              <w:t>:</w:t>
            </w:r>
            <w:r w:rsidRPr="006048B5">
              <w:rPr>
                <w:rFonts w:ascii="GHEA Grapalat" w:hAnsi="GHEA Grapalat"/>
                <w:sz w:val="20"/>
                <w:lang w:val="en-AU"/>
              </w:rPr>
              <w:t xml:space="preserve">  </w:t>
            </w:r>
            <w:r w:rsidRPr="006048B5">
              <w:rPr>
                <w:rFonts w:ascii="GHEA Grapalat" w:hAnsi="GHEA Grapalat"/>
                <w:sz w:val="20"/>
              </w:rPr>
              <w:t xml:space="preserve">չկա; </w:t>
            </w:r>
          </w:p>
          <w:p w:rsidR="00E13773" w:rsidRPr="006048B5" w:rsidRDefault="00E13773" w:rsidP="00027D7E">
            <w:pPr>
              <w:rPr>
                <w:sz w:val="20"/>
              </w:rPr>
            </w:pPr>
            <w:r w:rsidRPr="006048B5">
              <w:rPr>
                <w:rFonts w:ascii="GHEA Grapalat" w:hAnsi="GHEA Grapalat"/>
                <w:b/>
                <w:sz w:val="20"/>
                <w:u w:val="single"/>
                <w:lang w:val="ru-RU"/>
              </w:rPr>
              <w:t>Շարժիչը</w:t>
            </w:r>
            <w:r w:rsidRPr="006048B5">
              <w:rPr>
                <w:rFonts w:ascii="GHEA Grapalat" w:hAnsi="GHEA Grapalat"/>
                <w:b/>
                <w:sz w:val="20"/>
                <w:u w:val="single"/>
                <w:lang w:val="en-AU"/>
              </w:rPr>
              <w:t>:</w:t>
            </w:r>
            <w:r w:rsidRPr="006048B5">
              <w:rPr>
                <w:rFonts w:ascii="GHEA Grapalat" w:hAnsi="GHEA Grapalat"/>
                <w:sz w:val="20"/>
                <w:lang w:val="en-AU"/>
              </w:rPr>
              <w:t xml:space="preserve">  </w:t>
            </w:r>
            <w:r w:rsidRPr="006048B5">
              <w:rPr>
                <w:rFonts w:ascii="GHEA Grapalat" w:hAnsi="GHEA Grapalat"/>
                <w:sz w:val="20"/>
                <w:lang w:val="ru-RU"/>
              </w:rPr>
              <w:t>հզորությունը</w:t>
            </w:r>
            <w:r w:rsidRPr="006048B5">
              <w:rPr>
                <w:rFonts w:ascii="GHEA Grapalat" w:hAnsi="GHEA Grapalat"/>
                <w:sz w:val="20"/>
                <w:lang w:val="en-AU"/>
              </w:rPr>
              <w:t xml:space="preserve"> – </w:t>
            </w:r>
            <w:r w:rsidRPr="006048B5">
              <w:rPr>
                <w:rFonts w:ascii="GHEA Grapalat" w:hAnsi="GHEA Grapalat"/>
                <w:sz w:val="20"/>
                <w:lang w:val="ru-RU"/>
              </w:rPr>
              <w:t>առնվազն</w:t>
            </w:r>
            <w:r w:rsidRPr="006048B5">
              <w:rPr>
                <w:rFonts w:ascii="GHEA Grapalat" w:hAnsi="GHEA Grapalat"/>
                <w:sz w:val="20"/>
                <w:lang w:val="en-AU"/>
              </w:rPr>
              <w:t xml:space="preserve"> </w:t>
            </w:r>
            <w:r w:rsidRPr="006048B5">
              <w:rPr>
                <w:rFonts w:ascii="GHEA Grapalat" w:hAnsi="GHEA Grapalat"/>
                <w:sz w:val="20"/>
              </w:rPr>
              <w:t>25</w:t>
            </w:r>
            <w:r w:rsidRPr="006048B5">
              <w:rPr>
                <w:rFonts w:ascii="GHEA Grapalat" w:hAnsi="GHEA Grapalat"/>
                <w:sz w:val="20"/>
                <w:lang w:val="en-AU"/>
              </w:rPr>
              <w:t>(</w:t>
            </w:r>
            <w:r w:rsidRPr="006048B5">
              <w:rPr>
                <w:rFonts w:ascii="GHEA Grapalat" w:hAnsi="GHEA Grapalat"/>
                <w:sz w:val="20"/>
              </w:rPr>
              <w:t>35</w:t>
            </w:r>
            <w:r w:rsidRPr="006048B5">
              <w:rPr>
                <w:rFonts w:ascii="GHEA Grapalat" w:hAnsi="GHEA Grapalat"/>
                <w:sz w:val="20"/>
                <w:lang w:val="en-AU"/>
              </w:rPr>
              <w:t xml:space="preserve">) </w:t>
            </w:r>
            <w:r w:rsidRPr="006048B5">
              <w:rPr>
                <w:rFonts w:ascii="GHEA Grapalat" w:hAnsi="GHEA Grapalat"/>
                <w:sz w:val="20"/>
                <w:lang w:val="ru-RU"/>
              </w:rPr>
              <w:t>կՎտ</w:t>
            </w:r>
            <w:r w:rsidRPr="006048B5">
              <w:rPr>
                <w:rFonts w:ascii="GHEA Grapalat" w:hAnsi="GHEA Grapalat"/>
                <w:sz w:val="20"/>
                <w:lang w:val="en-AU"/>
              </w:rPr>
              <w:t xml:space="preserve"> (</w:t>
            </w:r>
            <w:r w:rsidRPr="006048B5">
              <w:rPr>
                <w:rFonts w:ascii="GHEA Grapalat" w:hAnsi="GHEA Grapalat"/>
                <w:sz w:val="20"/>
                <w:lang w:val="ru-RU"/>
              </w:rPr>
              <w:t>ձ</w:t>
            </w:r>
            <w:r w:rsidRPr="006048B5">
              <w:rPr>
                <w:rFonts w:ascii="GHEA Grapalat" w:hAnsi="GHEA Grapalat"/>
                <w:sz w:val="20"/>
                <w:lang w:val="en-AU"/>
              </w:rPr>
              <w:t>.</w:t>
            </w:r>
            <w:r w:rsidRPr="006048B5">
              <w:rPr>
                <w:rFonts w:ascii="GHEA Grapalat" w:hAnsi="GHEA Grapalat"/>
                <w:sz w:val="20"/>
                <w:lang w:val="ru-RU"/>
              </w:rPr>
              <w:t>ուժ</w:t>
            </w:r>
            <w:r w:rsidRPr="006048B5">
              <w:rPr>
                <w:rFonts w:ascii="GHEA Grapalat" w:hAnsi="GHEA Grapalat"/>
                <w:sz w:val="20"/>
                <w:lang w:val="en-AU"/>
              </w:rPr>
              <w:t xml:space="preserve">.); </w:t>
            </w:r>
            <w:r w:rsidRPr="006048B5">
              <w:rPr>
                <w:rFonts w:ascii="GHEA Grapalat" w:hAnsi="GHEA Grapalat"/>
                <w:sz w:val="20"/>
                <w:lang w:val="ru-RU"/>
              </w:rPr>
              <w:t>պտտման</w:t>
            </w:r>
            <w:r w:rsidRPr="006048B5">
              <w:rPr>
                <w:rFonts w:ascii="GHEA Grapalat" w:hAnsi="GHEA Grapalat"/>
                <w:sz w:val="20"/>
                <w:lang w:val="en-AU"/>
              </w:rPr>
              <w:t xml:space="preserve"> </w:t>
            </w:r>
            <w:r w:rsidRPr="006048B5">
              <w:rPr>
                <w:rFonts w:ascii="GHEA Grapalat" w:hAnsi="GHEA Grapalat"/>
                <w:sz w:val="20"/>
                <w:lang w:val="ru-RU"/>
              </w:rPr>
              <w:t>նոմինալ</w:t>
            </w:r>
            <w:r w:rsidRPr="006048B5">
              <w:rPr>
                <w:rFonts w:ascii="GHEA Grapalat" w:hAnsi="GHEA Grapalat"/>
                <w:sz w:val="20"/>
                <w:lang w:val="en-AU"/>
              </w:rPr>
              <w:t xml:space="preserve"> </w:t>
            </w:r>
            <w:r w:rsidRPr="006048B5">
              <w:rPr>
                <w:rFonts w:ascii="GHEA Grapalat" w:hAnsi="GHEA Grapalat"/>
                <w:sz w:val="20"/>
                <w:lang w:val="ru-RU"/>
              </w:rPr>
              <w:t>հաճախականությունը</w:t>
            </w:r>
            <w:r w:rsidRPr="006048B5">
              <w:rPr>
                <w:rFonts w:ascii="GHEA Grapalat" w:hAnsi="GHEA Grapalat"/>
                <w:sz w:val="20"/>
                <w:lang w:val="en-AU"/>
              </w:rPr>
              <w:t xml:space="preserve"> – </w:t>
            </w:r>
            <w:r w:rsidRPr="006048B5">
              <w:rPr>
                <w:rFonts w:ascii="GHEA Grapalat" w:hAnsi="GHEA Grapalat"/>
                <w:sz w:val="20"/>
                <w:lang w:val="ru-RU"/>
              </w:rPr>
              <w:t>առնվազն</w:t>
            </w:r>
            <w:r w:rsidRPr="006048B5">
              <w:rPr>
                <w:rFonts w:ascii="GHEA Grapalat" w:hAnsi="GHEA Grapalat"/>
                <w:sz w:val="20"/>
                <w:lang w:val="en-AU"/>
              </w:rPr>
              <w:t xml:space="preserve"> </w:t>
            </w:r>
            <w:r w:rsidRPr="006048B5">
              <w:rPr>
                <w:rFonts w:ascii="GHEA Grapalat" w:hAnsi="GHEA Grapalat"/>
                <w:sz w:val="20"/>
              </w:rPr>
              <w:t>30</w:t>
            </w:r>
            <w:r w:rsidRPr="006048B5">
              <w:rPr>
                <w:rFonts w:ascii="GHEA Grapalat" w:hAnsi="GHEA Grapalat"/>
                <w:sz w:val="20"/>
                <w:lang w:val="en-AU"/>
              </w:rPr>
              <w:t xml:space="preserve">00 </w:t>
            </w:r>
            <w:r w:rsidRPr="006048B5">
              <w:rPr>
                <w:rFonts w:ascii="GHEA Grapalat" w:hAnsi="GHEA Grapalat"/>
                <w:sz w:val="20"/>
                <w:lang w:val="ru-RU"/>
              </w:rPr>
              <w:t>պտ</w:t>
            </w:r>
            <w:r w:rsidRPr="006048B5">
              <w:rPr>
                <w:rFonts w:ascii="GHEA Grapalat" w:hAnsi="GHEA Grapalat"/>
                <w:sz w:val="20"/>
                <w:lang w:val="en-AU"/>
              </w:rPr>
              <w:t>/</w:t>
            </w:r>
            <w:r w:rsidRPr="006048B5">
              <w:rPr>
                <w:rFonts w:ascii="GHEA Grapalat" w:hAnsi="GHEA Grapalat"/>
                <w:sz w:val="20"/>
                <w:lang w:val="ru-RU"/>
              </w:rPr>
              <w:t>րոպ</w:t>
            </w:r>
            <w:r w:rsidRPr="006048B5">
              <w:rPr>
                <w:rFonts w:ascii="GHEA Grapalat" w:hAnsi="GHEA Grapalat"/>
                <w:sz w:val="20"/>
                <w:lang w:val="en-AU"/>
              </w:rPr>
              <w:t xml:space="preserve">; </w:t>
            </w:r>
            <w:r w:rsidRPr="006048B5">
              <w:rPr>
                <w:rFonts w:ascii="GHEA Grapalat" w:hAnsi="GHEA Grapalat"/>
                <w:sz w:val="20"/>
              </w:rPr>
              <w:t xml:space="preserve">3 </w:t>
            </w:r>
            <w:r w:rsidRPr="006048B5">
              <w:rPr>
                <w:rFonts w:ascii="GHEA Grapalat" w:hAnsi="GHEA Grapalat"/>
                <w:sz w:val="20"/>
                <w:lang w:val="ru-RU"/>
              </w:rPr>
              <w:t>գլանային</w:t>
            </w:r>
            <w:r w:rsidRPr="006048B5">
              <w:rPr>
                <w:rFonts w:ascii="GHEA Grapalat" w:hAnsi="GHEA Grapalat"/>
                <w:sz w:val="20"/>
              </w:rPr>
              <w:t>, քառատակտ</w:t>
            </w:r>
            <w:r w:rsidRPr="006048B5">
              <w:rPr>
                <w:rFonts w:ascii="GHEA Grapalat" w:hAnsi="GHEA Grapalat"/>
                <w:sz w:val="20"/>
                <w:lang w:val="en-AU"/>
              </w:rPr>
              <w:t xml:space="preserve">; </w:t>
            </w:r>
            <w:r w:rsidRPr="006048B5">
              <w:rPr>
                <w:rFonts w:ascii="GHEA Grapalat" w:hAnsi="GHEA Grapalat"/>
                <w:sz w:val="20"/>
              </w:rPr>
              <w:t>Ա</w:t>
            </w:r>
            <w:r w:rsidRPr="006048B5">
              <w:rPr>
                <w:rFonts w:ascii="GHEA Grapalat" w:hAnsi="GHEA Grapalat"/>
                <w:sz w:val="20"/>
                <w:lang w:val="ru-RU"/>
              </w:rPr>
              <w:t>ռավելագույն</w:t>
            </w:r>
            <w:r w:rsidRPr="006048B5">
              <w:rPr>
                <w:rFonts w:ascii="GHEA Grapalat" w:hAnsi="GHEA Grapalat"/>
                <w:sz w:val="20"/>
              </w:rPr>
              <w:t xml:space="preserve"> պ</w:t>
            </w:r>
            <w:r w:rsidRPr="006048B5">
              <w:rPr>
                <w:rFonts w:ascii="GHEA Grapalat" w:hAnsi="GHEA Grapalat"/>
                <w:sz w:val="20"/>
                <w:lang w:val="ru-RU"/>
              </w:rPr>
              <w:t>տտող</w:t>
            </w:r>
            <w:r w:rsidRPr="006048B5">
              <w:rPr>
                <w:rFonts w:ascii="GHEA Grapalat" w:hAnsi="GHEA Grapalat"/>
                <w:sz w:val="20"/>
                <w:lang w:val="en-AU"/>
              </w:rPr>
              <w:t xml:space="preserve"> </w:t>
            </w:r>
            <w:r w:rsidRPr="006048B5">
              <w:rPr>
                <w:rFonts w:ascii="GHEA Grapalat" w:hAnsi="GHEA Grapalat"/>
                <w:sz w:val="20"/>
                <w:lang w:val="ru-RU"/>
              </w:rPr>
              <w:t>մոմենտը</w:t>
            </w:r>
            <w:r w:rsidRPr="006048B5">
              <w:rPr>
                <w:rFonts w:ascii="GHEA Grapalat" w:hAnsi="GHEA Grapalat"/>
                <w:sz w:val="20"/>
                <w:lang w:val="en-AU"/>
              </w:rPr>
              <w:t xml:space="preserve"> –</w:t>
            </w:r>
            <w:r w:rsidRPr="006048B5">
              <w:rPr>
                <w:sz w:val="20"/>
              </w:rPr>
              <w:t xml:space="preserve"> </w:t>
            </w:r>
            <w:r w:rsidRPr="006048B5">
              <w:rPr>
                <w:rFonts w:ascii="GHEA Grapalat" w:hAnsi="GHEA Grapalat"/>
                <w:sz w:val="20"/>
                <w:lang w:val="ru-RU"/>
              </w:rPr>
              <w:t>առնվազն</w:t>
            </w:r>
            <w:r w:rsidRPr="006048B5">
              <w:rPr>
                <w:rFonts w:ascii="GHEA Grapalat" w:hAnsi="GHEA Grapalat"/>
                <w:sz w:val="20"/>
                <w:lang w:val="en-AU"/>
              </w:rPr>
              <w:t xml:space="preserve"> </w:t>
            </w:r>
            <w:r w:rsidRPr="006048B5">
              <w:rPr>
                <w:rFonts w:ascii="GHEA Grapalat" w:hAnsi="GHEA Grapalat"/>
                <w:sz w:val="20"/>
              </w:rPr>
              <w:t>90</w:t>
            </w:r>
            <w:r w:rsidRPr="006048B5">
              <w:rPr>
                <w:rFonts w:ascii="GHEA Grapalat" w:hAnsi="GHEA Grapalat"/>
                <w:sz w:val="20"/>
                <w:lang w:val="ru-RU"/>
              </w:rPr>
              <w:t>Ն</w:t>
            </w:r>
            <w:r w:rsidRPr="006048B5">
              <w:rPr>
                <w:rFonts w:ascii="GHEA Grapalat" w:hAnsi="GHEA Grapalat"/>
                <w:sz w:val="20"/>
                <w:lang w:val="en-AU"/>
              </w:rPr>
              <w:t>·</w:t>
            </w:r>
            <w:r w:rsidRPr="006048B5">
              <w:rPr>
                <w:rFonts w:ascii="GHEA Grapalat" w:hAnsi="GHEA Grapalat"/>
                <w:sz w:val="20"/>
                <w:lang w:val="ru-RU"/>
              </w:rPr>
              <w:t>մ</w:t>
            </w:r>
            <w:r w:rsidRPr="006048B5">
              <w:rPr>
                <w:rFonts w:ascii="GHEA Grapalat" w:hAnsi="GHEA Grapalat"/>
                <w:sz w:val="20"/>
                <w:lang w:val="en-AU"/>
              </w:rPr>
              <w:t>2;</w:t>
            </w:r>
            <w:r w:rsidRPr="006048B5">
              <w:rPr>
                <w:rFonts w:ascii="GHEA Grapalat" w:hAnsi="GHEA Grapalat"/>
                <w:sz w:val="20"/>
              </w:rPr>
              <w:t xml:space="preserve"> </w:t>
            </w:r>
            <w:r w:rsidRPr="006048B5">
              <w:rPr>
                <w:rFonts w:ascii="GHEA Grapalat" w:hAnsi="GHEA Grapalat"/>
                <w:sz w:val="20"/>
                <w:lang w:val="ru-RU"/>
              </w:rPr>
              <w:t>Վառելիքի</w:t>
            </w:r>
            <w:r w:rsidRPr="006048B5">
              <w:rPr>
                <w:rFonts w:ascii="GHEA Grapalat" w:hAnsi="GHEA Grapalat"/>
                <w:sz w:val="20"/>
                <w:lang w:val="en-AU"/>
              </w:rPr>
              <w:t xml:space="preserve"> </w:t>
            </w:r>
            <w:r w:rsidRPr="006048B5">
              <w:rPr>
                <w:rFonts w:ascii="GHEA Grapalat" w:hAnsi="GHEA Grapalat"/>
                <w:sz w:val="20"/>
                <w:lang w:val="ru-RU"/>
              </w:rPr>
              <w:t>բաքի</w:t>
            </w:r>
            <w:r w:rsidRPr="006048B5">
              <w:rPr>
                <w:rFonts w:ascii="GHEA Grapalat" w:hAnsi="GHEA Grapalat"/>
                <w:sz w:val="20"/>
                <w:lang w:val="en-AU"/>
              </w:rPr>
              <w:t xml:space="preserve"> </w:t>
            </w:r>
            <w:r w:rsidRPr="006048B5">
              <w:rPr>
                <w:rFonts w:ascii="GHEA Grapalat" w:hAnsi="GHEA Grapalat"/>
                <w:sz w:val="20"/>
                <w:lang w:val="ru-RU"/>
              </w:rPr>
              <w:t>տարողությունը</w:t>
            </w:r>
            <w:r w:rsidRPr="006048B5">
              <w:rPr>
                <w:rFonts w:ascii="GHEA Grapalat" w:hAnsi="GHEA Grapalat"/>
                <w:sz w:val="20"/>
                <w:lang w:val="en-AU"/>
              </w:rPr>
              <w:t xml:space="preserve"> – </w:t>
            </w:r>
            <w:r w:rsidRPr="006048B5">
              <w:rPr>
                <w:rFonts w:ascii="GHEA Grapalat" w:hAnsi="GHEA Grapalat"/>
                <w:sz w:val="20"/>
                <w:lang w:val="ru-RU"/>
              </w:rPr>
              <w:t>առնվազն</w:t>
            </w:r>
            <w:r w:rsidRPr="006048B5">
              <w:rPr>
                <w:rFonts w:ascii="GHEA Grapalat" w:hAnsi="GHEA Grapalat"/>
                <w:sz w:val="20"/>
                <w:lang w:val="en-AU"/>
              </w:rPr>
              <w:t xml:space="preserve">  </w:t>
            </w:r>
            <w:r w:rsidRPr="006048B5">
              <w:rPr>
                <w:rFonts w:ascii="GHEA Grapalat" w:hAnsi="GHEA Grapalat"/>
                <w:sz w:val="20"/>
              </w:rPr>
              <w:t>25</w:t>
            </w:r>
            <w:r w:rsidRPr="006048B5">
              <w:rPr>
                <w:rFonts w:ascii="GHEA Grapalat" w:hAnsi="GHEA Grapalat"/>
                <w:sz w:val="20"/>
                <w:lang w:val="en-AU"/>
              </w:rPr>
              <w:t xml:space="preserve"> </w:t>
            </w:r>
            <w:r w:rsidRPr="006048B5">
              <w:rPr>
                <w:rFonts w:ascii="GHEA Grapalat" w:hAnsi="GHEA Grapalat"/>
                <w:sz w:val="20"/>
                <w:lang w:val="ru-RU"/>
              </w:rPr>
              <w:t>լ</w:t>
            </w:r>
            <w:r w:rsidRPr="006048B5">
              <w:rPr>
                <w:rFonts w:ascii="GHEA Grapalat" w:hAnsi="GHEA Grapalat"/>
                <w:sz w:val="20"/>
                <w:lang w:val="en-AU"/>
              </w:rPr>
              <w:t>.</w:t>
            </w:r>
            <w:r w:rsidRPr="006048B5">
              <w:rPr>
                <w:sz w:val="20"/>
              </w:rPr>
              <w:t xml:space="preserve"> </w:t>
            </w:r>
          </w:p>
          <w:p w:rsidR="00E13773" w:rsidRPr="006048B5" w:rsidRDefault="00E13773" w:rsidP="00027D7E">
            <w:pPr>
              <w:jc w:val="both"/>
              <w:rPr>
                <w:rFonts w:ascii="GHEA Grapalat" w:hAnsi="GHEA Grapalat"/>
                <w:color w:val="000000"/>
                <w:sz w:val="20"/>
              </w:rPr>
            </w:pPr>
            <w:r w:rsidRPr="006048B5">
              <w:rPr>
                <w:rFonts w:ascii="GHEA Grapalat" w:hAnsi="GHEA Grapalat"/>
                <w:b/>
                <w:sz w:val="20"/>
                <w:u w:val="single"/>
                <w:lang w:val="ru-RU"/>
              </w:rPr>
              <w:t>Տրանսմիսիա</w:t>
            </w:r>
            <w:r w:rsidRPr="006048B5">
              <w:rPr>
                <w:rFonts w:ascii="GHEA Grapalat" w:hAnsi="GHEA Grapalat"/>
                <w:sz w:val="20"/>
                <w:u w:val="single"/>
              </w:rPr>
              <w:t>:</w:t>
            </w:r>
            <w:r w:rsidRPr="006048B5">
              <w:rPr>
                <w:rFonts w:ascii="GHEA Grapalat" w:hAnsi="GHEA Grapalat"/>
                <w:sz w:val="20"/>
              </w:rPr>
              <w:t xml:space="preserve">  Կցորդման ագույցը</w:t>
            </w:r>
            <w:r w:rsidRPr="006048B5">
              <w:rPr>
                <w:rFonts w:ascii="GHEA Grapalat" w:hAnsi="GHEA Grapalat"/>
                <w:color w:val="000000"/>
                <w:sz w:val="20"/>
              </w:rPr>
              <w:t xml:space="preserve"> - չոր; Փոխանցման տուփը – մեխանկական, աստիճանավոր; Փ</w:t>
            </w:r>
            <w:r w:rsidRPr="006048B5">
              <w:rPr>
                <w:rFonts w:ascii="GHEA Grapalat" w:hAnsi="GHEA Grapalat"/>
                <w:color w:val="000000"/>
                <w:sz w:val="20"/>
                <w:lang w:val="ru-RU"/>
              </w:rPr>
              <w:t>ոխանցումների</w:t>
            </w:r>
            <w:r w:rsidRPr="006048B5">
              <w:rPr>
                <w:rFonts w:ascii="GHEA Grapalat" w:hAnsi="GHEA Grapalat"/>
                <w:color w:val="000000"/>
                <w:sz w:val="20"/>
              </w:rPr>
              <w:t xml:space="preserve"> </w:t>
            </w:r>
            <w:r w:rsidRPr="006048B5">
              <w:rPr>
                <w:rFonts w:ascii="GHEA Grapalat" w:hAnsi="GHEA Grapalat"/>
                <w:color w:val="000000"/>
                <w:sz w:val="20"/>
                <w:lang w:val="ru-RU"/>
              </w:rPr>
              <w:t>թիվը</w:t>
            </w:r>
            <w:r w:rsidRPr="006048B5">
              <w:rPr>
                <w:rFonts w:ascii="GHEA Grapalat" w:hAnsi="GHEA Grapalat"/>
                <w:color w:val="000000"/>
                <w:sz w:val="20"/>
              </w:rPr>
              <w:t xml:space="preserve"> - 8 առաջ/4 հետ;  Շարժման արագությունը – առաջ 3,0-25,0 կմ/ժ, հետ 5,5-13,0 կմ/ժ; </w:t>
            </w:r>
          </w:p>
          <w:p w:rsidR="00E13773" w:rsidRPr="006048B5" w:rsidRDefault="00E13773" w:rsidP="00027D7E">
            <w:pPr>
              <w:jc w:val="both"/>
              <w:rPr>
                <w:rFonts w:ascii="GHEA Grapalat" w:hAnsi="GHEA Grapalat"/>
                <w:sz w:val="20"/>
              </w:rPr>
            </w:pPr>
            <w:r w:rsidRPr="006048B5">
              <w:rPr>
                <w:rFonts w:ascii="GHEA Grapalat" w:hAnsi="GHEA Grapalat"/>
                <w:b/>
                <w:sz w:val="20"/>
                <w:u w:val="single"/>
                <w:lang w:val="ru-RU"/>
              </w:rPr>
              <w:t>Հիդրոկախման</w:t>
            </w:r>
            <w:r w:rsidRPr="006048B5">
              <w:rPr>
                <w:rFonts w:ascii="GHEA Grapalat" w:hAnsi="GHEA Grapalat"/>
                <w:b/>
                <w:sz w:val="20"/>
                <w:u w:val="single"/>
              </w:rPr>
              <w:t xml:space="preserve"> </w:t>
            </w:r>
            <w:r w:rsidRPr="006048B5">
              <w:rPr>
                <w:rFonts w:ascii="GHEA Grapalat" w:hAnsi="GHEA Grapalat"/>
                <w:b/>
                <w:sz w:val="20"/>
                <w:u w:val="single"/>
                <w:lang w:val="ru-RU"/>
              </w:rPr>
              <w:t>համակարգ</w:t>
            </w:r>
            <w:r w:rsidRPr="006048B5">
              <w:rPr>
                <w:rFonts w:ascii="GHEA Grapalat" w:hAnsi="GHEA Grapalat"/>
                <w:sz w:val="20"/>
              </w:rPr>
              <w:t xml:space="preserve">: Բեռնունակությունը հետևի ձգանների ծխնիների առանցքների վրա – առնվազն 1100 Կգ; </w:t>
            </w:r>
          </w:p>
          <w:p w:rsidR="00E13773" w:rsidRPr="006048B5" w:rsidRDefault="00E13773" w:rsidP="00027D7E">
            <w:pPr>
              <w:jc w:val="both"/>
              <w:rPr>
                <w:rFonts w:ascii="GHEA Grapalat" w:hAnsi="GHEA Grapalat"/>
                <w:b/>
                <w:sz w:val="20"/>
                <w:u w:val="single"/>
              </w:rPr>
            </w:pPr>
            <w:r w:rsidRPr="006048B5">
              <w:rPr>
                <w:rFonts w:ascii="GHEA Grapalat" w:hAnsi="GHEA Grapalat"/>
                <w:b/>
                <w:sz w:val="20"/>
                <w:u w:val="single"/>
                <w:lang w:val="ru-RU"/>
              </w:rPr>
              <w:t>Ղեկի</w:t>
            </w:r>
            <w:r w:rsidRPr="006048B5">
              <w:rPr>
                <w:rFonts w:ascii="GHEA Grapalat" w:hAnsi="GHEA Grapalat"/>
                <w:b/>
                <w:sz w:val="20"/>
                <w:u w:val="single"/>
              </w:rPr>
              <w:t xml:space="preserve"> </w:t>
            </w:r>
            <w:r w:rsidRPr="006048B5">
              <w:rPr>
                <w:rFonts w:ascii="GHEA Grapalat" w:hAnsi="GHEA Grapalat"/>
                <w:b/>
                <w:sz w:val="20"/>
                <w:u w:val="single"/>
                <w:lang w:val="ru-RU"/>
              </w:rPr>
              <w:t>կառավարումը</w:t>
            </w:r>
            <w:r w:rsidRPr="006048B5">
              <w:rPr>
                <w:rFonts w:ascii="GHEA Grapalat" w:hAnsi="GHEA Grapalat"/>
                <w:sz w:val="20"/>
              </w:rPr>
              <w:t xml:space="preserve">: </w:t>
            </w:r>
            <w:r w:rsidRPr="006048B5">
              <w:rPr>
                <w:rFonts w:ascii="GHEA Grapalat" w:hAnsi="GHEA Grapalat"/>
                <w:sz w:val="20"/>
                <w:lang w:val="ru-RU"/>
              </w:rPr>
              <w:t>Հիդր</w:t>
            </w:r>
            <w:r w:rsidRPr="006048B5">
              <w:rPr>
                <w:rFonts w:ascii="GHEA Grapalat" w:hAnsi="GHEA Grapalat"/>
                <w:sz w:val="20"/>
              </w:rPr>
              <w:t>ավլիկ;</w:t>
            </w:r>
            <w:r w:rsidRPr="006048B5">
              <w:rPr>
                <w:rFonts w:ascii="GHEA Grapalat" w:hAnsi="GHEA Grapalat"/>
                <w:b/>
                <w:sz w:val="20"/>
                <w:u w:val="single"/>
              </w:rPr>
              <w:t xml:space="preserve"> </w:t>
            </w:r>
          </w:p>
          <w:p w:rsidR="00E13773" w:rsidRPr="006048B5" w:rsidRDefault="00E13773" w:rsidP="00027D7E">
            <w:pPr>
              <w:jc w:val="both"/>
              <w:rPr>
                <w:rFonts w:ascii="GHEA Grapalat" w:hAnsi="GHEA Grapalat"/>
                <w:color w:val="000000"/>
                <w:sz w:val="20"/>
              </w:rPr>
            </w:pPr>
            <w:r w:rsidRPr="006048B5">
              <w:rPr>
                <w:rFonts w:ascii="GHEA Grapalat" w:hAnsi="GHEA Grapalat"/>
                <w:b/>
                <w:sz w:val="20"/>
                <w:u w:val="single"/>
                <w:lang w:val="ru-RU"/>
              </w:rPr>
              <w:lastRenderedPageBreak/>
              <w:t>ՀԱԼ</w:t>
            </w:r>
            <w:r w:rsidRPr="006048B5">
              <w:rPr>
                <w:rFonts w:ascii="GHEA Grapalat" w:hAnsi="GHEA Grapalat"/>
                <w:color w:val="000000"/>
                <w:sz w:val="20"/>
              </w:rPr>
              <w:t xml:space="preserve">: կախված I - 540 պտ/րոպ, </w:t>
            </w:r>
          </w:p>
          <w:p w:rsidR="00E13773" w:rsidRPr="006048B5" w:rsidRDefault="00E13773" w:rsidP="00027D7E">
            <w:pPr>
              <w:jc w:val="both"/>
              <w:rPr>
                <w:rFonts w:ascii="GHEA Grapalat" w:hAnsi="GHEA Grapalat"/>
                <w:color w:val="000000"/>
                <w:sz w:val="20"/>
              </w:rPr>
            </w:pPr>
            <w:r w:rsidRPr="006048B5">
              <w:rPr>
                <w:rFonts w:ascii="GHEA Grapalat" w:hAnsi="GHEA Grapalat"/>
                <w:b/>
                <w:sz w:val="20"/>
                <w:u w:val="single"/>
                <w:lang w:val="ru-RU"/>
              </w:rPr>
              <w:t>Չափսերը</w:t>
            </w:r>
            <w:r w:rsidRPr="006048B5">
              <w:rPr>
                <w:rFonts w:ascii="GHEA Grapalat" w:hAnsi="GHEA Grapalat"/>
                <w:b/>
                <w:sz w:val="20"/>
                <w:u w:val="single"/>
              </w:rPr>
              <w:t>:</w:t>
            </w:r>
            <w:r w:rsidRPr="006048B5">
              <w:rPr>
                <w:rFonts w:ascii="GHEA Grapalat" w:hAnsi="GHEA Grapalat"/>
                <w:sz w:val="20"/>
              </w:rPr>
              <w:t xml:space="preserve">  Անիվային բազա </w:t>
            </w:r>
            <w:r w:rsidRPr="006048B5">
              <w:rPr>
                <w:rFonts w:ascii="GHEA Grapalat" w:hAnsi="GHEA Grapalat"/>
                <w:color w:val="000000"/>
                <w:sz w:val="20"/>
              </w:rPr>
              <w:t>- առնվազն 1600 մմ, Անվամեջը – առջևի անիվներով 1000-1300 մմ, հետևի անիվներով 1000-1100 մմ, հետևի կամրջակի ճանապարհային գետնահեռությունը – առնվազն 300 մմ:</w:t>
            </w:r>
          </w:p>
          <w:p w:rsidR="00E13773" w:rsidRPr="006048B5" w:rsidRDefault="00E13773" w:rsidP="00027D7E">
            <w:pPr>
              <w:rPr>
                <w:b/>
                <w:sz w:val="20"/>
              </w:rPr>
            </w:pPr>
            <w:r w:rsidRPr="006048B5">
              <w:rPr>
                <w:rFonts w:ascii="GHEA Grapalat" w:hAnsi="GHEA Grapalat"/>
                <w:b/>
                <w:sz w:val="20"/>
                <w:lang w:val="ru-RU"/>
              </w:rPr>
              <w:t>Պահեստամասերի</w:t>
            </w:r>
            <w:r w:rsidRPr="006048B5">
              <w:rPr>
                <w:rFonts w:ascii="GHEA Grapalat" w:hAnsi="GHEA Grapalat"/>
                <w:b/>
                <w:sz w:val="20"/>
              </w:rPr>
              <w:t xml:space="preserve">, </w:t>
            </w:r>
            <w:r w:rsidRPr="006048B5">
              <w:rPr>
                <w:rFonts w:ascii="GHEA Grapalat" w:hAnsi="GHEA Grapalat"/>
                <w:b/>
                <w:sz w:val="20"/>
                <w:lang w:val="ru-RU"/>
              </w:rPr>
              <w:t>գործիքների</w:t>
            </w:r>
            <w:r w:rsidRPr="006048B5">
              <w:rPr>
                <w:rFonts w:ascii="GHEA Grapalat" w:hAnsi="GHEA Grapalat"/>
                <w:b/>
                <w:sz w:val="20"/>
              </w:rPr>
              <w:t xml:space="preserve"> </w:t>
            </w:r>
            <w:r w:rsidRPr="006048B5">
              <w:rPr>
                <w:rFonts w:ascii="GHEA Grapalat" w:hAnsi="GHEA Grapalat"/>
                <w:b/>
                <w:sz w:val="20"/>
                <w:lang w:val="ru-RU"/>
              </w:rPr>
              <w:t>և</w:t>
            </w:r>
            <w:r w:rsidRPr="006048B5">
              <w:rPr>
                <w:rFonts w:ascii="GHEA Grapalat" w:hAnsi="GHEA Grapalat"/>
                <w:b/>
                <w:sz w:val="20"/>
              </w:rPr>
              <w:t xml:space="preserve"> </w:t>
            </w:r>
            <w:r w:rsidRPr="006048B5">
              <w:rPr>
                <w:rFonts w:ascii="GHEA Grapalat" w:hAnsi="GHEA Grapalat"/>
                <w:b/>
                <w:sz w:val="20"/>
                <w:lang w:val="ru-RU"/>
              </w:rPr>
              <w:t>հարմարանքների</w:t>
            </w:r>
            <w:r w:rsidRPr="006048B5">
              <w:rPr>
                <w:rFonts w:ascii="GHEA Grapalat" w:hAnsi="GHEA Grapalat"/>
                <w:b/>
                <w:sz w:val="20"/>
              </w:rPr>
              <w:t xml:space="preserve"> (</w:t>
            </w:r>
            <w:r w:rsidRPr="006048B5">
              <w:rPr>
                <w:rFonts w:ascii="GHEA Grapalat" w:hAnsi="GHEA Grapalat"/>
                <w:b/>
                <w:sz w:val="20"/>
                <w:lang w:val="ru-RU"/>
              </w:rPr>
              <w:t>ЗИП</w:t>
            </w:r>
            <w:r w:rsidRPr="006048B5">
              <w:rPr>
                <w:rFonts w:ascii="GHEA Grapalat" w:hAnsi="GHEA Grapalat"/>
                <w:b/>
                <w:sz w:val="20"/>
              </w:rPr>
              <w:t xml:space="preserve">) </w:t>
            </w:r>
            <w:r w:rsidRPr="006048B5">
              <w:rPr>
                <w:rFonts w:ascii="GHEA Grapalat" w:hAnsi="GHEA Grapalat"/>
                <w:b/>
                <w:sz w:val="20"/>
                <w:lang w:val="ru-RU"/>
              </w:rPr>
              <w:t>առկայություն</w:t>
            </w:r>
            <w:r w:rsidRPr="006048B5">
              <w:rPr>
                <w:rFonts w:ascii="GHEA Grapalat" w:hAnsi="GHEA Grapalat"/>
                <w:b/>
                <w:sz w:val="20"/>
              </w:rPr>
              <w:t>:</w:t>
            </w:r>
            <w:r w:rsidRPr="006048B5">
              <w:rPr>
                <w:b/>
                <w:sz w:val="20"/>
              </w:rPr>
              <w:t xml:space="preserve"> </w:t>
            </w:r>
          </w:p>
          <w:p w:rsidR="00E13773" w:rsidRPr="006048B5" w:rsidRDefault="00E13773" w:rsidP="00027D7E">
            <w:pPr>
              <w:jc w:val="both"/>
              <w:rPr>
                <w:sz w:val="20"/>
                <w:u w:val="single"/>
              </w:rPr>
            </w:pPr>
          </w:p>
        </w:tc>
        <w:tc>
          <w:tcPr>
            <w:tcW w:w="2126" w:type="dxa"/>
            <w:tcBorders>
              <w:top w:val="single" w:sz="4" w:space="0" w:color="000000"/>
              <w:left w:val="single" w:sz="4" w:space="0" w:color="000000"/>
              <w:bottom w:val="single" w:sz="4" w:space="0" w:color="000000"/>
              <w:right w:val="single" w:sz="4" w:space="0" w:color="000000"/>
            </w:tcBorders>
          </w:tcPr>
          <w:p w:rsidR="00E13773" w:rsidRPr="006048B5" w:rsidRDefault="00E13773" w:rsidP="008B06F6">
            <w:pPr>
              <w:jc w:val="center"/>
              <w:rPr>
                <w:rFonts w:ascii="GHEA Grapalat" w:hAnsi="GHEA Grapalat"/>
                <w:szCs w:val="24"/>
              </w:rPr>
            </w:pPr>
            <w:r w:rsidRPr="006048B5">
              <w:rPr>
                <w:rFonts w:ascii="GHEA Grapalat" w:hAnsi="GHEA Grapalat"/>
                <w:szCs w:val="24"/>
              </w:rPr>
              <w:lastRenderedPageBreak/>
              <w:t>2 հատ</w:t>
            </w:r>
          </w:p>
        </w:tc>
      </w:tr>
    </w:tbl>
    <w:p w:rsidR="00620BDF" w:rsidRPr="006048B5" w:rsidRDefault="00620BDF" w:rsidP="00E748FD">
      <w:pPr>
        <w:pStyle w:val="SectionVIHeader"/>
        <w:rPr>
          <w:rFonts w:ascii="GHEA Grapalat" w:hAnsi="GHEA Grapalat"/>
          <w:sz w:val="28"/>
          <w:szCs w:val="28"/>
        </w:rPr>
      </w:pPr>
    </w:p>
    <w:p w:rsidR="00FB5F44" w:rsidRPr="006048B5" w:rsidRDefault="00FB5F44" w:rsidP="00E13773">
      <w:pPr>
        <w:rPr>
          <w:rFonts w:ascii="Sylfaen" w:hAnsi="Sylfaen"/>
          <w:sz w:val="22"/>
          <w:szCs w:val="22"/>
        </w:rPr>
      </w:pPr>
    </w:p>
    <w:tbl>
      <w:tblPr>
        <w:tblW w:w="13291" w:type="dxa"/>
        <w:tblLook w:val="04A0" w:firstRow="1" w:lastRow="0" w:firstColumn="1" w:lastColumn="0" w:noHBand="0" w:noVBand="1"/>
      </w:tblPr>
      <w:tblGrid>
        <w:gridCol w:w="1634"/>
        <w:gridCol w:w="11657"/>
      </w:tblGrid>
      <w:tr w:rsidR="0019180C" w:rsidRPr="006048B5" w:rsidTr="00655F1F">
        <w:trPr>
          <w:trHeight w:val="686"/>
        </w:trPr>
        <w:tc>
          <w:tcPr>
            <w:tcW w:w="13291"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9180C" w:rsidRPr="006048B5" w:rsidRDefault="008C3887" w:rsidP="002E20A9">
            <w:pPr>
              <w:jc w:val="center"/>
              <w:rPr>
                <w:rFonts w:ascii="GHEA Grapalat" w:hAnsi="GHEA Grapalat" w:cs="Calibri"/>
                <w:b/>
                <w:bCs/>
                <w:color w:val="000000"/>
                <w:szCs w:val="24"/>
              </w:rPr>
            </w:pPr>
            <w:r w:rsidRPr="006048B5">
              <w:rPr>
                <w:rFonts w:ascii="Sylfaen" w:hAnsi="Sylfaen"/>
                <w:sz w:val="22"/>
                <w:szCs w:val="22"/>
              </w:rPr>
              <w:br w:type="page"/>
            </w:r>
            <w:r w:rsidR="0019180C" w:rsidRPr="006048B5">
              <w:rPr>
                <w:rFonts w:ascii="GHEA Grapalat" w:hAnsi="GHEA Grapalat" w:cs="Calibri"/>
                <w:b/>
                <w:bCs/>
                <w:color w:val="000000"/>
                <w:szCs w:val="24"/>
              </w:rPr>
              <w:t>Ծանոթություն</w:t>
            </w:r>
          </w:p>
        </w:tc>
      </w:tr>
      <w:tr w:rsidR="00B66DEF" w:rsidRPr="006048B5" w:rsidTr="00655F1F">
        <w:trPr>
          <w:trHeight w:val="1074"/>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B66DEF" w:rsidRPr="006048B5" w:rsidRDefault="00B66DEF" w:rsidP="002E20A9">
            <w:pPr>
              <w:jc w:val="center"/>
              <w:rPr>
                <w:rFonts w:ascii="GHEA Grapalat" w:hAnsi="GHEA Grapalat" w:cs="Calibri"/>
                <w:color w:val="000000"/>
                <w:szCs w:val="24"/>
              </w:rPr>
            </w:pPr>
            <w:r w:rsidRPr="006048B5">
              <w:rPr>
                <w:rFonts w:ascii="GHEA Grapalat" w:hAnsi="GHEA Grapalat" w:cs="Calibri"/>
                <w:color w:val="000000"/>
                <w:szCs w:val="24"/>
              </w:rPr>
              <w:t>1</w:t>
            </w:r>
          </w:p>
        </w:tc>
        <w:tc>
          <w:tcPr>
            <w:tcW w:w="11657" w:type="dxa"/>
            <w:tcBorders>
              <w:top w:val="single" w:sz="4" w:space="0" w:color="auto"/>
              <w:left w:val="nil"/>
              <w:bottom w:val="single" w:sz="4" w:space="0" w:color="auto"/>
              <w:right w:val="single" w:sz="8" w:space="0" w:color="000000"/>
            </w:tcBorders>
            <w:shd w:val="clear" w:color="auto" w:fill="auto"/>
            <w:vAlign w:val="center"/>
          </w:tcPr>
          <w:p w:rsidR="00B66DEF" w:rsidRPr="006048B5" w:rsidRDefault="00B66DEF" w:rsidP="00027D7E">
            <w:pPr>
              <w:jc w:val="both"/>
              <w:rPr>
                <w:rFonts w:ascii="GHEA Grapalat" w:hAnsi="GHEA Grapalat"/>
                <w:bCs/>
                <w:color w:val="000000" w:themeColor="text1"/>
                <w:sz w:val="22"/>
                <w:szCs w:val="22"/>
                <w:lang w:val="it-IT"/>
              </w:rPr>
            </w:pPr>
            <w:r w:rsidRPr="006048B5">
              <w:rPr>
                <w:rFonts w:ascii="GHEA Grapalat" w:hAnsi="GHEA Grapalat"/>
                <w:color w:val="000000" w:themeColor="text1"/>
                <w:sz w:val="22"/>
                <w:szCs w:val="22"/>
              </w:rPr>
              <w:t>ԳԶՀ-ի</w:t>
            </w:r>
            <w:r w:rsidRPr="006048B5">
              <w:rPr>
                <w:color w:val="000000" w:themeColor="text1"/>
              </w:rPr>
              <w:t xml:space="preserve"> </w:t>
            </w:r>
            <w:r w:rsidRPr="006048B5">
              <w:rPr>
                <w:rFonts w:ascii="GHEA Grapalat" w:hAnsi="GHEA Grapalat"/>
                <w:color w:val="000000" w:themeColor="text1"/>
                <w:sz w:val="22"/>
                <w:szCs w:val="22"/>
              </w:rPr>
              <w:t xml:space="preserve">կամ նրա լիազոր ներկայացուցչի կողմից </w:t>
            </w:r>
            <w:r w:rsidRPr="006048B5">
              <w:rPr>
                <w:rFonts w:ascii="GHEA Grapalat" w:hAnsi="GHEA Grapalat"/>
                <w:color w:val="000000" w:themeColor="text1"/>
                <w:sz w:val="22"/>
                <w:szCs w:val="22"/>
                <w:lang w:val="it-IT"/>
              </w:rPr>
              <w:t xml:space="preserve">պետք է իրականացվի անհրաժեշտ գործիքների </w:t>
            </w:r>
            <w:r w:rsidRPr="006048B5">
              <w:rPr>
                <w:rFonts w:ascii="GHEA Grapalat" w:hAnsi="GHEA Grapalat"/>
                <w:color w:val="000000" w:themeColor="text1"/>
                <w:sz w:val="22"/>
                <w:szCs w:val="22"/>
                <w:lang w:val="hy-AM"/>
              </w:rPr>
              <w:t>և պարտադիր</w:t>
            </w:r>
            <w:r w:rsidRPr="006048B5">
              <w:rPr>
                <w:rFonts w:ascii="GHEA Grapalat" w:hAnsi="GHEA Grapalat"/>
                <w:color w:val="000000" w:themeColor="text1"/>
                <w:sz w:val="22"/>
                <w:szCs w:val="22"/>
                <w:lang w:val="it-IT"/>
              </w:rPr>
              <w:t xml:space="preserve"> պահեստամասերի ստուգումը: </w:t>
            </w:r>
          </w:p>
          <w:p w:rsidR="00B66DEF" w:rsidRPr="006048B5" w:rsidRDefault="00B66DEF" w:rsidP="00027D7E">
            <w:pPr>
              <w:rPr>
                <w:rFonts w:ascii="GHEA Grapalat" w:hAnsi="GHEA Grapalat" w:cs="Calibri"/>
                <w:color w:val="000000" w:themeColor="text1"/>
                <w:szCs w:val="24"/>
                <w:lang w:val="it-IT"/>
              </w:rPr>
            </w:pPr>
          </w:p>
        </w:tc>
      </w:tr>
      <w:tr w:rsidR="00B66DEF" w:rsidRPr="006048B5" w:rsidTr="00655F1F">
        <w:trPr>
          <w:trHeight w:val="781"/>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B66DEF" w:rsidRPr="006048B5" w:rsidRDefault="00B66DEF" w:rsidP="002E20A9">
            <w:pPr>
              <w:jc w:val="center"/>
              <w:rPr>
                <w:rFonts w:ascii="GHEA Grapalat" w:hAnsi="GHEA Grapalat" w:cs="Calibri"/>
                <w:color w:val="000000"/>
                <w:szCs w:val="24"/>
              </w:rPr>
            </w:pPr>
            <w:r w:rsidRPr="006048B5">
              <w:rPr>
                <w:rFonts w:ascii="GHEA Grapalat" w:hAnsi="GHEA Grapalat" w:cs="Calibri"/>
                <w:color w:val="000000"/>
                <w:szCs w:val="24"/>
              </w:rPr>
              <w:t>2</w:t>
            </w:r>
          </w:p>
        </w:tc>
        <w:tc>
          <w:tcPr>
            <w:tcW w:w="11657" w:type="dxa"/>
            <w:tcBorders>
              <w:top w:val="single" w:sz="4" w:space="0" w:color="auto"/>
              <w:left w:val="nil"/>
              <w:bottom w:val="single" w:sz="4" w:space="0" w:color="auto"/>
              <w:right w:val="single" w:sz="8" w:space="0" w:color="000000"/>
            </w:tcBorders>
            <w:shd w:val="clear" w:color="auto" w:fill="auto"/>
            <w:vAlign w:val="center"/>
          </w:tcPr>
          <w:p w:rsidR="00B66DEF" w:rsidRPr="006048B5" w:rsidRDefault="00B66DEF" w:rsidP="00027D7E">
            <w:pPr>
              <w:jc w:val="both"/>
              <w:rPr>
                <w:rFonts w:ascii="GHEA Grapalat" w:hAnsi="GHEA Grapalat"/>
                <w:color w:val="000000" w:themeColor="text1"/>
                <w:sz w:val="22"/>
                <w:szCs w:val="22"/>
                <w:lang w:val="it-IT"/>
              </w:rPr>
            </w:pPr>
            <w:r w:rsidRPr="006048B5">
              <w:rPr>
                <w:rFonts w:ascii="GHEA Grapalat" w:hAnsi="GHEA Grapalat"/>
                <w:color w:val="000000" w:themeColor="text1"/>
                <w:sz w:val="22"/>
                <w:szCs w:val="22"/>
                <w:lang w:val="it-IT"/>
              </w:rPr>
              <w:t>Մատակարարը պարտավոր է կատարել գործունեության հիմնական հանգույցների (շարժիչ, փոխանցման տուփ, հիդրոհամակարգ և այլն) ստուգումներ</w:t>
            </w:r>
            <w:r w:rsidRPr="006048B5">
              <w:rPr>
                <w:rFonts w:ascii="GHEA Grapalat" w:hAnsi="GHEA Grapalat"/>
                <w:color w:val="000000" w:themeColor="text1"/>
                <w:sz w:val="22"/>
                <w:szCs w:val="22"/>
                <w:lang w:val="hy-AM"/>
              </w:rPr>
              <w:t>՝</w:t>
            </w:r>
            <w:r w:rsidRPr="006048B5">
              <w:rPr>
                <w:rFonts w:ascii="GHEA Grapalat" w:hAnsi="GHEA Grapalat"/>
                <w:color w:val="000000" w:themeColor="text1"/>
                <w:sz w:val="22"/>
                <w:szCs w:val="22"/>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w:t>
            </w:r>
            <w:r w:rsidRPr="006048B5">
              <w:rPr>
                <w:rFonts w:ascii="GHEA Grapalat" w:hAnsi="GHEA Grapalat"/>
                <w:color w:val="000000" w:themeColor="text1"/>
                <w:sz w:val="22"/>
                <w:szCs w:val="22"/>
                <w:lang w:val="hy-AM"/>
              </w:rPr>
              <w:t>Ա</w:t>
            </w:r>
            <w:r w:rsidRPr="006048B5">
              <w:rPr>
                <w:rFonts w:ascii="GHEA Grapalat" w:hAnsi="GHEA Grapalat"/>
                <w:color w:val="000000" w:themeColor="text1"/>
                <w:sz w:val="22"/>
                <w:szCs w:val="22"/>
                <w:lang w:val="it-IT"/>
              </w:rPr>
              <w:t xml:space="preserve">րոտօգտագործողների </w:t>
            </w:r>
            <w:r w:rsidRPr="006048B5">
              <w:rPr>
                <w:rFonts w:ascii="GHEA Grapalat" w:hAnsi="GHEA Grapalat"/>
                <w:color w:val="000000" w:themeColor="text1"/>
                <w:sz w:val="22"/>
                <w:szCs w:val="22"/>
                <w:lang w:val="hy-AM"/>
              </w:rPr>
              <w:t>Մ</w:t>
            </w:r>
            <w:r w:rsidRPr="006048B5">
              <w:rPr>
                <w:rFonts w:ascii="GHEA Grapalat" w:hAnsi="GHEA Grapalat"/>
                <w:color w:val="000000" w:themeColor="text1"/>
                <w:sz w:val="22"/>
                <w:szCs w:val="22"/>
                <w:lang w:val="it-IT"/>
              </w:rPr>
              <w:t>իավորում Սպառողական Կոոպերատիվներում:</w:t>
            </w:r>
          </w:p>
          <w:p w:rsidR="00B66DEF" w:rsidRPr="006048B5" w:rsidRDefault="00B66DEF" w:rsidP="00027D7E">
            <w:pPr>
              <w:rPr>
                <w:rFonts w:ascii="GHEA Grapalat" w:hAnsi="GHEA Grapalat" w:cs="Calibri"/>
                <w:color w:val="000000" w:themeColor="text1"/>
                <w:szCs w:val="24"/>
                <w:lang w:val="it-IT"/>
              </w:rPr>
            </w:pPr>
          </w:p>
        </w:tc>
      </w:tr>
    </w:tbl>
    <w:p w:rsidR="009D1B2B" w:rsidRPr="006048B5" w:rsidRDefault="009D1B2B" w:rsidP="00E748FD">
      <w:pPr>
        <w:jc w:val="center"/>
        <w:rPr>
          <w:rFonts w:ascii="Sylfaen" w:hAnsi="Sylfaen"/>
          <w:szCs w:val="24"/>
        </w:rPr>
      </w:pPr>
    </w:p>
    <w:p w:rsidR="009D1B2B" w:rsidRPr="006048B5" w:rsidRDefault="009D1B2B" w:rsidP="00E748FD">
      <w:pPr>
        <w:jc w:val="center"/>
        <w:rPr>
          <w:rFonts w:ascii="Sylfaen" w:hAnsi="Sylfaen"/>
        </w:rPr>
        <w:sectPr w:rsidR="009D1B2B" w:rsidRPr="006048B5" w:rsidSect="00FB5F44">
          <w:pgSz w:w="15840" w:h="12240" w:orient="landscape" w:code="1"/>
          <w:pgMar w:top="1560" w:right="2232" w:bottom="48" w:left="1440" w:header="720" w:footer="720" w:gutter="0"/>
          <w:paperSrc w:first="16643" w:other="16643"/>
          <w:pgNumType w:chapStyle="1"/>
          <w:cols w:space="720"/>
          <w:titlePg/>
        </w:sectPr>
      </w:pPr>
    </w:p>
    <w:p w:rsidR="009D1B2B" w:rsidRPr="006048B5" w:rsidRDefault="009D1B2B" w:rsidP="00E748FD">
      <w:pPr>
        <w:pStyle w:val="SectionVIHeader"/>
        <w:rPr>
          <w:rFonts w:ascii="GHEA Grapalat" w:hAnsi="GHEA Grapalat"/>
          <w:lang w:val="hy-AM"/>
        </w:rPr>
      </w:pPr>
      <w:bookmarkStart w:id="410" w:name="_Toc520370641"/>
      <w:r w:rsidRPr="006048B5">
        <w:rPr>
          <w:rFonts w:ascii="GHEA Grapalat" w:hAnsi="GHEA Grapalat"/>
        </w:rPr>
        <w:lastRenderedPageBreak/>
        <w:t xml:space="preserve">4. </w:t>
      </w:r>
      <w:r w:rsidR="005E4AA0" w:rsidRPr="006048B5">
        <w:rPr>
          <w:rFonts w:ascii="GHEA Grapalat" w:hAnsi="GHEA Grapalat"/>
        </w:rPr>
        <w:t xml:space="preserve">Գծապատկերներ </w:t>
      </w:r>
      <w:proofErr w:type="gramStart"/>
      <w:r w:rsidR="007803EF" w:rsidRPr="006048B5">
        <w:rPr>
          <w:rFonts w:ascii="GHEA Grapalat" w:hAnsi="GHEA Grapalat"/>
        </w:rPr>
        <w:t>/</w:t>
      </w:r>
      <w:r w:rsidR="00F82AC0" w:rsidRPr="006048B5">
        <w:rPr>
          <w:rFonts w:ascii="GHEA Grapalat" w:hAnsi="GHEA Grapalat"/>
          <w:lang w:val="hy-AM"/>
        </w:rPr>
        <w:t>(</w:t>
      </w:r>
      <w:proofErr w:type="gramEnd"/>
      <w:r w:rsidR="00F82AC0" w:rsidRPr="006048B5">
        <w:rPr>
          <w:rFonts w:ascii="GHEA Grapalat" w:hAnsi="GHEA Grapalat"/>
          <w:lang w:val="hy-AM"/>
        </w:rPr>
        <w:t>կիրառելի չէ)</w:t>
      </w:r>
      <w:bookmarkEnd w:id="410"/>
    </w:p>
    <w:p w:rsidR="009D1B2B" w:rsidRPr="006048B5" w:rsidRDefault="009D1B2B" w:rsidP="00E748FD">
      <w:pPr>
        <w:rPr>
          <w:rFonts w:ascii="GHEA Grapalat" w:hAnsi="GHEA Grapalat"/>
        </w:rPr>
      </w:pPr>
    </w:p>
    <w:p w:rsidR="00B67378" w:rsidRPr="006048B5" w:rsidRDefault="00B67378" w:rsidP="00E748FD">
      <w:pPr>
        <w:pStyle w:val="SectionVIHeader"/>
        <w:rPr>
          <w:rFonts w:ascii="GHEA Grapalat" w:hAnsi="GHEA Grapalat"/>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9D1B2B" w:rsidRPr="006048B5" w:rsidRDefault="009D1B2B" w:rsidP="00E748FD">
      <w:pPr>
        <w:pStyle w:val="SectionVIHeader"/>
        <w:rPr>
          <w:rFonts w:ascii="GHEA Grapalat" w:hAnsi="GHEA Grapalat"/>
        </w:rPr>
      </w:pPr>
      <w:bookmarkStart w:id="411" w:name="_Toc520370642"/>
      <w:r w:rsidRPr="006048B5">
        <w:rPr>
          <w:rFonts w:ascii="GHEA Grapalat" w:hAnsi="GHEA Grapalat"/>
        </w:rPr>
        <w:lastRenderedPageBreak/>
        <w:t xml:space="preserve">5. </w:t>
      </w:r>
      <w:r w:rsidR="005E4AA0" w:rsidRPr="006048B5">
        <w:rPr>
          <w:rFonts w:ascii="GHEA Grapalat" w:hAnsi="GHEA Grapalat"/>
        </w:rPr>
        <w:t>Զննումներ և թեստեր</w:t>
      </w:r>
      <w:bookmarkEnd w:id="411"/>
    </w:p>
    <w:p w:rsidR="0019180C" w:rsidRPr="006048B5" w:rsidRDefault="00B66DEF" w:rsidP="0019180C">
      <w:pPr>
        <w:jc w:val="both"/>
        <w:rPr>
          <w:rFonts w:ascii="GHEA Grapalat" w:hAnsi="GHEA Grapalat"/>
          <w:color w:val="000000"/>
          <w:szCs w:val="24"/>
          <w:lang w:val="it-IT"/>
        </w:rPr>
      </w:pPr>
      <w:r w:rsidRPr="006048B5">
        <w:rPr>
          <w:rFonts w:ascii="GHEA Grapalat" w:hAnsi="GHEA Grapalat"/>
          <w:color w:val="000000"/>
          <w:szCs w:val="24"/>
          <w:lang w:val="it-IT"/>
        </w:rPr>
        <w:t>Մատակարարը պարտավոր է կատարել գործունեության հիմնական հանգույցների (շարժիչ, փոխանցման տուփ, հիդրոհամակարգ և այլն) ստուգումներ՝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Արոտօգտագործողների Միավորում Սպառողական Կոոպերատիվներում:</w:t>
      </w:r>
    </w:p>
    <w:p w:rsidR="0019180C" w:rsidRPr="006048B5" w:rsidRDefault="0019180C" w:rsidP="00E748FD">
      <w:pPr>
        <w:pStyle w:val="SectionVIHeader"/>
        <w:rPr>
          <w:rFonts w:ascii="GHEA Grapalat" w:hAnsi="GHEA Grapalat"/>
          <w:lang w:val="it-IT"/>
        </w:rPr>
      </w:pPr>
    </w:p>
    <w:p w:rsidR="009D1B2B" w:rsidRPr="006048B5" w:rsidRDefault="009D1B2B" w:rsidP="00E748FD">
      <w:pPr>
        <w:rPr>
          <w:rFonts w:ascii="Sylfaen" w:hAnsi="Sylfaen"/>
          <w:lang w:val="it-IT"/>
        </w:rPr>
      </w:pPr>
    </w:p>
    <w:p w:rsidR="009D1B2B" w:rsidRPr="006048B5" w:rsidRDefault="009D1B2B" w:rsidP="00E748FD">
      <w:pPr>
        <w:rPr>
          <w:rFonts w:ascii="Sylfaen" w:hAnsi="Sylfaen"/>
        </w:rPr>
      </w:pPr>
    </w:p>
    <w:p w:rsidR="009D1B2B" w:rsidRPr="006048B5" w:rsidRDefault="009D1B2B" w:rsidP="00E748FD">
      <w:pPr>
        <w:rPr>
          <w:rFonts w:ascii="Sylfaen" w:hAnsi="Sylfaen"/>
        </w:rPr>
      </w:pPr>
    </w:p>
    <w:p w:rsidR="009D1B2B" w:rsidRPr="006048B5" w:rsidRDefault="009D1B2B" w:rsidP="00E748FD">
      <w:pPr>
        <w:rPr>
          <w:rFonts w:ascii="Sylfaen" w:hAnsi="Sylfaen"/>
        </w:rPr>
      </w:pPr>
    </w:p>
    <w:p w:rsidR="009D1B2B" w:rsidRPr="006048B5" w:rsidRDefault="009D1B2B" w:rsidP="00E748FD">
      <w:pPr>
        <w:rPr>
          <w:rFonts w:ascii="Sylfaen" w:hAnsi="Sylfaen"/>
        </w:rPr>
        <w:sectPr w:rsidR="009D1B2B" w:rsidRPr="006048B5">
          <w:headerReference w:type="first" r:id="rId43"/>
          <w:pgSz w:w="12240" w:h="15840" w:code="1"/>
          <w:pgMar w:top="1440" w:right="1440" w:bottom="1440" w:left="1800" w:header="720" w:footer="720" w:gutter="0"/>
          <w:paperSrc w:first="15" w:other="15"/>
          <w:pgNumType w:chapStyle="1"/>
          <w:cols w:space="720"/>
          <w:titlePg/>
        </w:sect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18"/>
        <w:gridCol w:w="8363"/>
      </w:tblGrid>
      <w:tr w:rsidR="009D1B2B" w:rsidRPr="006048B5" w:rsidTr="00A11D7F">
        <w:trPr>
          <w:cantSplit/>
          <w:trHeight w:val="800"/>
        </w:trPr>
        <w:tc>
          <w:tcPr>
            <w:tcW w:w="9781" w:type="dxa"/>
            <w:gridSpan w:val="2"/>
            <w:tcBorders>
              <w:top w:val="nil"/>
              <w:left w:val="nil"/>
              <w:bottom w:val="nil"/>
              <w:right w:val="nil"/>
            </w:tcBorders>
            <w:vAlign w:val="center"/>
          </w:tcPr>
          <w:p w:rsidR="009D1B2B" w:rsidRPr="006048B5" w:rsidRDefault="0060545F" w:rsidP="00E748FD">
            <w:pPr>
              <w:pStyle w:val="Subtitle"/>
              <w:spacing w:after="200"/>
              <w:rPr>
                <w:rFonts w:ascii="GHEA Grapalat" w:hAnsi="GHEA Grapalat"/>
              </w:rPr>
            </w:pPr>
            <w:bookmarkStart w:id="412" w:name="_Toc438954452"/>
            <w:bookmarkStart w:id="413" w:name="_Toc488411761"/>
            <w:bookmarkStart w:id="414" w:name="_Toc347227549"/>
            <w:proofErr w:type="gramStart"/>
            <w:r w:rsidRPr="006048B5">
              <w:rPr>
                <w:rFonts w:ascii="GHEA Grapalat" w:hAnsi="GHEA Grapalat"/>
              </w:rPr>
              <w:lastRenderedPageBreak/>
              <w:t>Բաժին</w:t>
            </w:r>
            <w:r w:rsidR="009D1B2B" w:rsidRPr="006048B5">
              <w:rPr>
                <w:rFonts w:ascii="GHEA Grapalat" w:hAnsi="GHEA Grapalat"/>
              </w:rPr>
              <w:t xml:space="preserve"> IX.</w:t>
            </w:r>
            <w:proofErr w:type="gramEnd"/>
            <w:r w:rsidR="009D1B2B" w:rsidRPr="006048B5">
              <w:rPr>
                <w:rFonts w:ascii="GHEA Grapalat" w:hAnsi="GHEA Grapalat"/>
              </w:rPr>
              <w:t xml:space="preserve">  </w:t>
            </w:r>
            <w:r w:rsidRPr="006048B5">
              <w:rPr>
                <w:rFonts w:ascii="GHEA Grapalat" w:hAnsi="GHEA Grapalat"/>
              </w:rPr>
              <w:t>Պայմանագրի հատուկ պայմաններ</w:t>
            </w:r>
            <w:bookmarkEnd w:id="412"/>
            <w:bookmarkEnd w:id="413"/>
            <w:bookmarkEnd w:id="414"/>
          </w:p>
        </w:tc>
      </w:tr>
      <w:tr w:rsidR="00091913" w:rsidRPr="006048B5" w:rsidTr="00A11D7F">
        <w:trPr>
          <w:cantSplit/>
        </w:trPr>
        <w:tc>
          <w:tcPr>
            <w:tcW w:w="9781" w:type="dxa"/>
            <w:gridSpan w:val="2"/>
            <w:tcBorders>
              <w:top w:val="nil"/>
              <w:left w:val="nil"/>
              <w:bottom w:val="nil"/>
              <w:right w:val="nil"/>
            </w:tcBorders>
          </w:tcPr>
          <w:p w:rsidR="00091913" w:rsidRPr="006048B5" w:rsidRDefault="00091913" w:rsidP="00103DF1">
            <w:pPr>
              <w:spacing w:after="200"/>
              <w:jc w:val="both"/>
              <w:rPr>
                <w:rFonts w:ascii="GHEA Grapalat" w:hAnsi="GHEA Grapalat" w:cs="Times Armenian"/>
              </w:rPr>
            </w:pPr>
            <w:r w:rsidRPr="006048B5">
              <w:rPr>
                <w:rFonts w:ascii="GHEA Grapalat" w:hAnsi="GHEA Grapalat" w:cs="Sylfaen"/>
              </w:rPr>
              <w:t>Պայմանագրի</w:t>
            </w:r>
            <w:r w:rsidR="00655F1F" w:rsidRPr="006048B5">
              <w:rPr>
                <w:rFonts w:ascii="GHEA Grapalat" w:hAnsi="GHEA Grapalat" w:cs="Sylfaen"/>
              </w:rPr>
              <w:t xml:space="preserve"> </w:t>
            </w:r>
            <w:r w:rsidRPr="006048B5">
              <w:rPr>
                <w:rFonts w:ascii="GHEA Grapalat" w:hAnsi="GHEA Grapalat" w:cs="Sylfaen"/>
              </w:rPr>
              <w:t>հետևյալ</w:t>
            </w:r>
            <w:r w:rsidR="00655F1F" w:rsidRPr="006048B5">
              <w:rPr>
                <w:rFonts w:ascii="GHEA Grapalat" w:hAnsi="GHEA Grapalat" w:cs="Sylfaen"/>
              </w:rPr>
              <w:t xml:space="preserve"> </w:t>
            </w:r>
            <w:r w:rsidRPr="006048B5">
              <w:rPr>
                <w:rFonts w:ascii="GHEA Grapalat" w:hAnsi="GHEA Grapalat" w:cs="Sylfaen"/>
              </w:rPr>
              <w:t>Հատուկ</w:t>
            </w:r>
            <w:r w:rsidR="00655F1F" w:rsidRPr="006048B5">
              <w:rPr>
                <w:rFonts w:ascii="GHEA Grapalat" w:hAnsi="GHEA Grapalat" w:cs="Sylfaen"/>
              </w:rPr>
              <w:t xml:space="preserve"> </w:t>
            </w:r>
            <w:r w:rsidRPr="006048B5">
              <w:rPr>
                <w:rFonts w:ascii="GHEA Grapalat" w:hAnsi="GHEA Grapalat" w:cs="Sylfaen"/>
              </w:rPr>
              <w:t>պայմանները</w:t>
            </w:r>
            <w:r w:rsidRPr="006048B5">
              <w:rPr>
                <w:rFonts w:ascii="GHEA Grapalat" w:hAnsi="GHEA Grapalat" w:cs="Arial Armenian"/>
              </w:rPr>
              <w:t xml:space="preserve"> (</w:t>
            </w:r>
            <w:r w:rsidRPr="006048B5">
              <w:rPr>
                <w:rFonts w:ascii="GHEA Grapalat" w:hAnsi="GHEA Grapalat" w:cs="Sylfaen"/>
              </w:rPr>
              <w:t>ՊՀՊ</w:t>
            </w:r>
            <w:r w:rsidRPr="006048B5">
              <w:rPr>
                <w:rFonts w:ascii="GHEA Grapalat" w:hAnsi="GHEA Grapalat" w:cs="Arial Armenian"/>
              </w:rPr>
              <w:t xml:space="preserve">) </w:t>
            </w:r>
            <w:r w:rsidRPr="006048B5">
              <w:rPr>
                <w:rFonts w:ascii="GHEA Grapalat" w:hAnsi="GHEA Grapalat" w:cs="Sylfaen"/>
              </w:rPr>
              <w:t>պետք</w:t>
            </w:r>
            <w:r w:rsidR="00655F1F" w:rsidRPr="006048B5">
              <w:rPr>
                <w:rFonts w:ascii="GHEA Grapalat" w:hAnsi="GHEA Grapalat" w:cs="Sylfaen"/>
              </w:rPr>
              <w:t xml:space="preserve"> </w:t>
            </w:r>
            <w:r w:rsidRPr="006048B5">
              <w:rPr>
                <w:rFonts w:ascii="GHEA Grapalat" w:hAnsi="GHEA Grapalat" w:cs="Sylfaen"/>
              </w:rPr>
              <w:t>է</w:t>
            </w:r>
            <w:r w:rsidR="00655F1F" w:rsidRPr="006048B5">
              <w:rPr>
                <w:rFonts w:ascii="GHEA Grapalat" w:hAnsi="GHEA Grapalat" w:cs="Sylfaen"/>
              </w:rPr>
              <w:t xml:space="preserve"> </w:t>
            </w:r>
            <w:r w:rsidRPr="006048B5">
              <w:rPr>
                <w:rFonts w:ascii="GHEA Grapalat" w:hAnsi="GHEA Grapalat" w:cs="Sylfaen"/>
              </w:rPr>
              <w:t>հավելեն</w:t>
            </w:r>
            <w:r w:rsidR="00655F1F" w:rsidRPr="006048B5">
              <w:rPr>
                <w:rFonts w:ascii="GHEA Grapalat" w:hAnsi="GHEA Grapalat" w:cs="Sylfaen"/>
              </w:rPr>
              <w:t xml:space="preserve"> </w:t>
            </w:r>
            <w:r w:rsidRPr="006048B5">
              <w:rPr>
                <w:rFonts w:ascii="GHEA Grapalat" w:hAnsi="GHEA Grapalat" w:cs="Sylfaen"/>
              </w:rPr>
              <w:t>և</w:t>
            </w:r>
            <w:r w:rsidRPr="006048B5">
              <w:rPr>
                <w:rFonts w:ascii="GHEA Grapalat" w:hAnsi="GHEA Grapalat" w:cs="Arial Armenian"/>
              </w:rPr>
              <w:t>/</w:t>
            </w:r>
            <w:r w:rsidRPr="006048B5">
              <w:rPr>
                <w:rFonts w:ascii="GHEA Grapalat" w:hAnsi="GHEA Grapalat" w:cs="Sylfaen"/>
              </w:rPr>
              <w:t>կամ</w:t>
            </w:r>
            <w:r w:rsidR="00655F1F" w:rsidRPr="006048B5">
              <w:rPr>
                <w:rFonts w:ascii="GHEA Grapalat" w:hAnsi="GHEA Grapalat" w:cs="Sylfaen"/>
              </w:rPr>
              <w:t xml:space="preserve"> </w:t>
            </w:r>
            <w:r w:rsidRPr="006048B5">
              <w:rPr>
                <w:rFonts w:ascii="GHEA Grapalat" w:hAnsi="GHEA Grapalat" w:cs="Sylfaen"/>
              </w:rPr>
              <w:t>լրամշակեն</w:t>
            </w:r>
            <w:r w:rsidR="00655F1F" w:rsidRPr="006048B5">
              <w:rPr>
                <w:rFonts w:ascii="GHEA Grapalat" w:hAnsi="GHEA Grapalat" w:cs="Sylfaen"/>
              </w:rPr>
              <w:t xml:space="preserve"> </w:t>
            </w:r>
            <w:r w:rsidRPr="006048B5">
              <w:rPr>
                <w:rFonts w:ascii="GHEA Grapalat" w:hAnsi="GHEA Grapalat" w:cs="Sylfaen"/>
              </w:rPr>
              <w:t>Պայմանագրի</w:t>
            </w:r>
            <w:r w:rsidR="00655F1F" w:rsidRPr="006048B5">
              <w:rPr>
                <w:rFonts w:ascii="GHEA Grapalat" w:hAnsi="GHEA Grapalat" w:cs="Sylfaen"/>
              </w:rPr>
              <w:t xml:space="preserve"> </w:t>
            </w:r>
            <w:r w:rsidRPr="006048B5">
              <w:rPr>
                <w:rFonts w:ascii="GHEA Grapalat" w:hAnsi="GHEA Grapalat" w:cs="Sylfaen"/>
              </w:rPr>
              <w:t>ընդհանուր</w:t>
            </w:r>
            <w:r w:rsidR="00655F1F" w:rsidRPr="006048B5">
              <w:rPr>
                <w:rFonts w:ascii="GHEA Grapalat" w:hAnsi="GHEA Grapalat" w:cs="Sylfaen"/>
              </w:rPr>
              <w:t xml:space="preserve"> </w:t>
            </w:r>
            <w:r w:rsidRPr="006048B5">
              <w:rPr>
                <w:rFonts w:ascii="GHEA Grapalat" w:hAnsi="GHEA Grapalat" w:cs="Sylfaen"/>
              </w:rPr>
              <w:t>պայմանները</w:t>
            </w:r>
            <w:r w:rsidRPr="006048B5">
              <w:rPr>
                <w:rFonts w:ascii="GHEA Grapalat" w:hAnsi="GHEA Grapalat" w:cs="Arial Armenian"/>
              </w:rPr>
              <w:t xml:space="preserve"> (</w:t>
            </w:r>
            <w:r w:rsidRPr="006048B5">
              <w:rPr>
                <w:rFonts w:ascii="GHEA Grapalat" w:hAnsi="GHEA Grapalat" w:cs="Sylfaen"/>
              </w:rPr>
              <w:t>ՊԸՊ</w:t>
            </w:r>
            <w:r w:rsidRPr="006048B5">
              <w:rPr>
                <w:rFonts w:ascii="GHEA Grapalat" w:hAnsi="GHEA Grapalat" w:cs="Arial Armenian"/>
              </w:rPr>
              <w:t>): Հ</w:t>
            </w:r>
            <w:r w:rsidRPr="006048B5">
              <w:rPr>
                <w:rFonts w:ascii="GHEA Grapalat" w:hAnsi="GHEA Grapalat" w:cs="Sylfaen"/>
              </w:rPr>
              <w:t>ակասությունների</w:t>
            </w:r>
            <w:r w:rsidR="00655F1F" w:rsidRPr="006048B5">
              <w:rPr>
                <w:rFonts w:ascii="GHEA Grapalat" w:hAnsi="GHEA Grapalat" w:cs="Sylfaen"/>
              </w:rPr>
              <w:t xml:space="preserve"> </w:t>
            </w:r>
            <w:r w:rsidRPr="006048B5">
              <w:rPr>
                <w:rFonts w:ascii="GHEA Grapalat" w:hAnsi="GHEA Grapalat" w:cs="Sylfaen"/>
              </w:rPr>
              <w:t>դեպքում</w:t>
            </w:r>
            <w:r w:rsidR="00655F1F" w:rsidRPr="006048B5">
              <w:rPr>
                <w:rFonts w:ascii="GHEA Grapalat" w:hAnsi="GHEA Grapalat" w:cs="Sylfaen"/>
              </w:rPr>
              <w:t xml:space="preserve"> </w:t>
            </w:r>
            <w:r w:rsidRPr="006048B5">
              <w:rPr>
                <w:rFonts w:ascii="GHEA Grapalat" w:hAnsi="GHEA Grapalat" w:cs="Sylfaen"/>
              </w:rPr>
              <w:t>այս</w:t>
            </w:r>
            <w:r w:rsidR="00655F1F" w:rsidRPr="006048B5">
              <w:rPr>
                <w:rFonts w:ascii="GHEA Grapalat" w:hAnsi="GHEA Grapalat" w:cs="Sylfaen"/>
              </w:rPr>
              <w:t xml:space="preserve"> </w:t>
            </w:r>
            <w:r w:rsidRPr="006048B5">
              <w:rPr>
                <w:rFonts w:ascii="GHEA Grapalat" w:hAnsi="GHEA Grapalat" w:cs="Sylfaen"/>
              </w:rPr>
              <w:t>դրույթները</w:t>
            </w:r>
            <w:r w:rsidR="00655F1F" w:rsidRPr="006048B5">
              <w:rPr>
                <w:rFonts w:ascii="GHEA Grapalat" w:hAnsi="GHEA Grapalat" w:cs="Sylfaen"/>
              </w:rPr>
              <w:t xml:space="preserve"> </w:t>
            </w:r>
            <w:r w:rsidRPr="006048B5">
              <w:rPr>
                <w:rFonts w:ascii="GHEA Grapalat" w:hAnsi="GHEA Grapalat" w:cs="Sylfaen"/>
              </w:rPr>
              <w:t>կգերակայեն</w:t>
            </w:r>
            <w:r w:rsidR="00655F1F" w:rsidRPr="006048B5">
              <w:rPr>
                <w:rFonts w:ascii="GHEA Grapalat" w:hAnsi="GHEA Grapalat" w:cs="Sylfaen"/>
              </w:rPr>
              <w:t xml:space="preserve"> </w:t>
            </w:r>
            <w:r w:rsidRPr="006048B5">
              <w:rPr>
                <w:rFonts w:ascii="GHEA Grapalat" w:hAnsi="GHEA Grapalat" w:cs="Sylfaen"/>
              </w:rPr>
              <w:t>ՊԸՊ</w:t>
            </w:r>
            <w:r w:rsidRPr="006048B5">
              <w:rPr>
                <w:rFonts w:ascii="GHEA Grapalat" w:hAnsi="GHEA Grapalat" w:cs="Arial Armenian"/>
              </w:rPr>
              <w:t>-</w:t>
            </w:r>
            <w:r w:rsidRPr="006048B5">
              <w:rPr>
                <w:rFonts w:ascii="GHEA Grapalat" w:hAnsi="GHEA Grapalat" w:cs="Sylfaen"/>
              </w:rPr>
              <w:t>ի</w:t>
            </w:r>
            <w:r w:rsidR="00655F1F" w:rsidRPr="006048B5">
              <w:rPr>
                <w:rFonts w:ascii="GHEA Grapalat" w:hAnsi="GHEA Grapalat" w:cs="Sylfaen"/>
              </w:rPr>
              <w:t xml:space="preserve"> </w:t>
            </w:r>
            <w:r w:rsidRPr="006048B5">
              <w:rPr>
                <w:rFonts w:ascii="GHEA Grapalat" w:hAnsi="GHEA Grapalat" w:cs="Sylfaen"/>
              </w:rPr>
              <w:t>նկատմամբ</w:t>
            </w:r>
            <w:r w:rsidRPr="006048B5">
              <w:rPr>
                <w:rFonts w:ascii="GHEA Grapalat" w:hAnsi="GHEA Grapalat" w:cs="Times Armenian"/>
              </w:rPr>
              <w:t>:</w:t>
            </w:r>
          </w:p>
        </w:tc>
      </w:tr>
      <w:tr w:rsidR="00820133" w:rsidRPr="006048B5" w:rsidTr="002E20A9">
        <w:trPr>
          <w:cantSplit/>
        </w:trPr>
        <w:tc>
          <w:tcPr>
            <w:tcW w:w="1418" w:type="dxa"/>
            <w:tcBorders>
              <w:top w:val="single" w:sz="12" w:space="0" w:color="auto"/>
              <w:bottom w:val="single" w:sz="6" w:space="0" w:color="auto"/>
            </w:tcBorders>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ՊԸՊ 1.1(թ)</w:t>
            </w:r>
          </w:p>
        </w:tc>
        <w:tc>
          <w:tcPr>
            <w:tcW w:w="8363" w:type="dxa"/>
            <w:tcBorders>
              <w:top w:val="single" w:sz="12" w:space="0" w:color="auto"/>
              <w:bottom w:val="single" w:sz="6" w:space="0" w:color="auto"/>
            </w:tcBorders>
          </w:tcPr>
          <w:p w:rsidR="00820133" w:rsidRPr="006048B5" w:rsidRDefault="00820133" w:rsidP="003025EB">
            <w:pPr>
              <w:tabs>
                <w:tab w:val="right" w:pos="7164"/>
              </w:tabs>
              <w:spacing w:after="200"/>
              <w:rPr>
                <w:rFonts w:ascii="GHEA Grapalat" w:hAnsi="GHEA Grapalat"/>
                <w:color w:val="000000"/>
                <w:lang w:val="ru-RU"/>
              </w:rPr>
            </w:pPr>
            <w:r w:rsidRPr="006048B5">
              <w:rPr>
                <w:rFonts w:ascii="GHEA Grapalat" w:hAnsi="GHEA Grapalat" w:cs="Sylfaen"/>
                <w:color w:val="000000"/>
              </w:rPr>
              <w:t>Գնորդի երկիր</w:t>
            </w:r>
            <w:r w:rsidRPr="006048B5">
              <w:rPr>
                <w:rFonts w:ascii="GHEA Grapalat" w:hAnsi="GHEA Grapalat" w:cs="Arial Armenian"/>
                <w:color w:val="000000"/>
              </w:rPr>
              <w:t xml:space="preserve">` </w:t>
            </w:r>
            <w:r w:rsidRPr="006048B5">
              <w:rPr>
                <w:rFonts w:ascii="GHEA Grapalat" w:hAnsi="GHEA Grapalat" w:cs="Sylfaen"/>
                <w:b/>
                <w:bCs/>
                <w:color w:val="000000"/>
              </w:rPr>
              <w:t>Հայաստանի Հանրապետություն</w:t>
            </w:r>
          </w:p>
        </w:tc>
      </w:tr>
      <w:tr w:rsidR="00820133" w:rsidRPr="006048B5" w:rsidTr="003025EB">
        <w:trPr>
          <w:cantSplit/>
        </w:trPr>
        <w:tc>
          <w:tcPr>
            <w:tcW w:w="1418" w:type="dxa"/>
            <w:tcBorders>
              <w:top w:val="nil"/>
              <w:bottom w:val="single" w:sz="4" w:space="0" w:color="auto"/>
            </w:tcBorders>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ՊԸՊ 1.1(ժ)</w:t>
            </w:r>
          </w:p>
        </w:tc>
        <w:tc>
          <w:tcPr>
            <w:tcW w:w="8363" w:type="dxa"/>
            <w:tcBorders>
              <w:top w:val="nil"/>
              <w:bottom w:val="single" w:sz="4" w:space="0" w:color="auto"/>
            </w:tcBorders>
          </w:tcPr>
          <w:p w:rsidR="00820133" w:rsidRPr="006048B5" w:rsidRDefault="00820133" w:rsidP="003025EB">
            <w:pPr>
              <w:keepNext/>
              <w:keepLines/>
              <w:tabs>
                <w:tab w:val="left" w:pos="426"/>
                <w:tab w:val="right" w:pos="9360"/>
              </w:tabs>
              <w:suppressAutoHyphens/>
              <w:ind w:right="-7"/>
              <w:jc w:val="both"/>
              <w:rPr>
                <w:rFonts w:ascii="GHEA Grapalat" w:hAnsi="GHEA Grapalat"/>
                <w:color w:val="000000"/>
              </w:rPr>
            </w:pPr>
            <w:r w:rsidRPr="006048B5">
              <w:rPr>
                <w:rFonts w:ascii="GHEA Grapalat" w:hAnsi="GHEA Grapalat" w:cs="Sylfaen"/>
                <w:color w:val="000000"/>
              </w:rPr>
              <w:t xml:space="preserve">Գնորդը </w:t>
            </w:r>
            <w:r w:rsidRPr="006048B5">
              <w:rPr>
                <w:rFonts w:ascii="GHEA Grapalat" w:hAnsi="GHEA Grapalat" w:cs="Sylfaen"/>
                <w:color w:val="000000"/>
                <w:szCs w:val="24"/>
              </w:rPr>
              <w:t xml:space="preserve">հանդիսանում է </w:t>
            </w:r>
            <w:r w:rsidRPr="006048B5">
              <w:rPr>
                <w:rFonts w:ascii="GHEA Grapalat" w:hAnsi="GHEA Grapalat" w:cs="Sylfaen"/>
                <w:b/>
                <w:color w:val="000000"/>
              </w:rPr>
              <w:t>Գյուղատնտեսության զարգացման հիմնադրամ</w:t>
            </w:r>
            <w:r w:rsidR="002B7CE6" w:rsidRPr="006048B5">
              <w:rPr>
                <w:rFonts w:ascii="GHEA Grapalat" w:hAnsi="GHEA Grapalat" w:cs="Sylfaen"/>
                <w:b/>
                <w:color w:val="000000"/>
                <w:lang w:val="ru-RU"/>
              </w:rPr>
              <w:t>ը</w:t>
            </w:r>
            <w:r w:rsidRPr="006048B5">
              <w:rPr>
                <w:rFonts w:ascii="GHEA Grapalat" w:hAnsi="GHEA Grapalat" w:cs="Sylfaen"/>
                <w:b/>
                <w:color w:val="000000"/>
                <w:lang w:val="hy-AM"/>
              </w:rPr>
              <w:t xml:space="preserve"> (ԳԶՀ)</w:t>
            </w:r>
            <w:r w:rsidR="001F378C" w:rsidRPr="006048B5">
              <w:rPr>
                <w:rFonts w:ascii="GHEA Grapalat" w:hAnsi="GHEA Grapalat" w:cs="Sylfaen"/>
                <w:b/>
                <w:color w:val="000000"/>
              </w:rPr>
              <w:t xml:space="preserve"> </w:t>
            </w:r>
            <w:r w:rsidRPr="006048B5">
              <w:rPr>
                <w:rFonts w:ascii="GHEA Grapalat" w:hAnsi="GHEA Grapalat" w:cs="Sylfaen"/>
                <w:b/>
                <w:color w:val="000000"/>
                <w:szCs w:val="24"/>
              </w:rPr>
              <w:t xml:space="preserve">և ՀՀ ֆինանսների </w:t>
            </w:r>
            <w:r w:rsidRPr="006048B5">
              <w:rPr>
                <w:rFonts w:ascii="GHEA Grapalat" w:hAnsi="GHEA Grapalat" w:cs="Sylfaen"/>
                <w:b/>
                <w:color w:val="000000"/>
              </w:rPr>
              <w:t>նախարարության</w:t>
            </w:r>
            <w:r w:rsidRPr="006048B5">
              <w:rPr>
                <w:rFonts w:ascii="GHEA Grapalat" w:hAnsi="GHEA Grapalat" w:cs="Arial Armenian"/>
                <w:b/>
                <w:color w:val="000000"/>
              </w:rPr>
              <w:t xml:space="preserve"> «</w:t>
            </w:r>
            <w:r w:rsidRPr="006048B5">
              <w:rPr>
                <w:rFonts w:ascii="GHEA Grapalat" w:hAnsi="GHEA Grapalat" w:cs="Sylfaen"/>
                <w:b/>
                <w:color w:val="000000"/>
              </w:rPr>
              <w:t>Արտասահմանյան ֆինանսական ծրագրերի կառավարման կենտրոն»</w:t>
            </w:r>
            <w:r w:rsidRPr="006048B5">
              <w:rPr>
                <w:rFonts w:ascii="GHEA Grapalat" w:hAnsi="GHEA Grapalat" w:cs="Arial Armenian"/>
                <w:b/>
                <w:color w:val="000000"/>
              </w:rPr>
              <w:t xml:space="preserve"> (ԱՖԾԿԿ) </w:t>
            </w:r>
            <w:r w:rsidRPr="006048B5">
              <w:rPr>
                <w:rFonts w:ascii="GHEA Grapalat" w:hAnsi="GHEA Grapalat" w:cs="Sylfaen"/>
                <w:b/>
                <w:color w:val="000000"/>
              </w:rPr>
              <w:t>ՊՀ</w:t>
            </w:r>
            <w:r w:rsidRPr="006048B5">
              <w:rPr>
                <w:rFonts w:ascii="GHEA Grapalat" w:hAnsi="GHEA Grapalat" w:cs="Arial Armenian"/>
                <w:b/>
                <w:color w:val="000000"/>
              </w:rPr>
              <w:t>-</w:t>
            </w:r>
            <w:r w:rsidRPr="006048B5">
              <w:rPr>
                <w:rFonts w:ascii="GHEA Grapalat" w:hAnsi="GHEA Grapalat" w:cs="Sylfaen"/>
                <w:b/>
                <w:color w:val="000000"/>
              </w:rPr>
              <w:t>ն</w:t>
            </w:r>
            <w:r w:rsidRPr="006048B5">
              <w:rPr>
                <w:rFonts w:ascii="GHEA Grapalat" w:hAnsi="GHEA Grapalat" w:cs="Arial Armenian"/>
                <w:b/>
                <w:color w:val="000000"/>
              </w:rPr>
              <w:t xml:space="preserve">, </w:t>
            </w:r>
            <w:r w:rsidRPr="006048B5">
              <w:rPr>
                <w:rFonts w:ascii="GHEA Grapalat" w:hAnsi="GHEA Grapalat" w:cs="Times Armenian"/>
                <w:color w:val="000000"/>
              </w:rPr>
              <w:t>որոնցից</w:t>
            </w:r>
            <w:r w:rsidRPr="006048B5">
              <w:rPr>
                <w:rFonts w:ascii="GHEA Grapalat" w:hAnsi="GHEA Grapalat" w:cs="Times Armenian"/>
                <w:color w:val="000000"/>
                <w:lang w:val="hy-AM"/>
              </w:rPr>
              <w:t xml:space="preserve">, </w:t>
            </w:r>
            <w:r w:rsidRPr="006048B5">
              <w:rPr>
                <w:rFonts w:ascii="GHEA Grapalat" w:hAnsi="GHEA Grapalat" w:cs="Arial Armenian"/>
                <w:color w:val="000000"/>
                <w:lang w:val="hy-AM"/>
              </w:rPr>
              <w:t>ԳԶՀ-ն</w:t>
            </w:r>
            <w:r w:rsidR="00655F1F" w:rsidRPr="006048B5">
              <w:rPr>
                <w:rFonts w:ascii="GHEA Grapalat" w:hAnsi="GHEA Grapalat" w:cs="Arial Armenian"/>
                <w:color w:val="000000"/>
              </w:rPr>
              <w:t xml:space="preserve"> </w:t>
            </w:r>
            <w:r w:rsidRPr="006048B5">
              <w:rPr>
                <w:rFonts w:ascii="GHEA Grapalat" w:hAnsi="GHEA Grapalat" w:cs="Times Armenian"/>
                <w:color w:val="000000"/>
              </w:rPr>
              <w:t>պատասխանատու է Ապրանքների ընդունման և Հանձնման-ընդունման ակտերի ստորագրման համար, իսկ ԱՖԾԿԿ-ն՝ մատակարարված ապրանքների դիմաց վճարումներ կատարելու</w:t>
            </w:r>
            <w:r w:rsidR="005152DC" w:rsidRPr="006048B5">
              <w:rPr>
                <w:rFonts w:ascii="GHEA Grapalat" w:hAnsi="GHEA Grapalat" w:cs="Times Armenian"/>
                <w:color w:val="000000"/>
              </w:rPr>
              <w:t xml:space="preserve"> համար</w:t>
            </w:r>
            <w:r w:rsidRPr="006048B5">
              <w:rPr>
                <w:rFonts w:ascii="GHEA Grapalat" w:hAnsi="GHEA Grapalat" w:cs="Times Armenian"/>
                <w:color w:val="000000"/>
              </w:rPr>
              <w:t>:</w:t>
            </w:r>
          </w:p>
        </w:tc>
      </w:tr>
      <w:tr w:rsidR="00B8296C" w:rsidRPr="006048B5" w:rsidTr="003025EB">
        <w:trPr>
          <w:cantSplit/>
        </w:trPr>
        <w:tc>
          <w:tcPr>
            <w:tcW w:w="1418" w:type="dxa"/>
            <w:tcBorders>
              <w:top w:val="single" w:sz="4" w:space="0" w:color="auto"/>
              <w:left w:val="single" w:sz="4" w:space="0" w:color="auto"/>
              <w:bottom w:val="single" w:sz="4" w:space="0" w:color="auto"/>
              <w:right w:val="single" w:sz="4" w:space="0" w:color="auto"/>
            </w:tcBorders>
          </w:tcPr>
          <w:p w:rsidR="00B8296C" w:rsidRPr="006048B5" w:rsidRDefault="00B8296C" w:rsidP="002E20A9">
            <w:pPr>
              <w:spacing w:after="200"/>
              <w:rPr>
                <w:rFonts w:ascii="GHEA Grapalat" w:hAnsi="GHEA Grapalat"/>
                <w:b/>
                <w:color w:val="000000"/>
              </w:rPr>
            </w:pPr>
            <w:r w:rsidRPr="006048B5">
              <w:rPr>
                <w:rFonts w:ascii="GHEA Grapalat" w:hAnsi="GHEA Grapalat"/>
                <w:b/>
                <w:color w:val="000000"/>
              </w:rPr>
              <w:t>ՊԸՊ 1.1 (կ)</w:t>
            </w:r>
          </w:p>
        </w:tc>
        <w:tc>
          <w:tcPr>
            <w:tcW w:w="8363" w:type="dxa"/>
            <w:tcBorders>
              <w:top w:val="single" w:sz="4" w:space="0" w:color="auto"/>
              <w:left w:val="single" w:sz="4" w:space="0" w:color="auto"/>
              <w:bottom w:val="single" w:sz="4" w:space="0" w:color="auto"/>
              <w:right w:val="single" w:sz="4" w:space="0" w:color="auto"/>
            </w:tcBorders>
          </w:tcPr>
          <w:p w:rsidR="00B8296C" w:rsidRPr="006048B5" w:rsidRDefault="00B8296C" w:rsidP="005152DC">
            <w:pPr>
              <w:tabs>
                <w:tab w:val="right" w:pos="7164"/>
              </w:tabs>
              <w:spacing w:after="200"/>
              <w:jc w:val="both"/>
              <w:rPr>
                <w:rFonts w:ascii="GHEA Grapalat" w:hAnsi="GHEA Grapalat" w:cs="Times Armenian"/>
                <w:color w:val="000000"/>
              </w:rPr>
            </w:pPr>
            <w:r w:rsidRPr="006048B5">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 «Ապրանքների ցանկ և մատակարարման ժամանակացույց» ենթաբաժին I-ում:</w:t>
            </w:r>
          </w:p>
          <w:p w:rsidR="00B8296C" w:rsidRPr="006048B5" w:rsidRDefault="00B8296C" w:rsidP="00B8296C">
            <w:pPr>
              <w:tabs>
                <w:tab w:val="right" w:pos="7164"/>
              </w:tabs>
              <w:spacing w:after="200"/>
              <w:rPr>
                <w:rFonts w:ascii="GHEA Grapalat" w:hAnsi="GHEA Grapalat" w:cs="Times Armenian"/>
                <w:b/>
                <w:color w:val="000000"/>
              </w:rPr>
            </w:pPr>
            <w:r w:rsidRPr="006048B5">
              <w:rPr>
                <w:rFonts w:ascii="GHEA Grapalat" w:hAnsi="GHEA Grapalat" w:cs="Times Armenian"/>
                <w:b/>
                <w:color w:val="000000"/>
              </w:rPr>
              <w:t>Վերջնական նշանակման վայրերն են`</w:t>
            </w:r>
          </w:p>
          <w:p w:rsidR="009A4956" w:rsidRPr="006048B5" w:rsidRDefault="009A4956" w:rsidP="009A4956">
            <w:pPr>
              <w:rPr>
                <w:rFonts w:ascii="GHEA Grapalat" w:hAnsi="GHEA Grapalat" w:cs="Arial"/>
                <w:sz w:val="22"/>
                <w:szCs w:val="22"/>
              </w:rPr>
            </w:pPr>
            <w:r w:rsidRPr="006048B5">
              <w:rPr>
                <w:rFonts w:ascii="GHEA Grapalat" w:hAnsi="GHEA Grapalat" w:cs="Arial"/>
                <w:sz w:val="22"/>
                <w:szCs w:val="22"/>
              </w:rPr>
              <w:t xml:space="preserve">Գեղարքունիքի մարզ / Վարսեր/ </w:t>
            </w:r>
          </w:p>
          <w:p w:rsidR="009A4956" w:rsidRPr="006048B5" w:rsidRDefault="009A4956" w:rsidP="009A4956">
            <w:pPr>
              <w:rPr>
                <w:rFonts w:ascii="GHEA Grapalat" w:hAnsi="GHEA Grapalat" w:cs="Arial"/>
                <w:sz w:val="22"/>
                <w:szCs w:val="22"/>
              </w:rPr>
            </w:pPr>
            <w:r w:rsidRPr="006048B5">
              <w:rPr>
                <w:rFonts w:ascii="GHEA Grapalat" w:hAnsi="GHEA Grapalat" w:cs="Arial"/>
                <w:sz w:val="22"/>
                <w:szCs w:val="22"/>
              </w:rPr>
              <w:t>Գեղարքունիքի մարզ /ք. Մարտունի/</w:t>
            </w:r>
          </w:p>
          <w:p w:rsidR="009A4956" w:rsidRPr="006048B5" w:rsidRDefault="009A4956" w:rsidP="009A4956">
            <w:pPr>
              <w:rPr>
                <w:rFonts w:ascii="GHEA Grapalat" w:hAnsi="GHEA Grapalat" w:cs="Arial"/>
                <w:sz w:val="22"/>
                <w:szCs w:val="22"/>
              </w:rPr>
            </w:pPr>
            <w:r w:rsidRPr="006048B5">
              <w:rPr>
                <w:rFonts w:ascii="GHEA Grapalat" w:hAnsi="GHEA Grapalat" w:cs="Arial"/>
                <w:sz w:val="22"/>
                <w:szCs w:val="22"/>
              </w:rPr>
              <w:t>Գեղարքունիքի մարզ /Շատվան/</w:t>
            </w:r>
          </w:p>
          <w:p w:rsidR="009A4956" w:rsidRPr="006048B5" w:rsidRDefault="009A4956" w:rsidP="009A4956">
            <w:pPr>
              <w:rPr>
                <w:rFonts w:ascii="GHEA Grapalat" w:hAnsi="GHEA Grapalat" w:cs="Arial"/>
                <w:sz w:val="22"/>
                <w:szCs w:val="22"/>
              </w:rPr>
            </w:pPr>
          </w:p>
          <w:p w:rsidR="009A4956" w:rsidRPr="006048B5" w:rsidRDefault="009A4956" w:rsidP="009A4956">
            <w:pPr>
              <w:rPr>
                <w:rFonts w:ascii="GHEA Grapalat" w:hAnsi="GHEA Grapalat" w:cs="Arial"/>
                <w:sz w:val="22"/>
                <w:szCs w:val="22"/>
              </w:rPr>
            </w:pPr>
            <w:r w:rsidRPr="006048B5">
              <w:rPr>
                <w:rFonts w:ascii="GHEA Grapalat" w:hAnsi="GHEA Grapalat" w:cs="Arial"/>
                <w:sz w:val="22"/>
                <w:szCs w:val="22"/>
              </w:rPr>
              <w:t xml:space="preserve">Սյունիքի մարզ /Շաղատ/ </w:t>
            </w:r>
          </w:p>
          <w:p w:rsidR="009A4956" w:rsidRPr="006048B5" w:rsidRDefault="009A4956" w:rsidP="009A4956">
            <w:pPr>
              <w:rPr>
                <w:rFonts w:ascii="GHEA Grapalat" w:hAnsi="GHEA Grapalat" w:cs="Arial"/>
                <w:sz w:val="22"/>
                <w:szCs w:val="22"/>
              </w:rPr>
            </w:pPr>
            <w:r w:rsidRPr="006048B5">
              <w:rPr>
                <w:rFonts w:ascii="GHEA Grapalat" w:hAnsi="GHEA Grapalat" w:cs="Arial"/>
                <w:sz w:val="22"/>
                <w:szCs w:val="22"/>
              </w:rPr>
              <w:t>Սյունիքի մարզ /Որոտան/</w:t>
            </w:r>
          </w:p>
          <w:p w:rsidR="009A4956" w:rsidRPr="006048B5" w:rsidRDefault="009A4956" w:rsidP="009A4956">
            <w:pPr>
              <w:rPr>
                <w:rFonts w:ascii="GHEA Grapalat" w:hAnsi="GHEA Grapalat" w:cs="Arial"/>
                <w:sz w:val="22"/>
                <w:szCs w:val="22"/>
              </w:rPr>
            </w:pPr>
            <w:r w:rsidRPr="006048B5">
              <w:rPr>
                <w:rFonts w:ascii="GHEA Grapalat" w:hAnsi="GHEA Grapalat" w:cs="Arial"/>
                <w:sz w:val="22"/>
                <w:szCs w:val="22"/>
              </w:rPr>
              <w:t>Սյունիքի մարզ /Ն.Խնձորեսկ/</w:t>
            </w:r>
          </w:p>
          <w:p w:rsidR="009A4956" w:rsidRPr="006048B5" w:rsidRDefault="009A4956" w:rsidP="009A4956">
            <w:pPr>
              <w:rPr>
                <w:rFonts w:ascii="GHEA Grapalat" w:hAnsi="GHEA Grapalat" w:cs="Arial"/>
                <w:sz w:val="22"/>
                <w:szCs w:val="22"/>
              </w:rPr>
            </w:pPr>
            <w:r w:rsidRPr="006048B5">
              <w:rPr>
                <w:rFonts w:ascii="GHEA Grapalat" w:hAnsi="GHEA Grapalat" w:cs="Arial"/>
                <w:sz w:val="22"/>
                <w:szCs w:val="22"/>
              </w:rPr>
              <w:t>Լոռու մարզ /Մեծավան/</w:t>
            </w:r>
          </w:p>
          <w:p w:rsidR="009A4956" w:rsidRPr="006048B5" w:rsidRDefault="009A4956" w:rsidP="009A4956">
            <w:pPr>
              <w:rPr>
                <w:rFonts w:ascii="GHEA Grapalat" w:hAnsi="GHEA Grapalat" w:cs="Arial"/>
                <w:sz w:val="22"/>
                <w:szCs w:val="22"/>
              </w:rPr>
            </w:pPr>
          </w:p>
          <w:p w:rsidR="009A4956" w:rsidRPr="006048B5" w:rsidRDefault="009A4956" w:rsidP="009A4956">
            <w:pPr>
              <w:rPr>
                <w:rFonts w:ascii="GHEA Grapalat" w:hAnsi="GHEA Grapalat" w:cs="Arial"/>
                <w:sz w:val="22"/>
                <w:szCs w:val="22"/>
              </w:rPr>
            </w:pPr>
            <w:r w:rsidRPr="006048B5">
              <w:rPr>
                <w:rFonts w:ascii="GHEA Grapalat" w:hAnsi="GHEA Grapalat" w:cs="Arial"/>
                <w:sz w:val="22"/>
                <w:szCs w:val="22"/>
              </w:rPr>
              <w:t>Վայոց Ձորի մարզ /Վերնաշեն/</w:t>
            </w:r>
          </w:p>
          <w:p w:rsidR="009A4956" w:rsidRPr="006048B5" w:rsidRDefault="009A4956" w:rsidP="009A4956">
            <w:pPr>
              <w:rPr>
                <w:rFonts w:ascii="GHEA Grapalat" w:hAnsi="GHEA Grapalat" w:cs="Arial"/>
                <w:sz w:val="22"/>
                <w:szCs w:val="22"/>
              </w:rPr>
            </w:pPr>
          </w:p>
          <w:p w:rsidR="009A4956" w:rsidRPr="006048B5" w:rsidRDefault="009A4956" w:rsidP="009A4956">
            <w:pPr>
              <w:rPr>
                <w:rFonts w:ascii="GHEA Grapalat" w:hAnsi="GHEA Grapalat" w:cs="Arial"/>
                <w:sz w:val="22"/>
                <w:szCs w:val="22"/>
              </w:rPr>
            </w:pPr>
            <w:r w:rsidRPr="006048B5">
              <w:rPr>
                <w:rFonts w:ascii="GHEA Grapalat" w:hAnsi="GHEA Grapalat" w:cs="Arial"/>
                <w:sz w:val="22"/>
                <w:szCs w:val="22"/>
              </w:rPr>
              <w:t>Տավուշի մարզ /Դիտավան/</w:t>
            </w:r>
          </w:p>
          <w:p w:rsidR="003B2ED2" w:rsidRPr="006048B5" w:rsidRDefault="003B2ED2" w:rsidP="003B2ED2">
            <w:pPr>
              <w:rPr>
                <w:rFonts w:ascii="GHEA Grapalat" w:hAnsi="GHEA Grapalat" w:cs="Sylfaen"/>
                <w:color w:val="000000"/>
              </w:rPr>
            </w:pPr>
          </w:p>
        </w:tc>
      </w:tr>
      <w:tr w:rsidR="00820133" w:rsidRPr="006048B5" w:rsidTr="003025EB">
        <w:trPr>
          <w:cantSplit/>
        </w:trPr>
        <w:tc>
          <w:tcPr>
            <w:tcW w:w="1418" w:type="dxa"/>
            <w:tcBorders>
              <w:top w:val="single" w:sz="4" w:space="0" w:color="auto"/>
            </w:tcBorders>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 xml:space="preserve">ՊԸՊ 4.2 </w:t>
            </w:r>
          </w:p>
        </w:tc>
        <w:tc>
          <w:tcPr>
            <w:tcW w:w="8363" w:type="dxa"/>
            <w:tcBorders>
              <w:top w:val="single" w:sz="4" w:space="0" w:color="auto"/>
            </w:tcBorders>
          </w:tcPr>
          <w:p w:rsidR="00820133" w:rsidRPr="006048B5" w:rsidRDefault="00820133" w:rsidP="002E20A9">
            <w:pPr>
              <w:tabs>
                <w:tab w:val="right" w:pos="7164"/>
              </w:tabs>
              <w:spacing w:after="200"/>
              <w:rPr>
                <w:rFonts w:ascii="GHEA Grapalat" w:hAnsi="GHEA Grapalat"/>
                <w:color w:val="000000"/>
              </w:rPr>
            </w:pPr>
            <w:r w:rsidRPr="006048B5">
              <w:rPr>
                <w:rFonts w:ascii="GHEA Grapalat" w:hAnsi="GHEA Grapalat"/>
                <w:color w:val="000000"/>
              </w:rPr>
              <w:t xml:space="preserve">Incoterms-ի խմբագրված տարբերակը` </w:t>
            </w:r>
            <w:r w:rsidRPr="006048B5">
              <w:rPr>
                <w:rFonts w:ascii="GHEA Grapalat" w:hAnsi="GHEA Grapalat"/>
                <w:i/>
                <w:color w:val="000000"/>
              </w:rPr>
              <w:t>2010</w:t>
            </w:r>
            <w:r w:rsidRPr="006048B5">
              <w:rPr>
                <w:rFonts w:ascii="GHEA Grapalat" w:hAnsi="GHEA Grapalat"/>
                <w:color w:val="000000"/>
              </w:rPr>
              <w:t xml:space="preserve"> է:</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ՊԸՊ 5.1</w:t>
            </w:r>
          </w:p>
        </w:tc>
        <w:tc>
          <w:tcPr>
            <w:tcW w:w="8363" w:type="dxa"/>
          </w:tcPr>
          <w:p w:rsidR="00820133" w:rsidRPr="006048B5" w:rsidRDefault="00820133" w:rsidP="002E20A9">
            <w:pPr>
              <w:tabs>
                <w:tab w:val="right" w:pos="7164"/>
              </w:tabs>
              <w:spacing w:after="200"/>
              <w:rPr>
                <w:rFonts w:ascii="GHEA Grapalat" w:hAnsi="GHEA Grapalat"/>
                <w:color w:val="000000"/>
              </w:rPr>
            </w:pPr>
            <w:r w:rsidRPr="006048B5">
              <w:rPr>
                <w:rFonts w:ascii="GHEA Grapalat" w:hAnsi="GHEA Grapalat" w:cs="Sylfaen"/>
                <w:color w:val="000000"/>
              </w:rPr>
              <w:t xml:space="preserve">Լեզուն` </w:t>
            </w:r>
            <w:r w:rsidRPr="006048B5">
              <w:rPr>
                <w:rFonts w:ascii="GHEA Grapalat" w:hAnsi="GHEA Grapalat" w:cs="Sylfaen"/>
                <w:b/>
                <w:color w:val="000000"/>
              </w:rPr>
              <w:t>հայերենը</w:t>
            </w:r>
            <w:r w:rsidRPr="006048B5">
              <w:rPr>
                <w:rFonts w:ascii="GHEA Grapalat" w:hAnsi="GHEA Grapalat" w:cs="Times Armenian"/>
                <w:color w:val="000000"/>
              </w:rPr>
              <w:t>:</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lastRenderedPageBreak/>
              <w:t>ՊԸՊ 8.1</w:t>
            </w:r>
          </w:p>
        </w:tc>
        <w:tc>
          <w:tcPr>
            <w:tcW w:w="8363" w:type="dxa"/>
          </w:tcPr>
          <w:p w:rsidR="00820133" w:rsidRPr="006048B5" w:rsidRDefault="00820133" w:rsidP="002E20A9">
            <w:pPr>
              <w:jc w:val="both"/>
              <w:rPr>
                <w:rFonts w:ascii="GHEA Grapalat" w:hAnsi="GHEA Grapalat"/>
                <w:b/>
                <w:bCs/>
                <w:color w:val="000000"/>
              </w:rPr>
            </w:pPr>
            <w:r w:rsidRPr="006048B5">
              <w:rPr>
                <w:rFonts w:ascii="GHEA Grapalat" w:hAnsi="GHEA Grapalat" w:cs="Sylfaen"/>
                <w:b/>
                <w:bCs/>
                <w:color w:val="000000"/>
              </w:rPr>
              <w:t xml:space="preserve">Ծանուցումների </w:t>
            </w:r>
            <w:r w:rsidRPr="006048B5">
              <w:rPr>
                <w:rFonts w:ascii="GHEA Grapalat" w:hAnsi="GHEA Grapalat" w:cs="Sylfaen"/>
                <w:color w:val="000000"/>
              </w:rPr>
              <w:t>համար Գնորդի հասցեն է</w:t>
            </w:r>
            <w:r w:rsidRPr="006048B5">
              <w:rPr>
                <w:rFonts w:ascii="GHEA Grapalat" w:hAnsi="GHEA Grapalat" w:cs="Times Armenian"/>
                <w:color w:val="000000"/>
              </w:rPr>
              <w:t>`</w:t>
            </w:r>
          </w:p>
          <w:p w:rsidR="00820133" w:rsidRPr="006048B5" w:rsidRDefault="00820133" w:rsidP="002E20A9">
            <w:pPr>
              <w:jc w:val="both"/>
              <w:rPr>
                <w:rFonts w:ascii="GHEA Grapalat" w:hAnsi="GHEA Grapalat"/>
                <w:b/>
                <w:bCs/>
                <w:color w:val="000000"/>
              </w:rPr>
            </w:pPr>
          </w:p>
          <w:p w:rsidR="00820133" w:rsidRPr="006048B5"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color w:val="000000"/>
                <w:lang w:val="af-ZA"/>
              </w:rPr>
            </w:pPr>
            <w:r w:rsidRPr="006048B5">
              <w:rPr>
                <w:rFonts w:ascii="GHEA Grapalat" w:hAnsi="GHEA Grapalat" w:cs="Sylfaen"/>
                <w:bCs/>
                <w:color w:val="000000"/>
              </w:rPr>
              <w:t>Հասցեատեր</w:t>
            </w:r>
            <w:r w:rsidRPr="006048B5">
              <w:rPr>
                <w:rFonts w:ascii="GHEA Grapalat" w:hAnsi="GHEA Grapalat" w:cs="Arial Armenian"/>
                <w:bCs/>
                <w:color w:val="000000"/>
              </w:rPr>
              <w:t xml:space="preserve">` </w:t>
            </w:r>
            <w:r w:rsidRPr="006048B5">
              <w:rPr>
                <w:rFonts w:ascii="GHEA Grapalat" w:hAnsi="GHEA Grapalat"/>
                <w:b/>
                <w:color w:val="000000"/>
              </w:rPr>
              <w:t>պրն</w:t>
            </w:r>
            <w:r w:rsidRPr="006048B5">
              <w:rPr>
                <w:rFonts w:ascii="GHEA Grapalat" w:hAnsi="GHEA Grapalat"/>
                <w:b/>
                <w:color w:val="000000"/>
                <w:lang w:val="af-ZA"/>
              </w:rPr>
              <w:t xml:space="preserve">. </w:t>
            </w:r>
            <w:r w:rsidRPr="006048B5">
              <w:rPr>
                <w:rFonts w:ascii="GHEA Grapalat" w:hAnsi="GHEA Grapalat"/>
                <w:b/>
                <w:color w:val="000000"/>
              </w:rPr>
              <w:t>Էդգար Ավետյան</w:t>
            </w:r>
          </w:p>
          <w:p w:rsidR="00820133" w:rsidRPr="006048B5"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6048B5">
              <w:rPr>
                <w:rFonts w:ascii="GHEA Grapalat" w:hAnsi="GHEA Grapalat"/>
                <w:b/>
                <w:color w:val="000000"/>
              </w:rPr>
              <w:t>Գործադիր տնօրեն</w:t>
            </w:r>
          </w:p>
          <w:p w:rsidR="00820133" w:rsidRPr="006048B5"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6048B5">
              <w:rPr>
                <w:rFonts w:ascii="GHEA Grapalat" w:hAnsi="GHEA Grapalat"/>
                <w:b/>
                <w:color w:val="000000"/>
              </w:rPr>
              <w:t>ՀՀ</w:t>
            </w:r>
            <w:r w:rsidR="00A74D2A" w:rsidRPr="006048B5">
              <w:rPr>
                <w:rFonts w:ascii="GHEA Grapalat" w:hAnsi="GHEA Grapalat"/>
                <w:b/>
                <w:color w:val="000000"/>
                <w:lang w:val="af-ZA"/>
              </w:rPr>
              <w:t xml:space="preserve"> </w:t>
            </w:r>
            <w:r w:rsidRPr="006048B5">
              <w:rPr>
                <w:rFonts w:ascii="GHEA Grapalat" w:hAnsi="GHEA Grapalat"/>
                <w:b/>
                <w:color w:val="000000"/>
              </w:rPr>
              <w:t>ֆիանանսների</w:t>
            </w:r>
            <w:r w:rsidR="00A74D2A" w:rsidRPr="006048B5">
              <w:rPr>
                <w:rFonts w:ascii="GHEA Grapalat" w:hAnsi="GHEA Grapalat"/>
                <w:b/>
                <w:color w:val="000000"/>
                <w:lang w:val="af-ZA"/>
              </w:rPr>
              <w:t xml:space="preserve"> </w:t>
            </w:r>
            <w:r w:rsidRPr="006048B5">
              <w:rPr>
                <w:rFonts w:ascii="GHEA Grapalat" w:hAnsi="GHEA Grapalat"/>
                <w:b/>
                <w:color w:val="000000"/>
              </w:rPr>
              <w:t>նախարարության</w:t>
            </w:r>
            <w:r w:rsidRPr="006048B5">
              <w:rPr>
                <w:rFonts w:ascii="GHEA Grapalat" w:hAnsi="GHEA Grapalat"/>
                <w:b/>
                <w:color w:val="000000"/>
                <w:lang w:val="af-ZA"/>
              </w:rPr>
              <w:t xml:space="preserve"> «</w:t>
            </w:r>
            <w:r w:rsidRPr="006048B5">
              <w:rPr>
                <w:rFonts w:ascii="GHEA Grapalat" w:hAnsi="GHEA Grapalat"/>
                <w:b/>
                <w:color w:val="000000"/>
              </w:rPr>
              <w:t>Արտասահմանյան</w:t>
            </w:r>
            <w:r w:rsidR="00A74D2A" w:rsidRPr="006048B5">
              <w:rPr>
                <w:rFonts w:ascii="GHEA Grapalat" w:hAnsi="GHEA Grapalat"/>
                <w:b/>
                <w:color w:val="000000"/>
                <w:lang w:val="af-ZA"/>
              </w:rPr>
              <w:t xml:space="preserve"> </w:t>
            </w:r>
            <w:r w:rsidRPr="006048B5">
              <w:rPr>
                <w:rFonts w:ascii="GHEA Grapalat" w:hAnsi="GHEA Grapalat"/>
                <w:b/>
                <w:color w:val="000000"/>
              </w:rPr>
              <w:t>ֆինանսական</w:t>
            </w:r>
            <w:r w:rsidR="00A74D2A" w:rsidRPr="006048B5">
              <w:rPr>
                <w:rFonts w:ascii="GHEA Grapalat" w:hAnsi="GHEA Grapalat"/>
                <w:b/>
                <w:color w:val="000000"/>
                <w:lang w:val="af-ZA"/>
              </w:rPr>
              <w:t xml:space="preserve"> </w:t>
            </w:r>
            <w:r w:rsidRPr="006048B5">
              <w:rPr>
                <w:rFonts w:ascii="GHEA Grapalat" w:hAnsi="GHEA Grapalat"/>
                <w:b/>
                <w:color w:val="000000"/>
              </w:rPr>
              <w:t>ծրագրերի</w:t>
            </w:r>
            <w:r w:rsidR="00A74D2A" w:rsidRPr="006048B5">
              <w:rPr>
                <w:rFonts w:ascii="GHEA Grapalat" w:hAnsi="GHEA Grapalat"/>
                <w:b/>
                <w:color w:val="000000"/>
                <w:lang w:val="af-ZA"/>
              </w:rPr>
              <w:t xml:space="preserve"> </w:t>
            </w:r>
            <w:r w:rsidRPr="006048B5">
              <w:rPr>
                <w:rFonts w:ascii="GHEA Grapalat" w:hAnsi="GHEA Grapalat"/>
                <w:b/>
                <w:color w:val="000000"/>
              </w:rPr>
              <w:t>կառավարման</w:t>
            </w:r>
            <w:r w:rsidR="00A74D2A" w:rsidRPr="006048B5">
              <w:rPr>
                <w:rFonts w:ascii="GHEA Grapalat" w:hAnsi="GHEA Grapalat"/>
                <w:b/>
                <w:color w:val="000000"/>
                <w:lang w:val="af-ZA"/>
              </w:rPr>
              <w:t xml:space="preserve"> </w:t>
            </w:r>
            <w:r w:rsidRPr="006048B5">
              <w:rPr>
                <w:rFonts w:ascii="GHEA Grapalat" w:hAnsi="GHEA Grapalat"/>
                <w:b/>
                <w:color w:val="000000"/>
              </w:rPr>
              <w:t>կենտրոն</w:t>
            </w:r>
            <w:r w:rsidRPr="006048B5">
              <w:rPr>
                <w:rFonts w:ascii="GHEA Grapalat" w:hAnsi="GHEA Grapalat"/>
                <w:b/>
                <w:color w:val="000000"/>
                <w:lang w:val="af-ZA"/>
              </w:rPr>
              <w:t xml:space="preserve">» </w:t>
            </w:r>
            <w:r w:rsidRPr="006048B5">
              <w:rPr>
                <w:rFonts w:ascii="GHEA Grapalat" w:hAnsi="GHEA Grapalat"/>
                <w:b/>
                <w:color w:val="000000"/>
              </w:rPr>
              <w:t>ՊՀ</w:t>
            </w:r>
            <w:r w:rsidRPr="006048B5">
              <w:rPr>
                <w:rFonts w:ascii="GHEA Grapalat" w:hAnsi="GHEA Grapalat"/>
                <w:b/>
                <w:color w:val="000000"/>
                <w:lang w:val="af-ZA"/>
              </w:rPr>
              <w:t xml:space="preserve"> /</w:t>
            </w:r>
            <w:r w:rsidRPr="006048B5">
              <w:rPr>
                <w:rFonts w:ascii="GHEA Grapalat" w:hAnsi="GHEA Grapalat"/>
                <w:b/>
                <w:color w:val="000000"/>
              </w:rPr>
              <w:t>ԱՖԾԿԿ</w:t>
            </w:r>
            <w:r w:rsidRPr="006048B5">
              <w:rPr>
                <w:rFonts w:ascii="GHEA Grapalat" w:hAnsi="GHEA Grapalat"/>
                <w:b/>
                <w:color w:val="000000"/>
                <w:lang w:val="af-ZA"/>
              </w:rPr>
              <w:t>/</w:t>
            </w:r>
          </w:p>
          <w:p w:rsidR="00820133" w:rsidRPr="006048B5" w:rsidRDefault="00820133" w:rsidP="00086F0D">
            <w:pPr>
              <w:jc w:val="both"/>
              <w:rPr>
                <w:rFonts w:ascii="GHEA Grapalat" w:hAnsi="GHEA Grapalat"/>
                <w:b/>
                <w:bCs/>
                <w:color w:val="000000"/>
                <w:lang w:val="af-ZA"/>
              </w:rPr>
            </w:pPr>
            <w:r w:rsidRPr="006048B5">
              <w:rPr>
                <w:rFonts w:ascii="GHEA Grapalat" w:hAnsi="GHEA Grapalat"/>
                <w:b/>
                <w:bCs/>
                <w:color w:val="000000"/>
              </w:rPr>
              <w:t>ՀՀ</w:t>
            </w:r>
            <w:r w:rsidRPr="006048B5">
              <w:rPr>
                <w:rFonts w:ascii="GHEA Grapalat" w:hAnsi="GHEA Grapalat"/>
                <w:b/>
                <w:bCs/>
                <w:color w:val="000000"/>
                <w:lang w:val="af-ZA"/>
              </w:rPr>
              <w:t xml:space="preserve">, </w:t>
            </w:r>
            <w:r w:rsidRPr="006048B5">
              <w:rPr>
                <w:rFonts w:ascii="GHEA Grapalat" w:hAnsi="GHEA Grapalat"/>
                <w:b/>
                <w:bCs/>
                <w:color w:val="000000"/>
              </w:rPr>
              <w:t>ք</w:t>
            </w:r>
            <w:r w:rsidRPr="006048B5">
              <w:rPr>
                <w:rFonts w:ascii="GHEA Grapalat" w:hAnsi="GHEA Grapalat"/>
                <w:b/>
                <w:bCs/>
                <w:color w:val="000000"/>
                <w:lang w:val="af-ZA"/>
              </w:rPr>
              <w:t xml:space="preserve">. </w:t>
            </w:r>
            <w:r w:rsidRPr="006048B5">
              <w:rPr>
                <w:rFonts w:ascii="GHEA Grapalat" w:hAnsi="GHEA Grapalat"/>
                <w:b/>
                <w:bCs/>
                <w:color w:val="000000"/>
              </w:rPr>
              <w:t>Երևան</w:t>
            </w:r>
            <w:r w:rsidRPr="006048B5">
              <w:rPr>
                <w:rFonts w:ascii="GHEA Grapalat" w:hAnsi="GHEA Grapalat"/>
                <w:b/>
                <w:bCs/>
                <w:color w:val="000000"/>
                <w:lang w:val="af-ZA"/>
              </w:rPr>
              <w:t xml:space="preserve">, 0010, </w:t>
            </w:r>
            <w:r w:rsidRPr="006048B5">
              <w:rPr>
                <w:rFonts w:ascii="GHEA Grapalat" w:hAnsi="GHEA Grapalat" w:cs="Sylfaen"/>
                <w:b/>
                <w:color w:val="000000"/>
                <w:szCs w:val="24"/>
              </w:rPr>
              <w:t>Կառավարականտուն</w:t>
            </w:r>
            <w:r w:rsidRPr="006048B5">
              <w:rPr>
                <w:rFonts w:ascii="GHEA Grapalat" w:hAnsi="GHEA Grapalat" w:cs="Sylfaen"/>
                <w:b/>
                <w:color w:val="000000"/>
                <w:szCs w:val="24"/>
                <w:lang w:val="af-ZA"/>
              </w:rPr>
              <w:t xml:space="preserve"> 1</w:t>
            </w:r>
            <w:r w:rsidRPr="006048B5">
              <w:rPr>
                <w:rFonts w:ascii="GHEA Grapalat" w:hAnsi="GHEA Grapalat"/>
                <w:b/>
                <w:bCs/>
                <w:color w:val="000000"/>
                <w:lang w:val="af-ZA"/>
              </w:rPr>
              <w:t>, ՀՀ ֆինանսների նախարարություն, 3-</w:t>
            </w:r>
            <w:r w:rsidRPr="006048B5">
              <w:rPr>
                <w:rFonts w:ascii="GHEA Grapalat" w:hAnsi="GHEA Grapalat"/>
                <w:b/>
                <w:bCs/>
                <w:color w:val="000000"/>
              </w:rPr>
              <w:t>րդ</w:t>
            </w:r>
            <w:r w:rsidR="00A74D2A" w:rsidRPr="006048B5">
              <w:rPr>
                <w:rFonts w:ascii="GHEA Grapalat" w:hAnsi="GHEA Grapalat"/>
                <w:b/>
                <w:bCs/>
                <w:color w:val="000000"/>
                <w:lang w:val="af-ZA"/>
              </w:rPr>
              <w:t xml:space="preserve"> </w:t>
            </w:r>
            <w:r w:rsidRPr="006048B5">
              <w:rPr>
                <w:rFonts w:ascii="GHEA Grapalat" w:hAnsi="GHEA Grapalat"/>
                <w:b/>
                <w:bCs/>
                <w:color w:val="000000"/>
              </w:rPr>
              <w:t>հարկ</w:t>
            </w:r>
            <w:r w:rsidRPr="006048B5">
              <w:rPr>
                <w:rFonts w:ascii="GHEA Grapalat" w:hAnsi="GHEA Grapalat"/>
                <w:b/>
                <w:bCs/>
                <w:color w:val="000000"/>
                <w:lang w:val="af-ZA"/>
              </w:rPr>
              <w:t xml:space="preserve">, 324 </w:t>
            </w:r>
            <w:r w:rsidRPr="006048B5">
              <w:rPr>
                <w:rFonts w:ascii="GHEA Grapalat" w:hAnsi="GHEA Grapalat"/>
                <w:b/>
                <w:bCs/>
                <w:color w:val="000000"/>
              </w:rPr>
              <w:t>սենյակ</w:t>
            </w:r>
          </w:p>
          <w:p w:rsidR="00820133" w:rsidRPr="006048B5"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6048B5">
              <w:rPr>
                <w:rFonts w:ascii="GHEA Grapalat" w:hAnsi="GHEA Grapalat"/>
                <w:b/>
                <w:color w:val="000000"/>
              </w:rPr>
              <w:t>Հեռ</w:t>
            </w:r>
            <w:r w:rsidRPr="006048B5">
              <w:rPr>
                <w:rFonts w:ascii="GHEA Grapalat" w:hAnsi="GHEA Grapalat"/>
                <w:b/>
                <w:color w:val="000000"/>
                <w:lang w:val="af-ZA"/>
              </w:rPr>
              <w:t xml:space="preserve">` (+374-11) 910 581 </w:t>
            </w:r>
          </w:p>
          <w:p w:rsidR="00820133" w:rsidRPr="006048B5"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6048B5">
              <w:rPr>
                <w:rFonts w:ascii="GHEA Grapalat" w:hAnsi="GHEA Grapalat"/>
                <w:b/>
                <w:color w:val="000000"/>
              </w:rPr>
              <w:t>Ֆաքս</w:t>
            </w:r>
            <w:r w:rsidRPr="006048B5">
              <w:rPr>
                <w:rFonts w:ascii="GHEA Grapalat" w:hAnsi="GHEA Grapalat"/>
                <w:b/>
                <w:color w:val="000000"/>
                <w:lang w:val="af-ZA"/>
              </w:rPr>
              <w:t>` (+374-10) 528 742</w:t>
            </w:r>
          </w:p>
          <w:p w:rsidR="00820133" w:rsidRPr="006048B5" w:rsidRDefault="00820133" w:rsidP="00086F0D">
            <w:pPr>
              <w:tabs>
                <w:tab w:val="right" w:pos="7164"/>
              </w:tabs>
              <w:spacing w:after="200"/>
              <w:jc w:val="both"/>
              <w:rPr>
                <w:rFonts w:ascii="GHEA Grapalat" w:hAnsi="GHEA Grapalat"/>
                <w:color w:val="000000"/>
                <w:lang w:val="af-ZA"/>
              </w:rPr>
            </w:pPr>
            <w:r w:rsidRPr="006048B5">
              <w:rPr>
                <w:rFonts w:ascii="GHEA Grapalat" w:hAnsi="GHEA Grapalat"/>
                <w:b/>
                <w:color w:val="000000"/>
              </w:rPr>
              <w:t>Էլ</w:t>
            </w:r>
            <w:r w:rsidRPr="006048B5">
              <w:rPr>
                <w:rFonts w:ascii="GHEA Grapalat" w:hAnsi="GHEA Grapalat"/>
                <w:b/>
                <w:color w:val="000000"/>
                <w:lang w:val="af-ZA"/>
              </w:rPr>
              <w:t xml:space="preserve">. </w:t>
            </w:r>
            <w:r w:rsidRPr="006048B5">
              <w:rPr>
                <w:rFonts w:ascii="GHEA Grapalat" w:hAnsi="GHEA Grapalat"/>
                <w:b/>
                <w:color w:val="000000"/>
              </w:rPr>
              <w:t>փոստ</w:t>
            </w:r>
            <w:r w:rsidRPr="006048B5">
              <w:rPr>
                <w:rFonts w:ascii="GHEA Grapalat" w:hAnsi="GHEA Grapalat"/>
                <w:b/>
                <w:color w:val="000000"/>
                <w:lang w:val="af-ZA"/>
              </w:rPr>
              <w:t>`</w:t>
            </w:r>
            <w:r w:rsidRPr="006048B5">
              <w:rPr>
                <w:rFonts w:ascii="GHEA Grapalat" w:hAnsi="GHEA Grapalat"/>
                <w:color w:val="000000"/>
                <w:u w:val="single"/>
                <w:lang w:val="af-ZA"/>
              </w:rPr>
              <w:t>info@ffpmc.am</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9.1</w:t>
            </w:r>
          </w:p>
        </w:tc>
        <w:tc>
          <w:tcPr>
            <w:tcW w:w="8363" w:type="dxa"/>
          </w:tcPr>
          <w:p w:rsidR="00820133" w:rsidRPr="006048B5" w:rsidRDefault="00820133" w:rsidP="002E20A9">
            <w:pPr>
              <w:tabs>
                <w:tab w:val="right" w:pos="7164"/>
              </w:tabs>
              <w:spacing w:after="200"/>
              <w:jc w:val="both"/>
              <w:rPr>
                <w:rFonts w:ascii="GHEA Grapalat" w:hAnsi="GHEA Grapalat"/>
                <w:color w:val="000000"/>
              </w:rPr>
            </w:pPr>
            <w:r w:rsidRPr="006048B5">
              <w:rPr>
                <w:rFonts w:ascii="GHEA Grapalat" w:hAnsi="GHEA Grapalat" w:cs="Sylfaen"/>
                <w:color w:val="000000"/>
              </w:rPr>
              <w:t xml:space="preserve">Ղեկավարող օրենքը պետք է լինի </w:t>
            </w:r>
            <w:r w:rsidRPr="006048B5">
              <w:rPr>
                <w:rFonts w:ascii="GHEA Grapalat" w:hAnsi="GHEA Grapalat" w:cs="Sylfaen"/>
                <w:b/>
                <w:bCs/>
                <w:color w:val="000000"/>
              </w:rPr>
              <w:t xml:space="preserve">Հայաստանի Հանրապետության </w:t>
            </w:r>
            <w:r w:rsidRPr="006048B5">
              <w:rPr>
                <w:rFonts w:ascii="GHEA Grapalat" w:hAnsi="GHEA Grapalat" w:cs="Sylfaen"/>
                <w:color w:val="000000"/>
              </w:rPr>
              <w:t>օրենսդրությունը</w:t>
            </w:r>
            <w:r w:rsidRPr="006048B5">
              <w:rPr>
                <w:rFonts w:ascii="GHEA Grapalat" w:hAnsi="GHEA Grapalat" w:cs="Times Armenian"/>
                <w:color w:val="000000"/>
              </w:rPr>
              <w:t>:</w:t>
            </w:r>
          </w:p>
        </w:tc>
      </w:tr>
      <w:tr w:rsidR="00820133" w:rsidRPr="006048B5" w:rsidTr="002E20A9">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10.2</w:t>
            </w:r>
          </w:p>
        </w:tc>
        <w:tc>
          <w:tcPr>
            <w:tcW w:w="8363" w:type="dxa"/>
          </w:tcPr>
          <w:p w:rsidR="00820133" w:rsidRPr="006048B5" w:rsidRDefault="00820133" w:rsidP="002E20A9">
            <w:pPr>
              <w:suppressAutoHyphens/>
              <w:spacing w:after="200"/>
              <w:jc w:val="both"/>
              <w:rPr>
                <w:rFonts w:ascii="GHEA Grapalat" w:hAnsi="GHEA Grapalat"/>
                <w:color w:val="000000"/>
                <w:u w:val="single"/>
              </w:rPr>
            </w:pPr>
            <w:r w:rsidRPr="006048B5">
              <w:rPr>
                <w:rFonts w:ascii="GHEA Grapalat" w:hAnsi="GHEA Grapalat" w:cs="Sylfaen"/>
                <w:color w:val="000000"/>
              </w:rPr>
              <w:t>Գնորդի և Մատակարարի միջև վեճ ծագելու դեպքում</w:t>
            </w:r>
            <w:r w:rsidRPr="006048B5">
              <w:rPr>
                <w:rFonts w:ascii="GHEA Grapalat" w:hAnsi="GHEA Grapalat" w:cs="Arial Armenian"/>
                <w:color w:val="000000"/>
              </w:rPr>
              <w:t xml:space="preserve">, </w:t>
            </w:r>
            <w:r w:rsidRPr="006048B5">
              <w:rPr>
                <w:rFonts w:ascii="GHEA Grapalat" w:hAnsi="GHEA Grapalat" w:cs="Sylfaen"/>
                <w:color w:val="000000"/>
              </w:rPr>
              <w:t>այն պետք է կարգավորվի արբիտրաժի միջոցով՝ համաձայն Հայաստանի Հանրապետության օրենքների</w:t>
            </w:r>
            <w:r w:rsidRPr="006048B5">
              <w:rPr>
                <w:rFonts w:ascii="GHEA Grapalat" w:hAnsi="GHEA Grapalat"/>
                <w:color w:val="000000"/>
              </w:rPr>
              <w:t xml:space="preserve">: </w:t>
            </w:r>
          </w:p>
        </w:tc>
      </w:tr>
      <w:tr w:rsidR="00820133" w:rsidRPr="006048B5" w:rsidTr="002E20A9">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13.1</w:t>
            </w:r>
          </w:p>
        </w:tc>
        <w:tc>
          <w:tcPr>
            <w:tcW w:w="8363" w:type="dxa"/>
          </w:tcPr>
          <w:p w:rsidR="00820133" w:rsidRPr="006048B5" w:rsidRDefault="00820133" w:rsidP="002E20A9">
            <w:pPr>
              <w:spacing w:after="200"/>
              <w:rPr>
                <w:rFonts w:ascii="GHEA Grapalat" w:hAnsi="GHEA Grapalat" w:cs="Sylfaen"/>
                <w:color w:val="000000"/>
              </w:rPr>
            </w:pPr>
            <w:r w:rsidRPr="006048B5">
              <w:rPr>
                <w:rFonts w:ascii="GHEA Grapalat" w:hAnsi="GHEA Grapalat" w:cs="Sylfaen"/>
                <w:color w:val="000000"/>
              </w:rPr>
              <w:t>Մատակարար</w:t>
            </w:r>
            <w:r w:rsidRPr="006048B5">
              <w:rPr>
                <w:rFonts w:ascii="GHEA Grapalat" w:hAnsi="GHEA Grapalat" w:cs="Times Armenian"/>
                <w:color w:val="000000"/>
              </w:rPr>
              <w:t xml:space="preserve">ի կողմից ներկայացվելիք առաքման և այլ </w:t>
            </w:r>
            <w:r w:rsidRPr="006048B5">
              <w:rPr>
                <w:rFonts w:ascii="GHEA Grapalat" w:hAnsi="GHEA Grapalat" w:cs="Sylfaen"/>
                <w:color w:val="000000"/>
              </w:rPr>
              <w:t xml:space="preserve">փաստաթղթերի </w:t>
            </w:r>
            <w:proofErr w:type="gramStart"/>
            <w:r w:rsidRPr="006048B5">
              <w:rPr>
                <w:rFonts w:ascii="GHEA Grapalat" w:hAnsi="GHEA Grapalat" w:cs="Sylfaen"/>
                <w:color w:val="000000"/>
              </w:rPr>
              <w:t>մանրամասները  հետևյալ</w:t>
            </w:r>
            <w:proofErr w:type="gramEnd"/>
            <w:r w:rsidRPr="006048B5">
              <w:rPr>
                <w:rFonts w:ascii="GHEA Grapalat" w:hAnsi="GHEA Grapalat" w:cs="Sylfaen"/>
                <w:color w:val="000000"/>
              </w:rPr>
              <w:t xml:space="preserve"> են. </w:t>
            </w:r>
          </w:p>
          <w:p w:rsidR="00F17812" w:rsidRPr="006048B5" w:rsidRDefault="00820133" w:rsidP="00A237AD">
            <w:pPr>
              <w:pStyle w:val="ListParagraph"/>
              <w:numPr>
                <w:ilvl w:val="3"/>
                <w:numId w:val="42"/>
              </w:numPr>
              <w:suppressAutoHyphens/>
              <w:ind w:left="708" w:hanging="425"/>
              <w:jc w:val="both"/>
              <w:rPr>
                <w:rFonts w:ascii="GHEA Grapalat" w:hAnsi="GHEA Grapalat" w:cs="Sylfaen"/>
                <w:color w:val="000000"/>
                <w:szCs w:val="24"/>
              </w:rPr>
            </w:pPr>
            <w:r w:rsidRPr="006048B5">
              <w:rPr>
                <w:rFonts w:ascii="GHEA Grapalat" w:hAnsi="GHEA Grapalat" w:cs="Sylfaen"/>
                <w:color w:val="000000"/>
                <w:szCs w:val="24"/>
              </w:rPr>
              <w:t xml:space="preserve"> </w:t>
            </w:r>
            <w:r w:rsidR="00F17812" w:rsidRPr="006048B5">
              <w:rPr>
                <w:rFonts w:ascii="GHEA Grapalat" w:hAnsi="GHEA Grapalat" w:cs="Sylfaen"/>
                <w:color w:val="000000"/>
                <w:szCs w:val="24"/>
              </w:rPr>
              <w:t>Մատակարարի հաշիվ ապրանքագրի բնօրինակները, որտեղ նշված կլինեն ապրանքների անվանումը, քանակը, մեկ միավորի գինը ընդհանուր գումարը:</w:t>
            </w:r>
          </w:p>
          <w:p w:rsidR="00F17812" w:rsidRPr="006048B5" w:rsidRDefault="00F17812" w:rsidP="00A237AD">
            <w:pPr>
              <w:pStyle w:val="ListParagraph"/>
              <w:numPr>
                <w:ilvl w:val="3"/>
                <w:numId w:val="42"/>
              </w:numPr>
              <w:suppressAutoHyphens/>
              <w:ind w:left="708" w:hanging="425"/>
              <w:jc w:val="both"/>
              <w:rPr>
                <w:rFonts w:ascii="GHEA Grapalat" w:hAnsi="GHEA Grapalat" w:cs="Sylfaen"/>
                <w:color w:val="000000"/>
                <w:szCs w:val="24"/>
              </w:rPr>
            </w:pPr>
            <w:r w:rsidRPr="006048B5">
              <w:rPr>
                <w:rFonts w:ascii="GHEA Grapalat" w:hAnsi="GHEA Grapalat" w:cs="Sylfaen"/>
                <w:color w:val="000000"/>
                <w:szCs w:val="24"/>
              </w:rPr>
              <w:t>Արտադրողի կամ Մատակարարի երաշխիքի վկայականը:</w:t>
            </w:r>
          </w:p>
          <w:p w:rsidR="00F17812" w:rsidRPr="006048B5" w:rsidRDefault="00F17812" w:rsidP="00A237AD">
            <w:pPr>
              <w:pStyle w:val="ListParagraph"/>
              <w:numPr>
                <w:ilvl w:val="3"/>
                <w:numId w:val="42"/>
              </w:numPr>
              <w:suppressAutoHyphens/>
              <w:ind w:left="708" w:hanging="425"/>
              <w:jc w:val="both"/>
              <w:rPr>
                <w:rFonts w:ascii="GHEA Grapalat" w:hAnsi="GHEA Grapalat" w:cs="Sylfaen"/>
                <w:color w:val="000000"/>
                <w:szCs w:val="24"/>
              </w:rPr>
            </w:pPr>
            <w:r w:rsidRPr="006048B5">
              <w:rPr>
                <w:rFonts w:ascii="GHEA Grapalat" w:hAnsi="GHEA Grapalat" w:cs="Sylfaen"/>
                <w:color w:val="000000"/>
                <w:szCs w:val="24"/>
              </w:rPr>
              <w:t xml:space="preserve"> Ապրանքների տեխնիկական փաստաթղթերը (անձնագրերը) և օգտագործման ձեռնարկները:</w:t>
            </w:r>
          </w:p>
          <w:p w:rsidR="00820133" w:rsidRPr="006048B5" w:rsidRDefault="00820133" w:rsidP="00F17812">
            <w:pPr>
              <w:pStyle w:val="ListParagraph"/>
              <w:tabs>
                <w:tab w:val="left" w:pos="1080"/>
              </w:tabs>
              <w:suppressAutoHyphens/>
              <w:ind w:left="0"/>
              <w:jc w:val="both"/>
              <w:rPr>
                <w:rFonts w:ascii="GHEA Grapalat" w:hAnsi="GHEA Grapalat" w:cs="Sylfaen"/>
                <w:color w:val="000000"/>
                <w:sz w:val="22"/>
                <w:szCs w:val="22"/>
              </w:rPr>
            </w:pP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15.1</w:t>
            </w:r>
          </w:p>
        </w:tc>
        <w:tc>
          <w:tcPr>
            <w:tcW w:w="8363" w:type="dxa"/>
          </w:tcPr>
          <w:p w:rsidR="00820133" w:rsidRPr="006048B5" w:rsidRDefault="00820133" w:rsidP="002E20A9">
            <w:pPr>
              <w:tabs>
                <w:tab w:val="right" w:pos="7164"/>
              </w:tabs>
              <w:spacing w:after="200"/>
              <w:rPr>
                <w:rFonts w:ascii="GHEA Grapalat" w:hAnsi="GHEA Grapalat"/>
                <w:color w:val="000000"/>
                <w:u w:val="single"/>
              </w:rPr>
            </w:pPr>
            <w:r w:rsidRPr="006048B5">
              <w:rPr>
                <w:rFonts w:ascii="GHEA Grapalat" w:hAnsi="GHEA Grapalat" w:cs="Times Armenian"/>
                <w:color w:val="000000"/>
              </w:rPr>
              <w:t xml:space="preserve">Մատակարարված Ապրանքների համար գանձվող գները </w:t>
            </w:r>
            <w:r w:rsidRPr="006048B5">
              <w:rPr>
                <w:rFonts w:ascii="GHEA Grapalat" w:hAnsi="GHEA Grapalat" w:cs="Times Armenian"/>
                <w:b/>
                <w:color w:val="000000"/>
              </w:rPr>
              <w:t>ենթական չեն</w:t>
            </w:r>
            <w:r w:rsidRPr="006048B5">
              <w:rPr>
                <w:rFonts w:ascii="GHEA Grapalat" w:hAnsi="GHEA Grapalat" w:cs="Times Armenian"/>
                <w:color w:val="000000"/>
              </w:rPr>
              <w:t xml:space="preserve"> ճշգրտման:</w:t>
            </w:r>
          </w:p>
        </w:tc>
      </w:tr>
      <w:tr w:rsidR="00820133" w:rsidRPr="006048B5" w:rsidTr="002E20A9">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16.1</w:t>
            </w:r>
          </w:p>
        </w:tc>
        <w:tc>
          <w:tcPr>
            <w:tcW w:w="8363" w:type="dxa"/>
          </w:tcPr>
          <w:p w:rsidR="00820133" w:rsidRPr="006048B5" w:rsidRDefault="00820133" w:rsidP="002E20A9">
            <w:pPr>
              <w:tabs>
                <w:tab w:val="left" w:pos="721"/>
              </w:tabs>
              <w:suppressAutoHyphens/>
              <w:spacing w:after="220"/>
              <w:jc w:val="both"/>
              <w:rPr>
                <w:rFonts w:ascii="GHEA Grapalat" w:hAnsi="GHEA Grapalat"/>
                <w:color w:val="000000"/>
              </w:rPr>
            </w:pPr>
            <w:r w:rsidRPr="006048B5">
              <w:rPr>
                <w:rFonts w:ascii="GHEA Grapalat" w:hAnsi="GHEA Grapalat" w:cs="Sylfaen"/>
                <w:color w:val="000000"/>
              </w:rPr>
              <w:t>Սույն Պայմանագրի շրջանակներում Մատակարարին կատարվող վճարումների</w:t>
            </w:r>
            <w:r w:rsidRPr="006048B5">
              <w:rPr>
                <w:rFonts w:ascii="GHEA Grapalat" w:hAnsi="GHEA Grapalat" w:cs="Times Armenian"/>
                <w:color w:val="000000"/>
              </w:rPr>
              <w:t xml:space="preserve"> մեթոդը և պայմանները հետևյալն են.</w:t>
            </w:r>
          </w:p>
          <w:p w:rsidR="00820133" w:rsidRPr="006048B5" w:rsidRDefault="00820133" w:rsidP="002E20A9">
            <w:pPr>
              <w:tabs>
                <w:tab w:val="left" w:pos="2160"/>
              </w:tabs>
              <w:suppressAutoHyphens/>
              <w:spacing w:after="220"/>
              <w:jc w:val="both"/>
              <w:rPr>
                <w:rFonts w:ascii="GHEA Grapalat" w:hAnsi="GHEA Grapalat"/>
                <w:color w:val="000000"/>
                <w:lang w:val="hy-AM"/>
              </w:rPr>
            </w:pPr>
            <w:r w:rsidRPr="006048B5">
              <w:rPr>
                <w:rFonts w:ascii="GHEA Grapalat" w:hAnsi="GHEA Grapalat"/>
                <w:color w:val="000000"/>
              </w:rPr>
              <w:t xml:space="preserve">Գնորդի երկրում Ապրանքների համար վճարումը կկատարվի </w:t>
            </w:r>
            <w:r w:rsidRPr="006048B5">
              <w:rPr>
                <w:rFonts w:ascii="GHEA Grapalat" w:hAnsi="GHEA Grapalat"/>
                <w:b/>
                <w:color w:val="000000"/>
              </w:rPr>
              <w:t>ՀՀ դրամով</w:t>
            </w:r>
            <w:r w:rsidRPr="006048B5">
              <w:rPr>
                <w:rFonts w:ascii="GHEA Grapalat" w:hAnsi="GHEA Grapalat"/>
                <w:color w:val="000000"/>
              </w:rPr>
              <w:t xml:space="preserve">, հետևյալ կերպ.  </w:t>
            </w:r>
          </w:p>
          <w:p w:rsidR="00820133" w:rsidRPr="006048B5"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6048B5">
              <w:rPr>
                <w:rFonts w:ascii="GHEA Grapalat" w:hAnsi="GHEA Grapalat" w:cs="Sylfaen"/>
                <w:bCs/>
                <w:color w:val="000000"/>
                <w:lang w:val="hy-AM"/>
              </w:rPr>
              <w:t>Մատակարարված ապրանքների</w:t>
            </w:r>
            <w:r w:rsidR="001E7C3B" w:rsidRPr="006048B5">
              <w:rPr>
                <w:rFonts w:ascii="GHEA Grapalat" w:hAnsi="GHEA Grapalat" w:cs="Sylfaen"/>
                <w:bCs/>
                <w:color w:val="000000"/>
                <w:lang w:val="hy-AM"/>
              </w:rPr>
              <w:t xml:space="preserve"> </w:t>
            </w:r>
            <w:r w:rsidRPr="006048B5">
              <w:rPr>
                <w:rFonts w:ascii="GHEA Grapalat" w:hAnsi="GHEA Grapalat" w:cs="Sylfaen"/>
                <w:bCs/>
                <w:color w:val="000000"/>
                <w:lang w:val="hy-AM"/>
              </w:rPr>
              <w:t>գնի հարյուր (100) տոկոսը կվճարվի Ապրանքները մատակարարելուց</w:t>
            </w:r>
            <w:r w:rsidR="00BF41B7" w:rsidRPr="006048B5">
              <w:rPr>
                <w:rFonts w:ascii="GHEA Grapalat" w:hAnsi="GHEA Grapalat" w:cs="Sylfaen"/>
                <w:bCs/>
                <w:color w:val="000000"/>
                <w:lang w:val="hy-AM"/>
              </w:rPr>
              <w:t xml:space="preserve">, </w:t>
            </w:r>
            <w:r w:rsidRPr="006048B5">
              <w:rPr>
                <w:rFonts w:ascii="GHEA Grapalat" w:hAnsi="GHEA Grapalat" w:cs="Sylfaen"/>
                <w:bCs/>
                <w:color w:val="000000"/>
                <w:lang w:val="hy-AM"/>
              </w:rPr>
              <w:t xml:space="preserve"> և ընդունելուց հետո և ՊԸՊ 13 դրույթով սահմանված փաստաթղթերը ներկայացնելուց հետո` Գնորդի կողմից ստորագրված Հանձնման-ընդունման ակտի (որտեղ նշված կլինեն ապրանքների անվանումը, նկարագիրը, եթե առկա է՝ գործարանային համարը, քանակը, մեկ միավորի գինը և ընդհանուր գումարը) թողարկման ամսաթվից հետո երեսուն (30) օրվա ընթացում:</w:t>
            </w:r>
          </w:p>
          <w:p w:rsidR="00820133" w:rsidRPr="006048B5"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p>
          <w:p w:rsidR="00820133" w:rsidRPr="006048B5"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6048B5">
              <w:rPr>
                <w:rFonts w:ascii="GHEA Grapalat" w:hAnsi="GHEA Grapalat" w:cs="Sylfaen"/>
                <w:bCs/>
                <w:color w:val="000000"/>
                <w:lang w:val="hy-AM"/>
              </w:rPr>
              <w:t xml:space="preserve">Մասնակի մատակարարված և ընդունված ապրանքների դիմաց </w:t>
            </w:r>
            <w:r w:rsidRPr="006048B5">
              <w:rPr>
                <w:rFonts w:ascii="GHEA Grapalat" w:hAnsi="GHEA Grapalat" w:cs="Sylfaen"/>
                <w:bCs/>
                <w:color w:val="000000"/>
                <w:lang w:val="hy-AM"/>
              </w:rPr>
              <w:lastRenderedPageBreak/>
              <w:t>վճարումները ընդունելի են:</w:t>
            </w:r>
          </w:p>
          <w:p w:rsidR="00820133" w:rsidRPr="006048B5" w:rsidRDefault="00820133" w:rsidP="002E20A9">
            <w:pPr>
              <w:suppressAutoHyphens/>
              <w:spacing w:after="220"/>
              <w:jc w:val="both"/>
              <w:rPr>
                <w:rFonts w:ascii="GHEA Grapalat" w:hAnsi="GHEA Grapalat"/>
                <w:bCs/>
                <w:color w:val="000000"/>
                <w:lang w:val="hy-AM"/>
              </w:rPr>
            </w:pPr>
            <w:r w:rsidRPr="006048B5">
              <w:rPr>
                <w:rFonts w:ascii="GHEA Grapalat" w:hAnsi="GHEA Grapalat"/>
                <w:bCs/>
                <w:color w:val="000000"/>
                <w:lang w:val="hy-AM"/>
              </w:rPr>
              <w:t xml:space="preserve">Պայմանագրի գնի 80%-ի վճարումը կիրականացվի </w:t>
            </w:r>
            <w:r w:rsidRPr="006048B5">
              <w:rPr>
                <w:rFonts w:ascii="GHEA Grapalat" w:hAnsi="GHEA Grapalat"/>
                <w:b/>
                <w:bCs/>
                <w:color w:val="000000"/>
                <w:lang w:val="hy-AM"/>
              </w:rPr>
              <w:t xml:space="preserve">Համայնքների գյուղատնտեսական ռեսուրսների կառավարման և մրցունակության» Երկրորդ Ծրագրի </w:t>
            </w:r>
            <w:r w:rsidRPr="006048B5">
              <w:rPr>
                <w:rFonts w:ascii="GHEA Grapalat" w:hAnsi="GHEA Grapalat"/>
                <w:bCs/>
                <w:color w:val="000000"/>
                <w:lang w:val="hy-AM"/>
              </w:rPr>
              <w:t>(Վարկի համար՝ 8374-AM) միջոցներից, իսկ մնացած 20%-ինը՝ ապրանք ստացող համապատասխան համայնքի ԱՄՍԿ-ի միջոցներից:</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lastRenderedPageBreak/>
              <w:t>ՊԸՊ 16.5</w:t>
            </w:r>
          </w:p>
        </w:tc>
        <w:tc>
          <w:tcPr>
            <w:tcW w:w="8363" w:type="dxa"/>
          </w:tcPr>
          <w:p w:rsidR="00820133" w:rsidRPr="006048B5" w:rsidRDefault="00820133" w:rsidP="002E20A9">
            <w:pPr>
              <w:widowControl w:val="0"/>
              <w:tabs>
                <w:tab w:val="right" w:pos="7164"/>
              </w:tabs>
              <w:autoSpaceDE w:val="0"/>
              <w:autoSpaceDN w:val="0"/>
              <w:adjustRightInd w:val="0"/>
              <w:spacing w:after="200"/>
              <w:rPr>
                <w:rFonts w:ascii="GHEA Grapalat" w:hAnsi="GHEA Grapalat" w:cs="Times Armenian"/>
                <w:color w:val="000000"/>
              </w:rPr>
            </w:pPr>
            <w:r w:rsidRPr="006048B5">
              <w:rPr>
                <w:rFonts w:ascii="GHEA Grapalat" w:hAnsi="GHEA Grapalat" w:cs="Sylfaen"/>
                <w:color w:val="000000"/>
              </w:rPr>
              <w:t>Վճարման ուշացման ժամանակահատվածը</w:t>
            </w:r>
            <w:r w:rsidRPr="006048B5">
              <w:rPr>
                <w:rFonts w:ascii="GHEA Grapalat" w:hAnsi="GHEA Grapalat" w:cs="Arial Armenian"/>
                <w:color w:val="000000"/>
              </w:rPr>
              <w:t xml:space="preserve">, </w:t>
            </w:r>
            <w:r w:rsidRPr="006048B5">
              <w:rPr>
                <w:rFonts w:ascii="GHEA Grapalat" w:hAnsi="GHEA Grapalat" w:cs="Sylfaen"/>
                <w:color w:val="000000"/>
              </w:rPr>
              <w:t>որից հետո Գնորդը Մատակարարին տոկոս</w:t>
            </w:r>
            <w:r w:rsidRPr="006048B5">
              <w:rPr>
                <w:rFonts w:ascii="GHEA Grapalat" w:hAnsi="GHEA Grapalat" w:cs="Times Armenian"/>
                <w:color w:val="000000"/>
                <w:lang w:val="ru-RU"/>
              </w:rPr>
              <w:t>ներ</w:t>
            </w:r>
            <w:ins w:id="415" w:author="User" w:date="2018-07-26T15:26:00Z">
              <w:r w:rsidR="00413C20" w:rsidRPr="006048B5">
                <w:rPr>
                  <w:rFonts w:ascii="GHEA Grapalat" w:hAnsi="GHEA Grapalat" w:cs="Times Armenian"/>
                  <w:color w:val="000000"/>
                </w:rPr>
                <w:t xml:space="preserve"> </w:t>
              </w:r>
            </w:ins>
            <w:r w:rsidRPr="006048B5">
              <w:rPr>
                <w:rFonts w:ascii="GHEA Grapalat" w:hAnsi="GHEA Grapalat" w:cs="Sylfaen"/>
                <w:color w:val="000000"/>
              </w:rPr>
              <w:t>կ</w:t>
            </w:r>
            <w:r w:rsidRPr="006048B5">
              <w:rPr>
                <w:rFonts w:ascii="GHEA Grapalat" w:hAnsi="GHEA Grapalat" w:cs="Times Armenian"/>
                <w:color w:val="000000"/>
                <w:lang w:val="ru-RU"/>
              </w:rPr>
              <w:t>վճարի</w:t>
            </w:r>
            <w:r w:rsidRPr="006048B5">
              <w:rPr>
                <w:rFonts w:ascii="GHEA Grapalat" w:hAnsi="GHEA Grapalat" w:cs="Times Armenian"/>
                <w:color w:val="000000"/>
              </w:rPr>
              <w:t xml:space="preserve">, </w:t>
            </w:r>
            <w:r w:rsidRPr="006048B5">
              <w:rPr>
                <w:rFonts w:ascii="GHEA Grapalat" w:hAnsi="GHEA Grapalat" w:cs="Sylfaen"/>
                <w:color w:val="000000"/>
              </w:rPr>
              <w:t>կազմում</w:t>
            </w:r>
            <w:ins w:id="416" w:author="User" w:date="2018-07-26T15:26:00Z">
              <w:r w:rsidR="00413C20" w:rsidRPr="006048B5">
                <w:rPr>
                  <w:rFonts w:ascii="GHEA Grapalat" w:hAnsi="GHEA Grapalat" w:cs="Sylfaen"/>
                  <w:color w:val="000000"/>
                </w:rPr>
                <w:t xml:space="preserve"> </w:t>
              </w:r>
            </w:ins>
            <w:r w:rsidRPr="006048B5">
              <w:rPr>
                <w:rFonts w:ascii="GHEA Grapalat" w:hAnsi="GHEA Grapalat" w:cs="Sylfaen"/>
                <w:color w:val="000000"/>
              </w:rPr>
              <w:t xml:space="preserve">է </w:t>
            </w:r>
            <w:r w:rsidRPr="006048B5">
              <w:rPr>
                <w:rFonts w:ascii="GHEA Grapalat" w:hAnsi="GHEA Grapalat" w:cs="Arial Armenian"/>
                <w:b/>
                <w:color w:val="000000"/>
              </w:rPr>
              <w:t xml:space="preserve">60 </w:t>
            </w:r>
            <w:r w:rsidRPr="006048B5">
              <w:rPr>
                <w:rFonts w:ascii="GHEA Grapalat" w:hAnsi="GHEA Grapalat" w:cs="Sylfaen"/>
                <w:b/>
                <w:color w:val="000000"/>
              </w:rPr>
              <w:t>օր</w:t>
            </w:r>
            <w:r w:rsidRPr="006048B5">
              <w:rPr>
                <w:rFonts w:ascii="GHEA Grapalat" w:hAnsi="GHEA Grapalat" w:cs="Arial Armenian"/>
                <w:color w:val="000000"/>
              </w:rPr>
              <w:t>:</w:t>
            </w:r>
          </w:p>
          <w:p w:rsidR="00820133" w:rsidRPr="006048B5" w:rsidRDefault="00820133" w:rsidP="002E20A9">
            <w:pPr>
              <w:tabs>
                <w:tab w:val="right" w:pos="7164"/>
              </w:tabs>
              <w:spacing w:after="200"/>
              <w:rPr>
                <w:rFonts w:ascii="GHEA Grapalat" w:hAnsi="GHEA Grapalat"/>
                <w:color w:val="000000"/>
              </w:rPr>
            </w:pPr>
            <w:r w:rsidRPr="006048B5">
              <w:rPr>
                <w:rFonts w:ascii="GHEA Grapalat" w:hAnsi="GHEA Grapalat" w:cs="Sylfaen"/>
                <w:color w:val="000000"/>
              </w:rPr>
              <w:t xml:space="preserve">Կկիրառվի </w:t>
            </w:r>
            <w:r w:rsidRPr="006048B5">
              <w:rPr>
                <w:rFonts w:ascii="GHEA Grapalat" w:hAnsi="GHEA Grapalat" w:cs="Sylfaen"/>
                <w:b/>
                <w:color w:val="000000"/>
              </w:rPr>
              <w:t>տարեկան</w:t>
            </w:r>
            <w:r w:rsidRPr="006048B5">
              <w:rPr>
                <w:rFonts w:ascii="GHEA Grapalat" w:hAnsi="GHEA Grapalat" w:cs="Times Armenian"/>
                <w:b/>
                <w:bCs/>
                <w:color w:val="000000"/>
              </w:rPr>
              <w:t xml:space="preserve"> 5%-</w:t>
            </w:r>
            <w:r w:rsidRPr="006048B5">
              <w:rPr>
                <w:rFonts w:ascii="GHEA Grapalat" w:hAnsi="GHEA Grapalat" w:cs="Sylfaen"/>
                <w:b/>
                <w:bCs/>
                <w:color w:val="000000"/>
              </w:rPr>
              <w:t xml:space="preserve">ի </w:t>
            </w:r>
            <w:r w:rsidRPr="006048B5">
              <w:rPr>
                <w:rFonts w:ascii="GHEA Grapalat" w:hAnsi="GHEA Grapalat" w:cs="Sylfaen"/>
                <w:color w:val="000000"/>
              </w:rPr>
              <w:t>չափով տոկոսադրույքը</w:t>
            </w:r>
            <w:r w:rsidRPr="006048B5">
              <w:rPr>
                <w:rFonts w:ascii="GHEA Grapalat" w:hAnsi="GHEA Grapalat" w:cs="Arial Armenian"/>
                <w:color w:val="000000"/>
              </w:rPr>
              <w:t>:</w:t>
            </w:r>
          </w:p>
        </w:tc>
      </w:tr>
      <w:tr w:rsidR="00820133" w:rsidRPr="006048B5" w:rsidTr="002E20A9">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18.1</w:t>
            </w:r>
          </w:p>
        </w:tc>
        <w:tc>
          <w:tcPr>
            <w:tcW w:w="8363" w:type="dxa"/>
          </w:tcPr>
          <w:p w:rsidR="00820133" w:rsidRPr="006048B5" w:rsidRDefault="00820133" w:rsidP="002E20A9">
            <w:pPr>
              <w:widowControl w:val="0"/>
              <w:tabs>
                <w:tab w:val="right" w:pos="7164"/>
              </w:tabs>
              <w:autoSpaceDE w:val="0"/>
              <w:autoSpaceDN w:val="0"/>
              <w:adjustRightInd w:val="0"/>
              <w:spacing w:after="200"/>
              <w:rPr>
                <w:rFonts w:ascii="GHEA Grapalat" w:hAnsi="GHEA Grapalat" w:cs="Times Armenian"/>
                <w:i/>
                <w:color w:val="000000"/>
                <w:szCs w:val="24"/>
              </w:rPr>
            </w:pPr>
            <w:r w:rsidRPr="006048B5">
              <w:rPr>
                <w:rFonts w:ascii="GHEA Grapalat" w:hAnsi="GHEA Grapalat" w:cs="Times Armenian"/>
                <w:i/>
                <w:iCs/>
                <w:color w:val="000000"/>
                <w:szCs w:val="24"/>
                <w:lang w:val="ru-RU"/>
              </w:rPr>
              <w:t>Պետք</w:t>
            </w:r>
            <w:r w:rsidR="00C002C5" w:rsidRPr="006048B5">
              <w:rPr>
                <w:rFonts w:ascii="GHEA Grapalat" w:hAnsi="GHEA Grapalat" w:cs="Times Armenian"/>
                <w:i/>
                <w:iCs/>
                <w:color w:val="000000"/>
                <w:szCs w:val="24"/>
              </w:rPr>
              <w:t xml:space="preserve"> </w:t>
            </w:r>
            <w:r w:rsidRPr="006048B5">
              <w:rPr>
                <w:rFonts w:ascii="GHEA Grapalat" w:hAnsi="GHEA Grapalat" w:cs="Times Armenian"/>
                <w:i/>
                <w:iCs/>
                <w:color w:val="000000"/>
                <w:szCs w:val="24"/>
                <w:lang w:val="ru-RU"/>
              </w:rPr>
              <w:t>է</w:t>
            </w:r>
            <w:r w:rsidR="00C002C5" w:rsidRPr="006048B5">
              <w:rPr>
                <w:rFonts w:ascii="GHEA Grapalat" w:hAnsi="GHEA Grapalat" w:cs="Times Armenian"/>
                <w:i/>
                <w:iCs/>
                <w:color w:val="000000"/>
                <w:szCs w:val="24"/>
              </w:rPr>
              <w:t xml:space="preserve"> </w:t>
            </w:r>
            <w:r w:rsidRPr="006048B5">
              <w:rPr>
                <w:rFonts w:ascii="GHEA Grapalat" w:hAnsi="GHEA Grapalat" w:cs="Times Armenian"/>
                <w:i/>
                <w:iCs/>
                <w:color w:val="000000"/>
                <w:szCs w:val="24"/>
                <w:lang w:val="ru-RU"/>
              </w:rPr>
              <w:t>ներկայացվի</w:t>
            </w:r>
            <w:r w:rsidR="00C002C5" w:rsidRPr="006048B5">
              <w:rPr>
                <w:rFonts w:ascii="GHEA Grapalat" w:hAnsi="GHEA Grapalat" w:cs="Times Armenian"/>
                <w:i/>
                <w:iCs/>
                <w:color w:val="000000"/>
                <w:szCs w:val="24"/>
              </w:rPr>
              <w:t xml:space="preserve"> </w:t>
            </w:r>
            <w:r w:rsidRPr="006048B5">
              <w:rPr>
                <w:rFonts w:ascii="GHEA Grapalat" w:hAnsi="GHEA Grapalat" w:cs="Sylfaen"/>
                <w:b/>
                <w:i/>
                <w:color w:val="000000"/>
                <w:szCs w:val="24"/>
              </w:rPr>
              <w:t xml:space="preserve">Պայմանագրի </w:t>
            </w:r>
            <w:r w:rsidRPr="006048B5">
              <w:rPr>
                <w:rFonts w:ascii="GHEA Grapalat" w:hAnsi="GHEA Grapalat" w:cs="Times Armenian"/>
                <w:b/>
                <w:i/>
                <w:color w:val="000000"/>
                <w:szCs w:val="24"/>
                <w:lang w:val="ru-RU"/>
              </w:rPr>
              <w:t>կատարման</w:t>
            </w:r>
            <w:r w:rsidR="00C002C5" w:rsidRPr="006048B5">
              <w:rPr>
                <w:rFonts w:ascii="GHEA Grapalat" w:hAnsi="GHEA Grapalat" w:cs="Times Armenian"/>
                <w:b/>
                <w:i/>
                <w:color w:val="000000"/>
                <w:szCs w:val="24"/>
              </w:rPr>
              <w:t xml:space="preserve"> </w:t>
            </w:r>
            <w:r w:rsidRPr="006048B5">
              <w:rPr>
                <w:rFonts w:ascii="GHEA Grapalat" w:hAnsi="GHEA Grapalat" w:cs="Sylfaen"/>
                <w:b/>
                <w:i/>
                <w:color w:val="000000"/>
                <w:szCs w:val="24"/>
              </w:rPr>
              <w:t>երաշխիք</w:t>
            </w:r>
            <w:r w:rsidRPr="006048B5">
              <w:rPr>
                <w:rFonts w:ascii="GHEA Grapalat" w:hAnsi="GHEA Grapalat" w:cs="Times Armenian"/>
                <w:i/>
                <w:color w:val="000000"/>
                <w:szCs w:val="24"/>
              </w:rPr>
              <w:t>:</w:t>
            </w:r>
          </w:p>
          <w:p w:rsidR="00820133" w:rsidRPr="006048B5" w:rsidRDefault="00820133" w:rsidP="002E20A9">
            <w:pPr>
              <w:tabs>
                <w:tab w:val="right" w:pos="7164"/>
              </w:tabs>
              <w:spacing w:after="200"/>
              <w:rPr>
                <w:rFonts w:ascii="GHEA Grapalat" w:hAnsi="GHEA Grapalat"/>
                <w:color w:val="000000"/>
              </w:rPr>
            </w:pPr>
            <w:r w:rsidRPr="006048B5">
              <w:rPr>
                <w:rFonts w:ascii="GHEA Grapalat" w:hAnsi="GHEA Grapalat" w:cs="Sylfaen"/>
                <w:i/>
                <w:color w:val="000000"/>
                <w:szCs w:val="24"/>
              </w:rPr>
              <w:t xml:space="preserve">Պայմանագրի </w:t>
            </w:r>
            <w:r w:rsidRPr="006048B5">
              <w:rPr>
                <w:rFonts w:ascii="GHEA Grapalat" w:hAnsi="GHEA Grapalat" w:cs="Times Armenian"/>
                <w:i/>
                <w:color w:val="000000"/>
                <w:szCs w:val="24"/>
                <w:lang w:val="ru-RU"/>
              </w:rPr>
              <w:t>կատարման</w:t>
            </w:r>
            <w:r w:rsidR="00C002C5" w:rsidRPr="006048B5">
              <w:rPr>
                <w:rFonts w:ascii="GHEA Grapalat" w:hAnsi="GHEA Grapalat" w:cs="Times Armenian"/>
                <w:i/>
                <w:color w:val="000000"/>
                <w:szCs w:val="24"/>
              </w:rPr>
              <w:t xml:space="preserve"> </w:t>
            </w:r>
            <w:r w:rsidRPr="006048B5">
              <w:rPr>
                <w:rFonts w:ascii="GHEA Grapalat" w:hAnsi="GHEA Grapalat" w:cs="Sylfaen"/>
                <w:i/>
                <w:color w:val="000000"/>
                <w:szCs w:val="24"/>
              </w:rPr>
              <w:t xml:space="preserve">երաշխիքի գումարը </w:t>
            </w:r>
            <w:r w:rsidRPr="006048B5">
              <w:rPr>
                <w:rFonts w:ascii="GHEA Grapalat" w:hAnsi="GHEA Grapalat" w:cs="Times Armenian"/>
                <w:i/>
                <w:color w:val="000000"/>
                <w:szCs w:val="24"/>
                <w:lang w:val="ru-RU"/>
              </w:rPr>
              <w:t>պետք</w:t>
            </w:r>
            <w:r w:rsidR="00C002C5" w:rsidRPr="006048B5">
              <w:rPr>
                <w:rFonts w:ascii="GHEA Grapalat" w:hAnsi="GHEA Grapalat" w:cs="Times Armenian"/>
                <w:i/>
                <w:color w:val="000000"/>
                <w:szCs w:val="24"/>
              </w:rPr>
              <w:t xml:space="preserve"> </w:t>
            </w:r>
            <w:r w:rsidRPr="006048B5">
              <w:rPr>
                <w:rFonts w:ascii="GHEA Grapalat" w:hAnsi="GHEA Grapalat" w:cs="Times Armenian"/>
                <w:i/>
                <w:color w:val="000000"/>
                <w:szCs w:val="24"/>
                <w:lang w:val="ru-RU"/>
              </w:rPr>
              <w:t>է</w:t>
            </w:r>
            <w:r w:rsidR="00C002C5" w:rsidRPr="006048B5">
              <w:rPr>
                <w:rFonts w:ascii="GHEA Grapalat" w:hAnsi="GHEA Grapalat" w:cs="Times Armenian"/>
                <w:i/>
                <w:color w:val="000000"/>
                <w:szCs w:val="24"/>
              </w:rPr>
              <w:t xml:space="preserve"> </w:t>
            </w:r>
            <w:r w:rsidRPr="006048B5">
              <w:rPr>
                <w:rFonts w:ascii="GHEA Grapalat" w:hAnsi="GHEA Grapalat" w:cs="Times Armenian"/>
                <w:i/>
                <w:color w:val="000000"/>
                <w:szCs w:val="24"/>
                <w:lang w:val="ru-RU"/>
              </w:rPr>
              <w:t>կազմի</w:t>
            </w:r>
            <w:r w:rsidR="00C002C5" w:rsidRPr="006048B5">
              <w:rPr>
                <w:rFonts w:ascii="GHEA Grapalat" w:hAnsi="GHEA Grapalat" w:cs="Times Armenian"/>
                <w:i/>
                <w:color w:val="000000"/>
                <w:szCs w:val="24"/>
              </w:rPr>
              <w:t xml:space="preserve"> </w:t>
            </w:r>
            <w:r w:rsidRPr="006048B5">
              <w:rPr>
                <w:rFonts w:ascii="GHEA Grapalat" w:hAnsi="GHEA Grapalat" w:cs="Sylfaen"/>
                <w:b/>
                <w:bCs/>
                <w:color w:val="000000"/>
                <w:szCs w:val="24"/>
              </w:rPr>
              <w:t>Պայմանագրի գնի</w:t>
            </w:r>
            <w:r w:rsidRPr="006048B5">
              <w:rPr>
                <w:rFonts w:ascii="GHEA Grapalat" w:hAnsi="GHEA Grapalat" w:cs="Arial Armenian"/>
                <w:b/>
                <w:bCs/>
                <w:color w:val="000000"/>
                <w:szCs w:val="24"/>
              </w:rPr>
              <w:t xml:space="preserve"> 10%:</w:t>
            </w:r>
          </w:p>
        </w:tc>
      </w:tr>
      <w:tr w:rsidR="00820133" w:rsidRPr="006048B5" w:rsidTr="002E20A9">
        <w:trPr>
          <w:cantSplit/>
          <w:trHeight w:val="876"/>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18.3</w:t>
            </w:r>
          </w:p>
        </w:tc>
        <w:tc>
          <w:tcPr>
            <w:tcW w:w="8363" w:type="dxa"/>
          </w:tcPr>
          <w:p w:rsidR="00820133" w:rsidRPr="006048B5" w:rsidRDefault="00820133" w:rsidP="002E20A9">
            <w:pPr>
              <w:widowControl w:val="0"/>
              <w:tabs>
                <w:tab w:val="right" w:pos="7164"/>
              </w:tabs>
              <w:autoSpaceDE w:val="0"/>
              <w:autoSpaceDN w:val="0"/>
              <w:adjustRightInd w:val="0"/>
              <w:spacing w:after="200"/>
              <w:jc w:val="both"/>
              <w:rPr>
                <w:rFonts w:ascii="GHEA Grapalat" w:hAnsi="GHEA Grapalat" w:cs="Times Armenian"/>
                <w:b/>
                <w:color w:val="000000"/>
              </w:rPr>
            </w:pPr>
            <w:r w:rsidRPr="006048B5">
              <w:rPr>
                <w:rFonts w:ascii="GHEA Grapalat" w:hAnsi="GHEA Grapalat" w:cs="Sylfaen"/>
                <w:color w:val="000000"/>
              </w:rPr>
              <w:t xml:space="preserve">Պայմանագրի </w:t>
            </w:r>
            <w:r w:rsidRPr="006048B5">
              <w:rPr>
                <w:rFonts w:ascii="GHEA Grapalat" w:hAnsi="GHEA Grapalat" w:cs="Times Armenian"/>
                <w:color w:val="000000"/>
                <w:lang w:val="ru-RU"/>
              </w:rPr>
              <w:t>կատարման</w:t>
            </w:r>
            <w:r w:rsidRPr="006048B5">
              <w:rPr>
                <w:rFonts w:ascii="GHEA Grapalat" w:hAnsi="GHEA Grapalat" w:cs="Sylfaen"/>
                <w:color w:val="000000"/>
              </w:rPr>
              <w:t xml:space="preserve">երաշխիքը կլինի </w:t>
            </w:r>
            <w:r w:rsidRPr="006048B5">
              <w:rPr>
                <w:rFonts w:ascii="GHEA Grapalat" w:hAnsi="GHEA Grapalat" w:cs="Sylfaen"/>
                <w:i/>
                <w:color w:val="000000"/>
              </w:rPr>
              <w:t xml:space="preserve">Բանկային երաշխիքի </w:t>
            </w:r>
            <w:r w:rsidRPr="006048B5">
              <w:rPr>
                <w:rFonts w:ascii="GHEA Grapalat" w:hAnsi="GHEA Grapalat" w:cs="Sylfaen"/>
                <w:color w:val="000000"/>
              </w:rPr>
              <w:t>ձևով</w:t>
            </w:r>
            <w:r w:rsidRPr="006048B5">
              <w:rPr>
                <w:rFonts w:ascii="GHEA Grapalat" w:hAnsi="GHEA Grapalat" w:cs="Arial Armenian"/>
                <w:color w:val="000000"/>
              </w:rPr>
              <w:t>:</w:t>
            </w:r>
          </w:p>
          <w:p w:rsidR="00820133" w:rsidRPr="006048B5" w:rsidRDefault="00820133" w:rsidP="002E20A9">
            <w:pPr>
              <w:tabs>
                <w:tab w:val="right" w:pos="7164"/>
              </w:tabs>
              <w:spacing w:after="200"/>
              <w:jc w:val="both"/>
              <w:rPr>
                <w:rFonts w:ascii="GHEA Grapalat" w:hAnsi="GHEA Grapalat"/>
                <w:color w:val="000000"/>
                <w:u w:val="single"/>
              </w:rPr>
            </w:pPr>
            <w:r w:rsidRPr="006048B5">
              <w:rPr>
                <w:rFonts w:ascii="GHEA Grapalat" w:hAnsi="GHEA Grapalat" w:cs="Sylfaen"/>
                <w:color w:val="000000"/>
              </w:rPr>
              <w:t xml:space="preserve">Պայմանագրի </w:t>
            </w:r>
            <w:r w:rsidRPr="006048B5">
              <w:rPr>
                <w:rFonts w:ascii="GHEA Grapalat" w:hAnsi="GHEA Grapalat" w:cs="Times Armenian"/>
                <w:color w:val="000000"/>
                <w:lang w:val="ru-RU"/>
              </w:rPr>
              <w:t>կատարման</w:t>
            </w:r>
            <w:r w:rsidRPr="006048B5">
              <w:rPr>
                <w:rFonts w:ascii="GHEA Grapalat" w:hAnsi="GHEA Grapalat" w:cs="Sylfaen"/>
                <w:color w:val="000000"/>
              </w:rPr>
              <w:t>երաշխիքը պետք է ներկայացվի</w:t>
            </w:r>
            <w:r w:rsidRPr="006048B5">
              <w:rPr>
                <w:rFonts w:ascii="GHEA Grapalat" w:hAnsi="GHEA Grapalat" w:cs="Sylfaen"/>
                <w:i/>
                <w:color w:val="000000"/>
              </w:rPr>
              <w:t xml:space="preserve">Պայմանագրի գնի </w:t>
            </w:r>
            <w:r w:rsidRPr="006048B5">
              <w:rPr>
                <w:rFonts w:ascii="GHEA Grapalat" w:hAnsi="GHEA Grapalat" w:cs="Sylfaen"/>
                <w:color w:val="000000"/>
              </w:rPr>
              <w:t>արժույթով</w:t>
            </w:r>
            <w:r w:rsidRPr="006048B5">
              <w:rPr>
                <w:rFonts w:ascii="GHEA Grapalat" w:hAnsi="GHEA Grapalat" w:cs="Arial Armenian"/>
                <w:color w:val="000000"/>
              </w:rPr>
              <w:t xml:space="preserve">: </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18.4</w:t>
            </w:r>
          </w:p>
        </w:tc>
        <w:tc>
          <w:tcPr>
            <w:tcW w:w="8363" w:type="dxa"/>
          </w:tcPr>
          <w:p w:rsidR="00820133" w:rsidRPr="006048B5" w:rsidRDefault="00820133" w:rsidP="00600805">
            <w:pPr>
              <w:tabs>
                <w:tab w:val="right" w:pos="7164"/>
              </w:tabs>
              <w:spacing w:after="200"/>
              <w:ind w:left="214" w:hanging="214"/>
              <w:jc w:val="both"/>
              <w:rPr>
                <w:rFonts w:ascii="GHEA Grapalat" w:hAnsi="GHEA Grapalat"/>
                <w:color w:val="000000"/>
                <w:u w:val="single"/>
              </w:rPr>
            </w:pPr>
            <w:r w:rsidRPr="006048B5">
              <w:rPr>
                <w:rFonts w:ascii="GHEA Grapalat" w:hAnsi="GHEA Grapalat" w:cs="Times Armenian"/>
                <w:color w:val="000000"/>
              </w:rPr>
              <w:t xml:space="preserve">Պայմանագրի </w:t>
            </w:r>
            <w:r w:rsidRPr="006048B5">
              <w:rPr>
                <w:rFonts w:ascii="GHEA Grapalat" w:hAnsi="GHEA Grapalat" w:cs="Sylfaen"/>
                <w:color w:val="000000"/>
                <w:lang w:val="ru-RU"/>
              </w:rPr>
              <w:t>կատարման</w:t>
            </w:r>
            <w:r w:rsidR="00A74D2A" w:rsidRPr="006048B5">
              <w:rPr>
                <w:rFonts w:ascii="GHEA Grapalat" w:hAnsi="GHEA Grapalat" w:cs="Sylfaen"/>
                <w:color w:val="000000"/>
              </w:rPr>
              <w:t xml:space="preserve"> </w:t>
            </w:r>
            <w:r w:rsidRPr="006048B5">
              <w:rPr>
                <w:rFonts w:ascii="GHEA Grapalat" w:hAnsi="GHEA Grapalat" w:cs="Sylfaen"/>
                <w:color w:val="000000"/>
                <w:lang w:val="ru-RU"/>
              </w:rPr>
              <w:t>երաշխիքը</w:t>
            </w:r>
            <w:r w:rsidR="00A74D2A" w:rsidRPr="006048B5">
              <w:rPr>
                <w:rFonts w:ascii="GHEA Grapalat" w:hAnsi="GHEA Grapalat" w:cs="Sylfaen"/>
                <w:color w:val="000000"/>
              </w:rPr>
              <w:t xml:space="preserve"> </w:t>
            </w:r>
            <w:r w:rsidRPr="006048B5">
              <w:rPr>
                <w:rFonts w:ascii="GHEA Grapalat" w:hAnsi="GHEA Grapalat" w:cs="Sylfaen"/>
                <w:color w:val="000000"/>
                <w:lang w:val="ru-RU"/>
              </w:rPr>
              <w:t>Գնորդը</w:t>
            </w:r>
            <w:r w:rsidR="00A74D2A" w:rsidRPr="006048B5">
              <w:rPr>
                <w:rFonts w:ascii="GHEA Grapalat" w:hAnsi="GHEA Grapalat" w:cs="Sylfaen"/>
                <w:color w:val="000000"/>
              </w:rPr>
              <w:t xml:space="preserve"> </w:t>
            </w:r>
            <w:r w:rsidRPr="006048B5">
              <w:rPr>
                <w:rFonts w:ascii="GHEA Grapalat" w:hAnsi="GHEA Grapalat" w:cs="Sylfaen"/>
                <w:color w:val="000000"/>
                <w:lang w:val="ru-RU"/>
              </w:rPr>
              <w:t>կվերադարձնի</w:t>
            </w:r>
            <w:r w:rsidR="00A74D2A" w:rsidRPr="006048B5">
              <w:rPr>
                <w:rFonts w:ascii="GHEA Grapalat" w:hAnsi="GHEA Grapalat" w:cs="Sylfaen"/>
                <w:color w:val="000000"/>
              </w:rPr>
              <w:t xml:space="preserve"> </w:t>
            </w:r>
            <w:r w:rsidRPr="006048B5">
              <w:rPr>
                <w:rFonts w:ascii="GHEA Grapalat" w:hAnsi="GHEA Grapalat" w:cs="Sylfaen"/>
                <w:color w:val="000000"/>
                <w:lang w:val="ru-RU"/>
              </w:rPr>
              <w:t>Մատակարարին</w:t>
            </w:r>
            <w:r w:rsidR="00A74D2A" w:rsidRPr="006048B5">
              <w:rPr>
                <w:rFonts w:ascii="GHEA Grapalat" w:hAnsi="GHEA Grapalat" w:cs="Sylfaen"/>
                <w:color w:val="000000"/>
              </w:rPr>
              <w:t xml:space="preserve"> </w:t>
            </w:r>
            <w:r w:rsidRPr="006048B5">
              <w:rPr>
                <w:rFonts w:ascii="GHEA Grapalat" w:hAnsi="GHEA Grapalat" w:cs="Times Armenian"/>
                <w:color w:val="000000"/>
                <w:lang w:val="ru-RU"/>
              </w:rPr>
              <w:t>հետևյալ</w:t>
            </w:r>
            <w:r w:rsidR="00A74D2A" w:rsidRPr="006048B5">
              <w:rPr>
                <w:rFonts w:ascii="GHEA Grapalat" w:hAnsi="GHEA Grapalat" w:cs="Times Armenian"/>
                <w:color w:val="000000"/>
              </w:rPr>
              <w:t xml:space="preserve"> </w:t>
            </w:r>
            <w:r w:rsidRPr="006048B5">
              <w:rPr>
                <w:rFonts w:ascii="GHEA Grapalat" w:hAnsi="GHEA Grapalat" w:cs="Times Armenian"/>
                <w:color w:val="000000"/>
                <w:lang w:val="ru-RU"/>
              </w:rPr>
              <w:t>կերպ՝</w:t>
            </w:r>
            <w:r w:rsidR="00A74D2A" w:rsidRPr="006048B5">
              <w:rPr>
                <w:rFonts w:ascii="GHEA Grapalat" w:hAnsi="GHEA Grapalat" w:cs="Times Armenian"/>
                <w:color w:val="000000"/>
              </w:rPr>
              <w:t xml:space="preserve"> </w:t>
            </w:r>
            <w:r w:rsidRPr="006048B5">
              <w:rPr>
                <w:rFonts w:ascii="GHEA Grapalat" w:hAnsi="GHEA Grapalat" w:cs="Times Armenian"/>
                <w:b/>
                <w:color w:val="000000"/>
                <w:lang w:val="ru-RU"/>
              </w:rPr>
              <w:t>Ապրանքներ</w:t>
            </w:r>
            <w:r w:rsidRPr="006048B5">
              <w:rPr>
                <w:rFonts w:ascii="GHEA Grapalat" w:hAnsi="GHEA Grapalat" w:cs="Times Armenian"/>
                <w:b/>
                <w:color w:val="000000"/>
              </w:rPr>
              <w:t>ն առաքելուց և  ընդունե</w:t>
            </w:r>
            <w:r w:rsidRPr="006048B5">
              <w:rPr>
                <w:rFonts w:ascii="GHEA Grapalat" w:hAnsi="GHEA Grapalat" w:cs="Times Armenian"/>
                <w:b/>
                <w:color w:val="000000"/>
                <w:lang w:val="ru-RU"/>
              </w:rPr>
              <w:t>լուց</w:t>
            </w:r>
            <w:r w:rsidR="00A74D2A" w:rsidRPr="006048B5">
              <w:rPr>
                <w:rFonts w:ascii="GHEA Grapalat" w:hAnsi="GHEA Grapalat" w:cs="Times Armenian"/>
                <w:b/>
                <w:color w:val="000000"/>
              </w:rPr>
              <w:t xml:space="preserve"> </w:t>
            </w:r>
            <w:r w:rsidRPr="006048B5">
              <w:rPr>
                <w:rFonts w:ascii="GHEA Grapalat" w:hAnsi="GHEA Grapalat" w:cs="Times Armenian"/>
                <w:b/>
                <w:color w:val="000000"/>
                <w:lang w:val="ru-RU"/>
              </w:rPr>
              <w:t>հետո</w:t>
            </w:r>
            <w:r w:rsidRPr="006048B5">
              <w:rPr>
                <w:rFonts w:ascii="GHEA Grapalat" w:hAnsi="GHEA Grapalat" w:cs="Times Armenian"/>
                <w:b/>
                <w:color w:val="000000"/>
              </w:rPr>
              <w:t xml:space="preserve">, Պայմանագրի </w:t>
            </w:r>
            <w:r w:rsidRPr="006048B5">
              <w:rPr>
                <w:rFonts w:ascii="GHEA Grapalat" w:hAnsi="GHEA Grapalat" w:cs="Sylfaen"/>
                <w:b/>
                <w:color w:val="000000"/>
                <w:lang w:val="ru-RU"/>
              </w:rPr>
              <w:t>կատարման</w:t>
            </w:r>
            <w:r w:rsidR="00A74D2A" w:rsidRPr="006048B5">
              <w:rPr>
                <w:rFonts w:ascii="GHEA Grapalat" w:hAnsi="GHEA Grapalat" w:cs="Sylfaen"/>
                <w:b/>
                <w:color w:val="000000"/>
              </w:rPr>
              <w:t xml:space="preserve"> </w:t>
            </w:r>
            <w:r w:rsidRPr="006048B5">
              <w:rPr>
                <w:rFonts w:ascii="GHEA Grapalat" w:hAnsi="GHEA Grapalat" w:cs="Sylfaen"/>
                <w:b/>
                <w:color w:val="000000"/>
                <w:lang w:val="ru-RU"/>
              </w:rPr>
              <w:t>երաշխիք</w:t>
            </w:r>
            <w:r w:rsidRPr="006048B5">
              <w:rPr>
                <w:rFonts w:ascii="GHEA Grapalat" w:hAnsi="GHEA Grapalat" w:cs="Times Armenian"/>
                <w:b/>
                <w:color w:val="000000"/>
                <w:lang w:val="ru-RU"/>
              </w:rPr>
              <w:t>ի</w:t>
            </w:r>
            <w:r w:rsidR="00A74D2A" w:rsidRPr="006048B5">
              <w:rPr>
                <w:rFonts w:ascii="GHEA Grapalat" w:hAnsi="GHEA Grapalat" w:cs="Times Armenian"/>
                <w:b/>
                <w:color w:val="000000"/>
              </w:rPr>
              <w:t xml:space="preserve"> </w:t>
            </w:r>
            <w:r w:rsidRPr="006048B5">
              <w:rPr>
                <w:rFonts w:ascii="GHEA Grapalat" w:hAnsi="GHEA Grapalat" w:cs="Times Armenian"/>
                <w:b/>
                <w:color w:val="000000"/>
                <w:lang w:val="ru-RU"/>
              </w:rPr>
              <w:t>գումարը</w:t>
            </w:r>
            <w:r w:rsidR="00A74D2A" w:rsidRPr="006048B5">
              <w:rPr>
                <w:rFonts w:ascii="GHEA Grapalat" w:hAnsi="GHEA Grapalat" w:cs="Times Armenian"/>
                <w:b/>
                <w:color w:val="000000"/>
              </w:rPr>
              <w:t xml:space="preserve"> </w:t>
            </w:r>
            <w:r w:rsidRPr="006048B5">
              <w:rPr>
                <w:rFonts w:ascii="GHEA Grapalat" w:hAnsi="GHEA Grapalat" w:cs="Times Armenian"/>
                <w:b/>
                <w:color w:val="000000"/>
                <w:lang w:val="ru-RU"/>
              </w:rPr>
              <w:t>կկրճատվի</w:t>
            </w:r>
            <w:r w:rsidR="00A74D2A" w:rsidRPr="006048B5">
              <w:rPr>
                <w:rFonts w:ascii="GHEA Grapalat" w:hAnsi="GHEA Grapalat" w:cs="Times Armenian"/>
                <w:b/>
                <w:color w:val="000000"/>
              </w:rPr>
              <w:t xml:space="preserve"> </w:t>
            </w:r>
            <w:r w:rsidRPr="006048B5">
              <w:rPr>
                <w:rFonts w:ascii="GHEA Grapalat" w:hAnsi="GHEA Grapalat" w:cs="Times Armenian"/>
                <w:b/>
                <w:color w:val="000000"/>
                <w:lang w:val="ru-RU"/>
              </w:rPr>
              <w:t>մինչ</w:t>
            </w:r>
            <w:r w:rsidRPr="006048B5">
              <w:rPr>
                <w:rFonts w:ascii="GHEA Grapalat" w:hAnsi="GHEA Grapalat" w:cs="Times Armenian"/>
                <w:b/>
                <w:color w:val="000000"/>
              </w:rPr>
              <w:t xml:space="preserve">և </w:t>
            </w:r>
            <w:r w:rsidRPr="006048B5">
              <w:rPr>
                <w:rFonts w:ascii="GHEA Grapalat" w:hAnsi="GHEA Grapalat" w:cs="Times Armenian"/>
                <w:b/>
                <w:color w:val="000000"/>
                <w:lang w:val="ru-RU"/>
              </w:rPr>
              <w:t>Պայմանագրի</w:t>
            </w:r>
            <w:r w:rsidR="00A74D2A" w:rsidRPr="006048B5">
              <w:rPr>
                <w:rFonts w:ascii="GHEA Grapalat" w:hAnsi="GHEA Grapalat" w:cs="Times Armenian"/>
                <w:b/>
                <w:color w:val="000000"/>
              </w:rPr>
              <w:t xml:space="preserve"> </w:t>
            </w:r>
            <w:r w:rsidRPr="006048B5">
              <w:rPr>
                <w:rFonts w:ascii="GHEA Grapalat" w:hAnsi="GHEA Grapalat" w:cs="Times Armenian"/>
                <w:b/>
                <w:color w:val="000000"/>
                <w:lang w:val="ru-RU"/>
              </w:rPr>
              <w:t>գնի</w:t>
            </w:r>
            <w:r w:rsidRPr="006048B5">
              <w:rPr>
                <w:rFonts w:ascii="GHEA Grapalat" w:hAnsi="GHEA Grapalat" w:cs="Times Armenian"/>
                <w:b/>
                <w:color w:val="000000"/>
              </w:rPr>
              <w:t xml:space="preserve"> 2 (</w:t>
            </w:r>
            <w:r w:rsidRPr="006048B5">
              <w:rPr>
                <w:rFonts w:ascii="GHEA Grapalat" w:hAnsi="GHEA Grapalat" w:cs="Times Armenian"/>
                <w:b/>
                <w:color w:val="000000"/>
                <w:lang w:val="ru-RU"/>
              </w:rPr>
              <w:t>երկու</w:t>
            </w:r>
            <w:r w:rsidRPr="006048B5">
              <w:rPr>
                <w:rFonts w:ascii="GHEA Grapalat" w:hAnsi="GHEA Grapalat" w:cs="Times Armenian"/>
                <w:b/>
                <w:color w:val="000000"/>
              </w:rPr>
              <w:t xml:space="preserve">)  </w:t>
            </w:r>
            <w:r w:rsidRPr="006048B5">
              <w:rPr>
                <w:rFonts w:ascii="GHEA Grapalat" w:hAnsi="GHEA Grapalat" w:cs="Times Armenian"/>
                <w:b/>
                <w:color w:val="000000"/>
                <w:lang w:val="ru-RU"/>
              </w:rPr>
              <w:t>տոկոսը՝</w:t>
            </w:r>
            <w:r w:rsidR="00A74D2A" w:rsidRPr="006048B5">
              <w:rPr>
                <w:rFonts w:ascii="GHEA Grapalat" w:hAnsi="GHEA Grapalat" w:cs="Times Armenian"/>
                <w:b/>
                <w:color w:val="000000"/>
              </w:rPr>
              <w:t xml:space="preserve"> </w:t>
            </w:r>
            <w:r w:rsidRPr="006048B5">
              <w:rPr>
                <w:rFonts w:ascii="GHEA Grapalat" w:hAnsi="GHEA Grapalat" w:cs="Sylfaen"/>
                <w:b/>
                <w:color w:val="000000"/>
                <w:lang w:val="ru-RU"/>
              </w:rPr>
              <w:t>սույն</w:t>
            </w:r>
            <w:r w:rsidR="00A74D2A" w:rsidRPr="006048B5">
              <w:rPr>
                <w:rFonts w:ascii="GHEA Grapalat" w:hAnsi="GHEA Grapalat" w:cs="Sylfaen"/>
                <w:b/>
                <w:color w:val="000000"/>
              </w:rPr>
              <w:t xml:space="preserve"> </w:t>
            </w:r>
            <w:r w:rsidRPr="006048B5">
              <w:rPr>
                <w:rFonts w:ascii="GHEA Grapalat" w:hAnsi="GHEA Grapalat" w:cs="Sylfaen"/>
                <w:b/>
                <w:color w:val="000000"/>
                <w:lang w:val="ru-RU"/>
              </w:rPr>
              <w:t>Պայմանա</w:t>
            </w:r>
            <w:r w:rsidRPr="006048B5">
              <w:rPr>
                <w:rFonts w:ascii="GHEA Grapalat" w:hAnsi="GHEA Grapalat" w:cs="Times Armenian"/>
                <w:b/>
                <w:color w:val="000000"/>
                <w:lang w:val="ru-RU"/>
              </w:rPr>
              <w:t>գ</w:t>
            </w:r>
            <w:r w:rsidRPr="006048B5">
              <w:rPr>
                <w:rFonts w:ascii="GHEA Grapalat" w:hAnsi="GHEA Grapalat" w:cs="Sylfaen"/>
                <w:b/>
                <w:color w:val="000000"/>
                <w:lang w:val="ru-RU"/>
              </w:rPr>
              <w:t>րով</w:t>
            </w:r>
            <w:r w:rsidR="00A74D2A" w:rsidRPr="006048B5">
              <w:rPr>
                <w:rFonts w:ascii="GHEA Grapalat" w:hAnsi="GHEA Grapalat" w:cs="Sylfaen"/>
                <w:b/>
                <w:color w:val="000000"/>
              </w:rPr>
              <w:t xml:space="preserve"> </w:t>
            </w:r>
            <w:r w:rsidRPr="006048B5">
              <w:rPr>
                <w:rFonts w:ascii="GHEA Grapalat" w:hAnsi="GHEA Grapalat" w:cs="Sylfaen"/>
                <w:b/>
                <w:color w:val="000000"/>
                <w:lang w:val="ru-RU"/>
              </w:rPr>
              <w:t>ամրա</w:t>
            </w:r>
            <w:r w:rsidRPr="006048B5">
              <w:rPr>
                <w:rFonts w:ascii="GHEA Grapalat" w:hAnsi="GHEA Grapalat" w:cs="Times Armenian"/>
                <w:b/>
                <w:color w:val="000000"/>
                <w:lang w:val="ru-RU"/>
              </w:rPr>
              <w:t>գ</w:t>
            </w:r>
            <w:r w:rsidRPr="006048B5">
              <w:rPr>
                <w:rFonts w:ascii="GHEA Grapalat" w:hAnsi="GHEA Grapalat" w:cs="Sylfaen"/>
                <w:b/>
                <w:color w:val="000000"/>
                <w:lang w:val="ru-RU"/>
              </w:rPr>
              <w:t>րված</w:t>
            </w:r>
            <w:r w:rsidR="00A74D2A" w:rsidRPr="006048B5">
              <w:rPr>
                <w:rFonts w:ascii="GHEA Grapalat" w:hAnsi="GHEA Grapalat" w:cs="Sylfaen"/>
                <w:b/>
                <w:color w:val="000000"/>
              </w:rPr>
              <w:t xml:space="preserve"> </w:t>
            </w:r>
            <w:r w:rsidRPr="006048B5">
              <w:rPr>
                <w:rFonts w:ascii="GHEA Grapalat" w:hAnsi="GHEA Grapalat" w:cs="Sylfaen"/>
                <w:b/>
                <w:color w:val="000000"/>
                <w:lang w:val="ru-RU"/>
              </w:rPr>
              <w:t>Մատակարարի</w:t>
            </w:r>
            <w:r w:rsidR="00A74D2A" w:rsidRPr="006048B5">
              <w:rPr>
                <w:rFonts w:ascii="GHEA Grapalat" w:hAnsi="GHEA Grapalat" w:cs="Sylfaen"/>
                <w:b/>
                <w:color w:val="000000"/>
              </w:rPr>
              <w:t xml:space="preserve"> </w:t>
            </w:r>
            <w:r w:rsidRPr="006048B5">
              <w:rPr>
                <w:rFonts w:ascii="GHEA Grapalat" w:hAnsi="GHEA Grapalat" w:cs="Times Armenian"/>
                <w:b/>
                <w:color w:val="000000"/>
                <w:lang w:val="ru-RU"/>
              </w:rPr>
              <w:t>երաշխիքային</w:t>
            </w:r>
            <w:r w:rsidRPr="006048B5">
              <w:rPr>
                <w:rFonts w:ascii="GHEA Grapalat" w:hAnsi="GHEA Grapalat" w:cs="Times Armenian"/>
                <w:b/>
                <w:color w:val="000000"/>
              </w:rPr>
              <w:t xml:space="preserve"> և սպասարկման </w:t>
            </w:r>
            <w:r w:rsidRPr="006048B5">
              <w:rPr>
                <w:rFonts w:ascii="GHEA Grapalat" w:hAnsi="GHEA Grapalat" w:cs="Sylfaen"/>
                <w:b/>
                <w:color w:val="000000"/>
                <w:lang w:val="ru-RU"/>
              </w:rPr>
              <w:t>պարտականությունների</w:t>
            </w:r>
            <w:r w:rsidR="00A74D2A" w:rsidRPr="006048B5">
              <w:rPr>
                <w:rFonts w:ascii="GHEA Grapalat" w:hAnsi="GHEA Grapalat" w:cs="Sylfaen"/>
                <w:b/>
                <w:color w:val="000000"/>
              </w:rPr>
              <w:t xml:space="preserve"> </w:t>
            </w:r>
            <w:r w:rsidRPr="006048B5">
              <w:rPr>
                <w:rFonts w:ascii="GHEA Grapalat" w:hAnsi="GHEA Grapalat" w:cs="Sylfaen"/>
                <w:b/>
                <w:color w:val="000000"/>
                <w:lang w:val="ru-RU"/>
              </w:rPr>
              <w:t>կատարման</w:t>
            </w:r>
            <w:r w:rsidR="00A74D2A" w:rsidRPr="006048B5">
              <w:rPr>
                <w:rFonts w:ascii="GHEA Grapalat" w:hAnsi="GHEA Grapalat" w:cs="Sylfaen"/>
                <w:b/>
                <w:color w:val="000000"/>
              </w:rPr>
              <w:t xml:space="preserve"> </w:t>
            </w:r>
            <w:r w:rsidRPr="006048B5">
              <w:rPr>
                <w:rFonts w:ascii="GHEA Grapalat" w:hAnsi="GHEA Grapalat" w:cs="Times Armenian"/>
                <w:b/>
                <w:color w:val="000000"/>
                <w:lang w:val="ru-RU"/>
              </w:rPr>
              <w:t>համար</w:t>
            </w:r>
            <w:r w:rsidRPr="006048B5">
              <w:rPr>
                <w:rFonts w:ascii="GHEA Grapalat" w:hAnsi="GHEA Grapalat" w:cs="Times Armenian"/>
                <w:color w:val="000000"/>
              </w:rPr>
              <w:t>:</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23.2</w:t>
            </w:r>
          </w:p>
        </w:tc>
        <w:tc>
          <w:tcPr>
            <w:tcW w:w="8363" w:type="dxa"/>
          </w:tcPr>
          <w:p w:rsidR="00820133" w:rsidRPr="006048B5" w:rsidRDefault="00820133" w:rsidP="005152DC">
            <w:pPr>
              <w:tabs>
                <w:tab w:val="right" w:pos="7164"/>
              </w:tabs>
              <w:spacing w:after="200"/>
              <w:jc w:val="both"/>
              <w:rPr>
                <w:rFonts w:ascii="GHEA Grapalat" w:hAnsi="GHEA Grapalat"/>
                <w:color w:val="000000"/>
                <w:u w:val="single"/>
              </w:rPr>
            </w:pPr>
            <w:r w:rsidRPr="006048B5">
              <w:rPr>
                <w:rFonts w:ascii="GHEA Grapalat" w:hAnsi="GHEA Grapalat" w:cs="Sylfaen"/>
                <w:color w:val="000000"/>
              </w:rPr>
              <w:t>Փաթեթների ներ</w:t>
            </w:r>
            <w:r w:rsidRPr="006048B5">
              <w:rPr>
                <w:rFonts w:ascii="GHEA Grapalat" w:hAnsi="GHEA Grapalat" w:cs="Times Armenian"/>
                <w:color w:val="000000"/>
                <w:lang w:val="ru-RU"/>
              </w:rPr>
              <w:t>քին</w:t>
            </w:r>
            <w:r w:rsidR="00A74D2A" w:rsidRPr="006048B5">
              <w:rPr>
                <w:rFonts w:ascii="GHEA Grapalat" w:hAnsi="GHEA Grapalat" w:cs="Times Armenian"/>
                <w:color w:val="000000"/>
              </w:rPr>
              <w:t xml:space="preserve"> </w:t>
            </w:r>
            <w:r w:rsidRPr="006048B5">
              <w:rPr>
                <w:rFonts w:ascii="GHEA Grapalat" w:hAnsi="GHEA Grapalat" w:cs="Sylfaen"/>
                <w:color w:val="000000"/>
              </w:rPr>
              <w:t xml:space="preserve">և </w:t>
            </w:r>
            <w:r w:rsidRPr="006048B5">
              <w:rPr>
                <w:rFonts w:ascii="GHEA Grapalat" w:hAnsi="GHEA Grapalat" w:cs="Times Armenian"/>
                <w:color w:val="000000"/>
                <w:lang w:val="ru-RU"/>
              </w:rPr>
              <w:t>արտաքին</w:t>
            </w:r>
            <w:r w:rsidR="00A74D2A" w:rsidRPr="006048B5">
              <w:rPr>
                <w:rFonts w:ascii="GHEA Grapalat" w:hAnsi="GHEA Grapalat" w:cs="Times Armenian"/>
                <w:color w:val="000000"/>
              </w:rPr>
              <w:t xml:space="preserve"> </w:t>
            </w:r>
            <w:r w:rsidRPr="006048B5">
              <w:rPr>
                <w:rFonts w:ascii="GHEA Grapalat" w:hAnsi="GHEA Grapalat" w:cs="Sylfaen"/>
                <w:color w:val="000000"/>
              </w:rPr>
              <w:t>փաթեթավորումը</w:t>
            </w:r>
            <w:r w:rsidRPr="006048B5">
              <w:rPr>
                <w:rFonts w:ascii="GHEA Grapalat" w:hAnsi="GHEA Grapalat" w:cs="Arial Armenian"/>
                <w:color w:val="000000"/>
              </w:rPr>
              <w:t xml:space="preserve">, </w:t>
            </w:r>
            <w:r w:rsidRPr="006048B5">
              <w:rPr>
                <w:rFonts w:ascii="GHEA Grapalat" w:hAnsi="GHEA Grapalat" w:cs="Sylfaen"/>
                <w:color w:val="000000"/>
              </w:rPr>
              <w:t xml:space="preserve">նշումը և փաստաթղթավորումը պետք է լինի - </w:t>
            </w:r>
            <w:r w:rsidRPr="006048B5">
              <w:rPr>
                <w:rFonts w:ascii="GHEA Grapalat" w:hAnsi="GHEA Grapalat" w:cs="Arial Armenian"/>
                <w:color w:val="000000"/>
              </w:rPr>
              <w:t>Չի կիրառվում</w:t>
            </w:r>
          </w:p>
        </w:tc>
      </w:tr>
      <w:tr w:rsidR="00820133" w:rsidRPr="006048B5" w:rsidTr="002E20A9">
        <w:trPr>
          <w:trHeight w:val="432"/>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25.2</w:t>
            </w:r>
          </w:p>
        </w:tc>
        <w:tc>
          <w:tcPr>
            <w:tcW w:w="8363" w:type="dxa"/>
          </w:tcPr>
          <w:p w:rsidR="00820133" w:rsidRPr="006048B5" w:rsidRDefault="00820133" w:rsidP="002E20A9">
            <w:pPr>
              <w:suppressAutoHyphens/>
              <w:jc w:val="both"/>
              <w:rPr>
                <w:rFonts w:ascii="GHEA Grapalat" w:hAnsi="GHEA Grapalat"/>
                <w:color w:val="000000"/>
                <w:szCs w:val="24"/>
              </w:rPr>
            </w:pPr>
            <w:r w:rsidRPr="006048B5">
              <w:rPr>
                <w:rFonts w:ascii="GHEA Grapalat" w:hAnsi="GHEA Grapalat"/>
                <w:color w:val="000000"/>
                <w:szCs w:val="24"/>
              </w:rPr>
              <w:t xml:space="preserve">Մատակարարվող լրացուցիչ ծառայություններն են՝ </w:t>
            </w:r>
            <w:r w:rsidRPr="006048B5">
              <w:rPr>
                <w:rFonts w:ascii="GHEA Grapalat" w:hAnsi="GHEA Grapalat" w:cs="Arial Armenian"/>
                <w:color w:val="000000"/>
              </w:rPr>
              <w:t>Չի կիրառվում</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26.1</w:t>
            </w:r>
          </w:p>
        </w:tc>
        <w:tc>
          <w:tcPr>
            <w:tcW w:w="8363" w:type="dxa"/>
          </w:tcPr>
          <w:p w:rsidR="00820133" w:rsidRPr="006048B5" w:rsidRDefault="00820133" w:rsidP="005152DC">
            <w:pPr>
              <w:tabs>
                <w:tab w:val="right" w:pos="7164"/>
              </w:tabs>
              <w:spacing w:after="200"/>
              <w:jc w:val="both"/>
              <w:rPr>
                <w:rFonts w:ascii="GHEA Grapalat" w:hAnsi="GHEA Grapalat"/>
                <w:color w:val="000000"/>
              </w:rPr>
            </w:pPr>
            <w:r w:rsidRPr="006048B5">
              <w:rPr>
                <w:rFonts w:ascii="GHEA Grapalat" w:hAnsi="GHEA Grapalat"/>
                <w:color w:val="000000"/>
              </w:rPr>
              <w:t xml:space="preserve">Զննումներ և թեստեր - </w:t>
            </w:r>
            <w:r w:rsidRPr="006048B5">
              <w:rPr>
                <w:rFonts w:ascii="GHEA Grapalat" w:hAnsi="GHEA Grapalat"/>
                <w:color w:val="000000"/>
                <w:lang w:val="it-IT"/>
              </w:rPr>
              <w:t>Մատակարարը պարտավոր է կատարել գործունեության հիմնական հանգույցների (շարժիչ, փոխանցման տուփ, հիդրոհամակարգ և այլն) ստուգումներ</w:t>
            </w:r>
            <w:r w:rsidRPr="006048B5">
              <w:rPr>
                <w:rFonts w:ascii="GHEA Grapalat" w:hAnsi="GHEA Grapalat"/>
                <w:color w:val="000000"/>
                <w:lang w:val="hy-AM"/>
              </w:rPr>
              <w:t>՝</w:t>
            </w:r>
            <w:r w:rsidRPr="006048B5">
              <w:rPr>
                <w:rFonts w:ascii="GHEA Grapalat" w:hAnsi="GHEA Grapalat"/>
                <w:color w:val="000000"/>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26.2</w:t>
            </w:r>
          </w:p>
        </w:tc>
        <w:tc>
          <w:tcPr>
            <w:tcW w:w="8363" w:type="dxa"/>
          </w:tcPr>
          <w:p w:rsidR="00820133" w:rsidRPr="006048B5" w:rsidRDefault="00820133" w:rsidP="005152DC">
            <w:pPr>
              <w:tabs>
                <w:tab w:val="right" w:pos="7164"/>
              </w:tabs>
              <w:spacing w:after="200"/>
              <w:jc w:val="both"/>
              <w:rPr>
                <w:rFonts w:ascii="GHEA Grapalat" w:hAnsi="GHEA Grapalat"/>
                <w:color w:val="000000"/>
                <w:szCs w:val="24"/>
                <w:u w:val="single"/>
              </w:rPr>
            </w:pPr>
            <w:r w:rsidRPr="006048B5">
              <w:rPr>
                <w:rFonts w:ascii="GHEA Grapalat" w:hAnsi="GHEA Grapalat"/>
                <w:color w:val="000000"/>
                <w:szCs w:val="24"/>
              </w:rPr>
              <w:t>Զննումները և թեստերը կիրականացվեն –</w:t>
            </w:r>
            <w:r w:rsidRPr="006048B5">
              <w:rPr>
                <w:rFonts w:ascii="GHEA Grapalat" w:hAnsi="GHEA Grapalat"/>
                <w:color w:val="000000"/>
                <w:szCs w:val="24"/>
                <w:lang w:val="it-IT"/>
              </w:rPr>
              <w:t xml:space="preserve">Մատակարարի կամ նրա լիազոր ներկայացուցչի կողմից Գնորդի կամ նրա լիազոր ներկայացուցչի ներկայությամբ </w:t>
            </w:r>
            <w:r w:rsidRPr="006048B5">
              <w:rPr>
                <w:rFonts w:ascii="GHEA Grapalat" w:hAnsi="GHEA Grapalat"/>
                <w:color w:val="000000"/>
                <w:szCs w:val="24"/>
                <w:lang w:val="hy-AM"/>
              </w:rPr>
              <w:t xml:space="preserve">ապրանք ստացող համապատասխան </w:t>
            </w:r>
            <w:r w:rsidRPr="006048B5">
              <w:rPr>
                <w:rFonts w:ascii="GHEA Grapalat" w:hAnsi="GHEA Grapalat"/>
                <w:color w:val="000000"/>
                <w:szCs w:val="24"/>
                <w:lang w:val="it-IT"/>
              </w:rPr>
              <w:t xml:space="preserve">համայնքային </w:t>
            </w:r>
            <w:r w:rsidRPr="006048B5">
              <w:rPr>
                <w:rFonts w:ascii="GHEA Grapalat" w:hAnsi="GHEA Grapalat"/>
                <w:color w:val="000000"/>
                <w:szCs w:val="24"/>
                <w:lang w:val="hy-AM"/>
              </w:rPr>
              <w:t>Ա</w:t>
            </w:r>
            <w:r w:rsidRPr="006048B5">
              <w:rPr>
                <w:rFonts w:ascii="GHEA Grapalat" w:hAnsi="GHEA Grapalat"/>
                <w:color w:val="000000"/>
                <w:szCs w:val="24"/>
                <w:lang w:val="it-IT"/>
              </w:rPr>
              <w:t xml:space="preserve">րոտօգտագործողների </w:t>
            </w:r>
            <w:r w:rsidRPr="006048B5">
              <w:rPr>
                <w:rFonts w:ascii="GHEA Grapalat" w:hAnsi="GHEA Grapalat"/>
                <w:color w:val="000000"/>
                <w:szCs w:val="24"/>
                <w:lang w:val="hy-AM"/>
              </w:rPr>
              <w:t>Մ</w:t>
            </w:r>
            <w:r w:rsidRPr="006048B5">
              <w:rPr>
                <w:rFonts w:ascii="GHEA Grapalat" w:hAnsi="GHEA Grapalat"/>
                <w:color w:val="000000"/>
                <w:szCs w:val="24"/>
                <w:lang w:val="it-IT"/>
              </w:rPr>
              <w:t>իավորում Սպառողական Կոոպերատիվներում:</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lastRenderedPageBreak/>
              <w:t>Պ</w:t>
            </w:r>
            <w:r w:rsidRPr="006048B5">
              <w:rPr>
                <w:rFonts w:ascii="GHEA Grapalat" w:hAnsi="GHEA Grapalat"/>
                <w:b/>
                <w:color w:val="000000"/>
                <w:lang w:val="hy-AM"/>
              </w:rPr>
              <w:t>Ը</w:t>
            </w:r>
            <w:r w:rsidRPr="006048B5">
              <w:rPr>
                <w:rFonts w:ascii="GHEA Grapalat" w:hAnsi="GHEA Grapalat"/>
                <w:b/>
                <w:color w:val="000000"/>
              </w:rPr>
              <w:t>Պ 27.1</w:t>
            </w:r>
          </w:p>
        </w:tc>
        <w:tc>
          <w:tcPr>
            <w:tcW w:w="8363" w:type="dxa"/>
          </w:tcPr>
          <w:p w:rsidR="00820133" w:rsidRPr="006048B5" w:rsidRDefault="00820133" w:rsidP="002E20A9">
            <w:pPr>
              <w:tabs>
                <w:tab w:val="right" w:pos="7164"/>
              </w:tabs>
              <w:spacing w:after="200"/>
              <w:rPr>
                <w:rFonts w:ascii="GHEA Grapalat" w:hAnsi="GHEA Grapalat"/>
                <w:color w:val="000000"/>
                <w:u w:val="single"/>
              </w:rPr>
            </w:pPr>
            <w:r w:rsidRPr="006048B5">
              <w:rPr>
                <w:rFonts w:ascii="GHEA Grapalat" w:hAnsi="GHEA Grapalat" w:cs="Sylfaen"/>
                <w:color w:val="000000"/>
              </w:rPr>
              <w:t xml:space="preserve">Գնահատված վնասահատուցումը կկազմի </w:t>
            </w:r>
            <w:r w:rsidRPr="006048B5">
              <w:rPr>
                <w:rFonts w:ascii="GHEA Grapalat" w:hAnsi="GHEA Grapalat"/>
                <w:bCs/>
                <w:color w:val="000000"/>
              </w:rPr>
              <w:t>պայմանագրի գնի 0.5 %</w:t>
            </w:r>
            <w:r w:rsidRPr="006048B5">
              <w:rPr>
                <w:rFonts w:ascii="GHEA Grapalat" w:hAnsi="GHEA Grapalat" w:cs="Arial Armenian"/>
                <w:color w:val="000000"/>
              </w:rPr>
              <w:t xml:space="preserve">-ը՝ </w:t>
            </w:r>
            <w:r w:rsidRPr="006048B5">
              <w:rPr>
                <w:rFonts w:ascii="GHEA Grapalat" w:hAnsi="GHEA Grapalat" w:cs="Sylfaen"/>
                <w:color w:val="000000"/>
              </w:rPr>
              <w:t>շաբաթական կտրվածքով:</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27.1</w:t>
            </w:r>
          </w:p>
        </w:tc>
        <w:tc>
          <w:tcPr>
            <w:tcW w:w="8363" w:type="dxa"/>
          </w:tcPr>
          <w:p w:rsidR="00820133" w:rsidRPr="006048B5" w:rsidRDefault="00820133" w:rsidP="002E20A9">
            <w:pPr>
              <w:tabs>
                <w:tab w:val="right" w:pos="7164"/>
              </w:tabs>
              <w:spacing w:after="200"/>
              <w:rPr>
                <w:rFonts w:ascii="GHEA Grapalat" w:hAnsi="GHEA Grapalat"/>
                <w:color w:val="000000"/>
                <w:u w:val="single"/>
              </w:rPr>
            </w:pPr>
            <w:r w:rsidRPr="006048B5">
              <w:rPr>
                <w:rFonts w:ascii="GHEA Grapalat" w:hAnsi="GHEA Grapalat" w:cs="Sylfaen"/>
                <w:color w:val="000000"/>
              </w:rPr>
              <w:t xml:space="preserve">Գնահատված վնասահատուցման առավելագույն չափը կլինի պայմանագրի գնի </w:t>
            </w:r>
            <w:r w:rsidRPr="006048B5">
              <w:rPr>
                <w:rFonts w:ascii="GHEA Grapalat" w:hAnsi="GHEA Grapalat"/>
                <w:bCs/>
                <w:color w:val="000000"/>
              </w:rPr>
              <w:t>10%-ի չափով</w:t>
            </w:r>
            <w:r w:rsidRPr="006048B5">
              <w:rPr>
                <w:rFonts w:ascii="GHEA Grapalat" w:hAnsi="GHEA Grapalat"/>
                <w:b/>
                <w:bCs/>
                <w:color w:val="000000"/>
              </w:rPr>
              <w:t>:</w:t>
            </w:r>
          </w:p>
        </w:tc>
      </w:tr>
      <w:tr w:rsidR="00820133" w:rsidRPr="006048B5" w:rsidTr="002E20A9">
        <w:trPr>
          <w:trHeight w:val="2349"/>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28.3</w:t>
            </w:r>
          </w:p>
        </w:tc>
        <w:tc>
          <w:tcPr>
            <w:tcW w:w="8363" w:type="dxa"/>
          </w:tcPr>
          <w:p w:rsidR="00820133" w:rsidRPr="006048B5" w:rsidRDefault="00820133" w:rsidP="002E20A9">
            <w:pPr>
              <w:tabs>
                <w:tab w:val="right" w:pos="7164"/>
              </w:tabs>
              <w:jc w:val="both"/>
              <w:rPr>
                <w:rFonts w:ascii="GHEA Grapalat" w:hAnsi="GHEA Grapalat" w:cs="Times Armenian"/>
                <w:color w:val="000000"/>
              </w:rPr>
            </w:pPr>
            <w:r w:rsidRPr="006048B5">
              <w:rPr>
                <w:rFonts w:ascii="GHEA Grapalat" w:hAnsi="GHEA Grapalat" w:cs="Times Armenian"/>
                <w:color w:val="000000"/>
              </w:rPr>
              <w:t>Ապրանքները պետք է ունենան Արտադրողի կամ Մատակարարի երաշխիք  12</w:t>
            </w:r>
            <w:r w:rsidRPr="006048B5">
              <w:rPr>
                <w:rFonts w:ascii="GHEA Grapalat" w:hAnsi="GHEA Grapalat" w:cs="Times Armenian"/>
                <w:color w:val="000000"/>
                <w:lang w:val="hy-AM"/>
              </w:rPr>
              <w:t xml:space="preserve"> ամսվա ընթացքում</w:t>
            </w:r>
            <w:r w:rsidRPr="006048B5">
              <w:rPr>
                <w:rFonts w:ascii="GHEA Grapalat" w:hAnsi="GHEA Grapalat" w:cs="Times Armenian"/>
                <w:color w:val="000000"/>
              </w:rPr>
              <w:t xml:space="preserve">` սկսած  ապրանքները Գնորդի կողմից ընդունելու օրվանից: </w:t>
            </w:r>
          </w:p>
          <w:p w:rsidR="00820133" w:rsidRPr="006048B5" w:rsidRDefault="00820133" w:rsidP="002E20A9">
            <w:pPr>
              <w:tabs>
                <w:tab w:val="right" w:pos="7164"/>
              </w:tabs>
              <w:jc w:val="both"/>
              <w:rPr>
                <w:rFonts w:ascii="GHEA Grapalat" w:hAnsi="GHEA Grapalat" w:cs="Sylfaen"/>
                <w:b/>
                <w:bCs/>
                <w:color w:val="000000"/>
              </w:rPr>
            </w:pPr>
            <w:r w:rsidRPr="006048B5">
              <w:rPr>
                <w:rFonts w:ascii="GHEA Grapalat" w:hAnsi="GHEA Grapalat" w:cs="Times Armenian"/>
                <w:color w:val="000000"/>
              </w:rPr>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28.5</w:t>
            </w:r>
          </w:p>
        </w:tc>
        <w:tc>
          <w:tcPr>
            <w:tcW w:w="8363" w:type="dxa"/>
          </w:tcPr>
          <w:p w:rsidR="00820133" w:rsidRPr="006048B5" w:rsidRDefault="00820133" w:rsidP="002E20A9">
            <w:pPr>
              <w:tabs>
                <w:tab w:val="right" w:pos="7164"/>
              </w:tabs>
              <w:spacing w:after="200"/>
              <w:rPr>
                <w:rFonts w:ascii="GHEA Grapalat" w:hAnsi="GHEA Grapalat"/>
                <w:color w:val="000000"/>
                <w:u w:val="single"/>
                <w:lang w:val="hy-AM"/>
              </w:rPr>
            </w:pPr>
            <w:r w:rsidRPr="006048B5">
              <w:rPr>
                <w:rFonts w:ascii="GHEA Grapalat" w:hAnsi="GHEA Grapalat" w:cs="Sylfaen"/>
                <w:color w:val="000000"/>
              </w:rPr>
              <w:t>Վերանորոգման և փոխարինման ժամանակահատվածը կկազմի</w:t>
            </w:r>
            <w:r w:rsidRPr="006048B5">
              <w:rPr>
                <w:rFonts w:ascii="GHEA Grapalat" w:hAnsi="GHEA Grapalat" w:cs="Arial Armenian"/>
                <w:b/>
                <w:i/>
                <w:color w:val="000000"/>
              </w:rPr>
              <w:t>–</w:t>
            </w:r>
            <w:r w:rsidRPr="006048B5">
              <w:rPr>
                <w:rFonts w:ascii="GHEA Grapalat" w:hAnsi="GHEA Grapalat"/>
                <w:color w:val="000000"/>
                <w:lang w:val="hy-AM"/>
              </w:rPr>
              <w:t xml:space="preserve"> 15 օր</w:t>
            </w:r>
          </w:p>
        </w:tc>
      </w:tr>
    </w:tbl>
    <w:p w:rsidR="009D1B2B" w:rsidRPr="006048B5" w:rsidRDefault="009D1B2B" w:rsidP="00E748FD">
      <w:pPr>
        <w:rPr>
          <w:rFonts w:ascii="GHEA Grapalat" w:hAnsi="GHEA Grapalat"/>
          <w:lang w:val="hy-AM"/>
        </w:rPr>
      </w:pPr>
    </w:p>
    <w:p w:rsidR="004E4D63" w:rsidRPr="006048B5" w:rsidRDefault="009D1B2B" w:rsidP="00E748FD">
      <w:pPr>
        <w:numPr>
          <w:ilvl w:val="12"/>
          <w:numId w:val="0"/>
        </w:numPr>
        <w:spacing w:after="200"/>
        <w:jc w:val="center"/>
        <w:rPr>
          <w:rFonts w:ascii="GHEA Grapalat" w:hAnsi="GHEA Grapalat"/>
          <w:szCs w:val="24"/>
          <w:lang w:val="hy-AM"/>
        </w:rPr>
      </w:pPr>
      <w:r w:rsidRPr="006048B5">
        <w:rPr>
          <w:rFonts w:ascii="Sylfaen" w:hAnsi="Sylfaen"/>
          <w:b/>
          <w:sz w:val="28"/>
          <w:lang w:val="hy-AM"/>
        </w:rPr>
        <w:br w:type="page"/>
      </w:r>
      <w:r w:rsidR="004E4D63" w:rsidRPr="006048B5">
        <w:rPr>
          <w:rFonts w:ascii="GHEA Grapalat" w:hAnsi="GHEA Grapalat" w:cs="Sylfaen"/>
          <w:b/>
          <w:bCs/>
          <w:szCs w:val="24"/>
          <w:lang w:val="hy-AM"/>
        </w:rPr>
        <w:lastRenderedPageBreak/>
        <w:t>ՀԱՅՏԵՐԻ</w:t>
      </w:r>
      <w:r w:rsidR="00BD381A" w:rsidRPr="006048B5">
        <w:rPr>
          <w:rFonts w:ascii="GHEA Grapalat" w:hAnsi="GHEA Grapalat" w:cs="Sylfaen"/>
          <w:b/>
          <w:bCs/>
          <w:szCs w:val="24"/>
          <w:lang w:val="hy-AM"/>
        </w:rPr>
        <w:t xml:space="preserve"> </w:t>
      </w:r>
      <w:r w:rsidR="004E4D63" w:rsidRPr="006048B5">
        <w:rPr>
          <w:rFonts w:ascii="GHEA Grapalat" w:hAnsi="GHEA Grapalat" w:cs="Sylfaen"/>
          <w:b/>
          <w:bCs/>
          <w:szCs w:val="24"/>
          <w:lang w:val="hy-AM"/>
        </w:rPr>
        <w:t>ՆԵՐԿԱՅԱՑՄԱՆ</w:t>
      </w:r>
      <w:r w:rsidR="00BD381A" w:rsidRPr="006048B5">
        <w:rPr>
          <w:rFonts w:ascii="GHEA Grapalat" w:hAnsi="GHEA Grapalat" w:cs="Sylfaen"/>
          <w:b/>
          <w:bCs/>
          <w:szCs w:val="24"/>
          <w:lang w:val="hy-AM"/>
        </w:rPr>
        <w:t xml:space="preserve"> </w:t>
      </w:r>
      <w:r w:rsidR="004E4D63" w:rsidRPr="006048B5">
        <w:rPr>
          <w:rFonts w:ascii="GHEA Grapalat" w:hAnsi="GHEA Grapalat" w:cs="Sylfaen"/>
          <w:b/>
          <w:bCs/>
          <w:szCs w:val="24"/>
          <w:lang w:val="hy-AM"/>
        </w:rPr>
        <w:t>ՀՐԱՎԵՐ</w:t>
      </w:r>
      <w:r w:rsidR="004E4D63" w:rsidRPr="006048B5">
        <w:rPr>
          <w:rFonts w:ascii="GHEA Grapalat" w:hAnsi="GHEA Grapalat" w:cs="Times Armenian"/>
          <w:b/>
          <w:bCs/>
          <w:szCs w:val="24"/>
          <w:lang w:val="hy-AM"/>
        </w:rPr>
        <w:t xml:space="preserve"> (IFB</w:t>
      </w:r>
      <w:r w:rsidR="004E4D63" w:rsidRPr="006048B5">
        <w:rPr>
          <w:rFonts w:ascii="GHEA Grapalat" w:hAnsi="GHEA Grapalat"/>
          <w:b/>
          <w:bCs/>
          <w:szCs w:val="24"/>
          <w:lang w:val="hy-AM"/>
        </w:rPr>
        <w:t>)</w:t>
      </w:r>
    </w:p>
    <w:p w:rsidR="004E4D63" w:rsidRPr="006048B5" w:rsidRDefault="004E4D63" w:rsidP="00E748FD">
      <w:pPr>
        <w:numPr>
          <w:ilvl w:val="12"/>
          <w:numId w:val="0"/>
        </w:numPr>
        <w:spacing w:after="200"/>
        <w:jc w:val="center"/>
        <w:rPr>
          <w:rFonts w:ascii="GHEA Grapalat" w:hAnsi="GHEA Grapalat"/>
          <w:b/>
          <w:bCs/>
          <w:spacing w:val="-2"/>
          <w:szCs w:val="24"/>
          <w:lang w:val="hy-AM"/>
        </w:rPr>
      </w:pPr>
      <w:r w:rsidRPr="006048B5">
        <w:rPr>
          <w:rFonts w:ascii="GHEA Grapalat" w:hAnsi="GHEA Grapalat" w:cs="Sylfaen"/>
          <w:b/>
          <w:bCs/>
          <w:spacing w:val="-2"/>
          <w:szCs w:val="24"/>
          <w:lang w:val="hy-AM"/>
        </w:rPr>
        <w:t>Հայաստանի</w:t>
      </w:r>
      <w:r w:rsidR="00BD381A" w:rsidRPr="006048B5">
        <w:rPr>
          <w:rFonts w:ascii="GHEA Grapalat" w:hAnsi="GHEA Grapalat" w:cs="Sylfaen"/>
          <w:b/>
          <w:bCs/>
          <w:spacing w:val="-2"/>
          <w:szCs w:val="24"/>
          <w:lang w:val="hy-AM"/>
        </w:rPr>
        <w:t xml:space="preserve"> </w:t>
      </w:r>
      <w:r w:rsidRPr="006048B5">
        <w:rPr>
          <w:rFonts w:ascii="GHEA Grapalat" w:hAnsi="GHEA Grapalat" w:cs="Sylfaen"/>
          <w:b/>
          <w:bCs/>
          <w:spacing w:val="-2"/>
          <w:szCs w:val="24"/>
          <w:lang w:val="hy-AM"/>
        </w:rPr>
        <w:t>Հանրապետություն</w:t>
      </w:r>
    </w:p>
    <w:p w:rsidR="004E4D63" w:rsidRPr="006048B5" w:rsidRDefault="00CF7EF6" w:rsidP="00E748FD">
      <w:pPr>
        <w:jc w:val="center"/>
        <w:rPr>
          <w:rFonts w:ascii="GHEA Grapalat" w:hAnsi="GHEA Grapalat"/>
          <w:sz w:val="32"/>
          <w:szCs w:val="32"/>
          <w:lang w:val="hy-AM"/>
        </w:rPr>
      </w:pPr>
      <w:r w:rsidRPr="006048B5">
        <w:rPr>
          <w:rFonts w:ascii="GHEA Grapalat" w:hAnsi="GHEA Grapalat"/>
          <w:sz w:val="32"/>
          <w:szCs w:val="32"/>
          <w:lang w:val="hy-AM"/>
        </w:rPr>
        <w:t>Համայնքների Գյուղատնտ</w:t>
      </w:r>
      <w:r w:rsidR="005152DC" w:rsidRPr="006048B5">
        <w:rPr>
          <w:rFonts w:ascii="GHEA Grapalat" w:hAnsi="GHEA Grapalat"/>
          <w:sz w:val="32"/>
          <w:szCs w:val="32"/>
          <w:lang w:val="hy-AM"/>
        </w:rPr>
        <w:t>եսական Ռեսուրսների Կառավարման և</w:t>
      </w:r>
      <w:r w:rsidRPr="006048B5">
        <w:rPr>
          <w:rFonts w:ascii="GHEA Grapalat" w:hAnsi="GHEA Grapalat"/>
          <w:sz w:val="32"/>
          <w:szCs w:val="32"/>
          <w:lang w:val="hy-AM"/>
        </w:rPr>
        <w:t xml:space="preserve"> Մրցունակության Երկրորդ Ծրագիր</w:t>
      </w:r>
    </w:p>
    <w:p w:rsidR="00820133" w:rsidRPr="006048B5" w:rsidRDefault="00820133" w:rsidP="00820133">
      <w:pPr>
        <w:jc w:val="center"/>
        <w:rPr>
          <w:rFonts w:ascii="GHEA Grapalat" w:hAnsi="GHEA Grapalat"/>
          <w:b/>
          <w:iCs/>
          <w:color w:val="000000"/>
          <w:sz w:val="32"/>
          <w:szCs w:val="32"/>
          <w:lang w:val="hy-AM"/>
        </w:rPr>
      </w:pPr>
    </w:p>
    <w:p w:rsidR="00820133" w:rsidRPr="006048B5" w:rsidRDefault="00820133" w:rsidP="00820133">
      <w:pPr>
        <w:jc w:val="center"/>
        <w:rPr>
          <w:rFonts w:ascii="GHEA Grapalat" w:hAnsi="GHEA Grapalat"/>
          <w:color w:val="000000"/>
          <w:sz w:val="32"/>
          <w:szCs w:val="32"/>
          <w:lang w:val="hy-AM"/>
        </w:rPr>
      </w:pPr>
      <w:r w:rsidRPr="006048B5">
        <w:rPr>
          <w:rFonts w:ascii="GHEA Grapalat" w:hAnsi="GHEA Grapalat"/>
          <w:iCs/>
          <w:color w:val="000000"/>
          <w:sz w:val="32"/>
          <w:szCs w:val="32"/>
          <w:lang w:val="hy-AM"/>
        </w:rPr>
        <w:t xml:space="preserve">Վարկ/Փոխառություն. </w:t>
      </w:r>
      <w:r w:rsidRPr="006048B5">
        <w:rPr>
          <w:rFonts w:ascii="GHEA Grapalat" w:hAnsi="GHEA Grapalat"/>
          <w:color w:val="000000"/>
          <w:sz w:val="32"/>
          <w:szCs w:val="32"/>
          <w:lang w:val="hy-AM"/>
        </w:rPr>
        <w:t xml:space="preserve">ՎԶՄԲ վարկNo. 8374-AM, </w:t>
      </w:r>
    </w:p>
    <w:p w:rsidR="00820133" w:rsidRPr="006048B5" w:rsidRDefault="00820133" w:rsidP="00820133">
      <w:pPr>
        <w:jc w:val="center"/>
        <w:rPr>
          <w:rFonts w:ascii="GHEA Grapalat" w:hAnsi="GHEA Grapalat"/>
          <w:color w:val="000000"/>
          <w:sz w:val="32"/>
          <w:szCs w:val="32"/>
          <w:lang w:val="hy-AM"/>
        </w:rPr>
      </w:pPr>
      <w:r w:rsidRPr="006048B5">
        <w:rPr>
          <w:rFonts w:ascii="GHEA Grapalat" w:hAnsi="GHEA Grapalat"/>
          <w:color w:val="000000"/>
          <w:sz w:val="32"/>
          <w:szCs w:val="32"/>
          <w:lang w:val="hy-AM"/>
        </w:rPr>
        <w:t>ՄԶԸ փոխառությունNo. 5504-AM և ՄԶԸ փոխառություն  No. 5505-AM</w:t>
      </w:r>
    </w:p>
    <w:p w:rsidR="004E4D63" w:rsidRPr="006048B5" w:rsidRDefault="004E4D63" w:rsidP="00E748FD">
      <w:pPr>
        <w:jc w:val="center"/>
        <w:rPr>
          <w:rFonts w:ascii="GHEA Grapalat" w:hAnsi="GHEA Grapalat"/>
          <w:sz w:val="32"/>
          <w:szCs w:val="32"/>
          <w:lang w:val="hy-AM"/>
        </w:rPr>
      </w:pPr>
    </w:p>
    <w:p w:rsidR="004E4D63" w:rsidRPr="006048B5" w:rsidRDefault="00820133" w:rsidP="00E748FD">
      <w:pPr>
        <w:jc w:val="center"/>
        <w:rPr>
          <w:rFonts w:ascii="GHEA Grapalat" w:hAnsi="GHEA Grapalat"/>
          <w:sz w:val="32"/>
          <w:szCs w:val="32"/>
          <w:lang w:val="hy-AM"/>
        </w:rPr>
      </w:pPr>
      <w:r w:rsidRPr="006048B5">
        <w:rPr>
          <w:rFonts w:ascii="GHEA Grapalat" w:hAnsi="GHEA Grapalat"/>
          <w:b/>
          <w:i/>
          <w:color w:val="000000"/>
          <w:sz w:val="36"/>
          <w:szCs w:val="36"/>
          <w:lang w:val="hy-AM"/>
        </w:rPr>
        <w:t xml:space="preserve">ՀՀ </w:t>
      </w:r>
      <w:r w:rsidR="00A52CB1" w:rsidRPr="006048B5">
        <w:rPr>
          <w:rFonts w:ascii="GHEA Grapalat" w:hAnsi="GHEA Grapalat"/>
          <w:b/>
          <w:i/>
          <w:color w:val="000000"/>
          <w:sz w:val="36"/>
          <w:szCs w:val="36"/>
          <w:lang w:val="hy-AM"/>
        </w:rPr>
        <w:t xml:space="preserve">Գեղարքունիքի, Սյունիքի, Lոռու, Վայոց Ձորի և Տավուշի մարզերի համայնքների արոտօգտագործողների սպառողական կոոպերատիվների կարիքների համար </w:t>
      </w:r>
      <w:r w:rsidR="0074125A" w:rsidRPr="0074125A">
        <w:rPr>
          <w:rFonts w:ascii="GHEA Grapalat" w:hAnsi="GHEA Grapalat"/>
          <w:b/>
          <w:i/>
          <w:color w:val="000000"/>
          <w:sz w:val="36"/>
          <w:szCs w:val="36"/>
          <w:lang w:val="hy-AM"/>
        </w:rPr>
        <w:t>ընդհանուր նշանակության անիվավոր</w:t>
      </w:r>
      <w:r w:rsidR="00A52CB1" w:rsidRPr="006048B5">
        <w:rPr>
          <w:rFonts w:ascii="GHEA Grapalat" w:hAnsi="GHEA Grapalat"/>
          <w:b/>
          <w:i/>
          <w:color w:val="000000"/>
          <w:sz w:val="36"/>
          <w:szCs w:val="36"/>
          <w:lang w:val="hy-AM"/>
        </w:rPr>
        <w:t xml:space="preserve"> տրակտորների </w:t>
      </w:r>
      <w:r w:rsidRPr="006048B5">
        <w:rPr>
          <w:rFonts w:ascii="GHEA Grapalat" w:hAnsi="GHEA Grapalat"/>
          <w:b/>
          <w:i/>
          <w:color w:val="000000"/>
          <w:sz w:val="36"/>
          <w:szCs w:val="36"/>
          <w:lang w:val="hy-AM"/>
        </w:rPr>
        <w:t>ձեռքբերում</w:t>
      </w:r>
    </w:p>
    <w:p w:rsidR="004E4D63" w:rsidRPr="006048B5" w:rsidRDefault="004E4D63" w:rsidP="00E748FD">
      <w:pPr>
        <w:jc w:val="center"/>
        <w:rPr>
          <w:rFonts w:ascii="GHEA Grapalat" w:hAnsi="GHEA Grapalat"/>
          <w:sz w:val="32"/>
          <w:szCs w:val="32"/>
          <w:lang w:val="hy-AM"/>
        </w:rPr>
      </w:pPr>
    </w:p>
    <w:p w:rsidR="004E4D63" w:rsidRPr="006048B5" w:rsidRDefault="004E4D63" w:rsidP="00E748FD">
      <w:pPr>
        <w:jc w:val="center"/>
        <w:rPr>
          <w:rFonts w:ascii="GHEA Grapalat" w:hAnsi="GHEA Grapalat"/>
          <w:sz w:val="32"/>
          <w:szCs w:val="32"/>
          <w:lang w:val="hy-AM"/>
        </w:rPr>
      </w:pPr>
      <w:r w:rsidRPr="006048B5">
        <w:rPr>
          <w:rFonts w:ascii="GHEA Grapalat" w:hAnsi="GHEA Grapalat"/>
          <w:sz w:val="32"/>
          <w:szCs w:val="32"/>
          <w:lang w:val="hy-AM"/>
        </w:rPr>
        <w:t xml:space="preserve">ԱՄՄ No: </w:t>
      </w:r>
      <w:hyperlink r:id="rId44" w:history="1">
        <w:r w:rsidR="00F14C27" w:rsidRPr="006048B5">
          <w:rPr>
            <w:rStyle w:val="Hyperlink"/>
            <w:rFonts w:ascii="GHEA Grapalat" w:hAnsi="GHEA Grapalat"/>
            <w:color w:val="000000" w:themeColor="text1"/>
            <w:sz w:val="32"/>
            <w:szCs w:val="32"/>
          </w:rPr>
          <w:t>CARMAC2-CP-NCB-J-18-</w:t>
        </w:r>
      </w:hyperlink>
      <w:r w:rsidR="00AE16D0" w:rsidRPr="006048B5">
        <w:rPr>
          <w:rStyle w:val="Hyperlink"/>
          <w:rFonts w:ascii="GHEA Grapalat" w:hAnsi="GHEA Grapalat"/>
          <w:color w:val="000000" w:themeColor="text1"/>
          <w:sz w:val="32"/>
          <w:szCs w:val="32"/>
        </w:rPr>
        <w:t>60</w:t>
      </w:r>
    </w:p>
    <w:p w:rsidR="002072DE" w:rsidRPr="006048B5" w:rsidRDefault="002072DE" w:rsidP="00E748FD">
      <w:pPr>
        <w:numPr>
          <w:ilvl w:val="12"/>
          <w:numId w:val="0"/>
        </w:numPr>
        <w:spacing w:after="200"/>
        <w:jc w:val="center"/>
        <w:rPr>
          <w:rFonts w:ascii="GHEA Grapalat" w:hAnsi="GHEA Grapalat"/>
          <w:b/>
          <w:bCs/>
          <w:sz w:val="22"/>
          <w:szCs w:val="22"/>
          <w:lang w:val="hy-AM"/>
        </w:rPr>
      </w:pP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1.  </w:t>
      </w:r>
      <w:r w:rsidRPr="006048B5">
        <w:rPr>
          <w:rFonts w:ascii="GHEA Grapalat" w:hAnsi="GHEA Grapalat" w:cs="Sylfaen"/>
          <w:color w:val="000000"/>
          <w:spacing w:val="-2"/>
          <w:szCs w:val="24"/>
          <w:lang w:val="hy-AM"/>
        </w:rPr>
        <w:t>Հայաստանի Հանրապետությունը վարկ է ստացել Վերակառուցման և զար</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ացման միջազ</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ային բանկից «Համայնքների Գյուղատնտեսական Ռեսուրսների Կառավարման եվ Մրցունակության Երկրորդ Ծրագրի» ֆինանսավորման համար</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եւ նպատակ ունի օ</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տա</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 xml:space="preserve">ործել այս վարկային միջոցների մի մասը «ՀՀ </w:t>
      </w:r>
      <w:r w:rsidR="00A52CB1" w:rsidRPr="006048B5">
        <w:rPr>
          <w:rFonts w:ascii="GHEA Grapalat" w:hAnsi="GHEA Grapalat" w:cs="Sylfaen"/>
          <w:color w:val="000000"/>
          <w:spacing w:val="-2"/>
          <w:szCs w:val="24"/>
          <w:lang w:val="hy-AM"/>
        </w:rPr>
        <w:t>Գեղարքունիքի, Սյունիքի, Lոռու, Վայոց Ձորի և Տավուշի</w:t>
      </w:r>
      <w:r w:rsidRPr="006048B5">
        <w:rPr>
          <w:rFonts w:ascii="GHEA Grapalat" w:hAnsi="GHEA Grapalat" w:cs="Sylfaen"/>
          <w:color w:val="000000"/>
          <w:spacing w:val="-2"/>
          <w:szCs w:val="24"/>
          <w:lang w:val="hy-AM"/>
        </w:rPr>
        <w:t xml:space="preserve"> մարզերի համայնքների արոտօգտագործողների</w:t>
      </w:r>
      <w:r w:rsidR="005152DC" w:rsidRPr="006048B5">
        <w:rPr>
          <w:rFonts w:ascii="GHEA Grapalat" w:hAnsi="GHEA Grapalat" w:cs="Sylfaen"/>
          <w:color w:val="000000"/>
          <w:spacing w:val="-2"/>
          <w:szCs w:val="24"/>
          <w:lang w:val="hy-AM"/>
        </w:rPr>
        <w:t xml:space="preserve"> սպառողական</w:t>
      </w:r>
      <w:r w:rsidRPr="006048B5">
        <w:rPr>
          <w:rFonts w:ascii="GHEA Grapalat" w:hAnsi="GHEA Grapalat" w:cs="Sylfaen"/>
          <w:color w:val="000000"/>
          <w:spacing w:val="-2"/>
          <w:szCs w:val="24"/>
          <w:lang w:val="hy-AM"/>
        </w:rPr>
        <w:t xml:space="preserve"> կոոպերատիվի կարիքների համար</w:t>
      </w:r>
      <w:r w:rsidR="00A52CB1" w:rsidRPr="006048B5">
        <w:rPr>
          <w:rFonts w:ascii="GHEA Grapalat" w:hAnsi="GHEA Grapalat" w:cs="Sylfaen"/>
          <w:color w:val="000000"/>
          <w:spacing w:val="-2"/>
          <w:szCs w:val="24"/>
          <w:lang w:val="hy-AM"/>
        </w:rPr>
        <w:t xml:space="preserve"> </w:t>
      </w:r>
      <w:r w:rsidR="0074125A" w:rsidRPr="0074125A">
        <w:rPr>
          <w:rFonts w:ascii="GHEA Grapalat" w:hAnsi="GHEA Grapalat" w:cs="Sylfaen"/>
          <w:color w:val="000000"/>
          <w:spacing w:val="-2"/>
          <w:szCs w:val="24"/>
          <w:lang w:val="hy-AM"/>
        </w:rPr>
        <w:t>ընդհանուր նշանակության անիվավոր</w:t>
      </w:r>
      <w:r w:rsidR="00A52CB1" w:rsidRPr="006048B5">
        <w:rPr>
          <w:rFonts w:ascii="GHEA Grapalat" w:hAnsi="GHEA Grapalat" w:cs="Sylfaen"/>
          <w:color w:val="000000"/>
          <w:spacing w:val="-2"/>
          <w:szCs w:val="24"/>
          <w:lang w:val="hy-AM"/>
        </w:rPr>
        <w:t xml:space="preserve"> տրակտորների </w:t>
      </w:r>
      <w:r w:rsidRPr="006048B5">
        <w:rPr>
          <w:rFonts w:ascii="GHEA Grapalat" w:hAnsi="GHEA Grapalat" w:cs="Sylfaen"/>
          <w:color w:val="000000"/>
          <w:spacing w:val="-2"/>
          <w:szCs w:val="24"/>
          <w:lang w:val="hy-AM"/>
        </w:rPr>
        <w:t xml:space="preserve">ձեռքբերում» </w:t>
      </w:r>
      <w:r w:rsidRPr="006048B5">
        <w:rPr>
          <w:rFonts w:ascii="GHEA Grapalat" w:hAnsi="GHEA Grapalat" w:cs="Times Armenian"/>
          <w:color w:val="000000"/>
          <w:spacing w:val="-2"/>
          <w:szCs w:val="24"/>
          <w:lang w:val="hy-AM"/>
        </w:rPr>
        <w:t>CARMAC2-CP-NCB-J-18-</w:t>
      </w:r>
      <w:r w:rsidR="00A52CB1" w:rsidRPr="006048B5">
        <w:rPr>
          <w:rFonts w:ascii="GHEA Grapalat" w:hAnsi="GHEA Grapalat" w:cs="Times Armenian"/>
          <w:color w:val="000000"/>
          <w:spacing w:val="-2"/>
          <w:szCs w:val="24"/>
          <w:lang w:val="hy-AM"/>
        </w:rPr>
        <w:t xml:space="preserve">60 </w:t>
      </w:r>
      <w:r w:rsidRPr="006048B5">
        <w:rPr>
          <w:rFonts w:ascii="GHEA Grapalat" w:hAnsi="GHEA Grapalat" w:cs="Sylfaen"/>
          <w:color w:val="000000"/>
          <w:spacing w:val="-2"/>
          <w:szCs w:val="24"/>
          <w:lang w:val="hy-AM"/>
        </w:rPr>
        <w:t>պայմանա</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րի շրջանակներում վճարումների իրականացման համար</w:t>
      </w:r>
      <w:r w:rsidRPr="006048B5">
        <w:rPr>
          <w:rFonts w:ascii="GHEA Grapalat" w:hAnsi="GHEA Grapalat" w:cs="Times Armenian"/>
          <w:color w:val="000000"/>
          <w:spacing w:val="-2"/>
          <w:szCs w:val="24"/>
          <w:lang w:val="hy-AM"/>
        </w:rPr>
        <w:t>:</w:t>
      </w:r>
    </w:p>
    <w:p w:rsidR="00820133" w:rsidRPr="006048B5" w:rsidRDefault="00820133" w:rsidP="00820133">
      <w:pPr>
        <w:jc w:val="both"/>
        <w:rPr>
          <w:rFonts w:ascii="GHEA Grapalat" w:hAnsi="GHEA Grapalat" w:cs="Times Armenian"/>
          <w:color w:val="000000"/>
          <w:spacing w:val="-2"/>
          <w:szCs w:val="24"/>
          <w:lang w:val="hy-AM"/>
        </w:rPr>
      </w:pP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2. </w:t>
      </w:r>
      <w:r w:rsidRPr="006048B5">
        <w:rPr>
          <w:rFonts w:ascii="GHEA Grapalat" w:hAnsi="GHEA Grapalat" w:cs="Sylfaen"/>
          <w:color w:val="000000"/>
          <w:spacing w:val="-2"/>
          <w:szCs w:val="24"/>
          <w:lang w:val="hy-AM"/>
        </w:rPr>
        <w:t>Գյուղատնտեսության զարգացման հիմնադրամը և ՀՀ ֆինանսների նախարարության «Արտասահմանյան ֆինանսական ծրագրերի կառավարման կ</w:t>
      </w:r>
      <w:r w:rsidR="005152DC" w:rsidRPr="006048B5">
        <w:rPr>
          <w:rFonts w:ascii="GHEA Grapalat" w:hAnsi="GHEA Grapalat" w:cs="Sylfaen"/>
          <w:color w:val="000000"/>
          <w:spacing w:val="-2"/>
          <w:szCs w:val="24"/>
          <w:lang w:val="hy-AM"/>
        </w:rPr>
        <w:t>ենտրոն» ՊՀ-ն սույնով հրավիրում են</w:t>
      </w:r>
      <w:r w:rsidRPr="006048B5">
        <w:rPr>
          <w:rFonts w:ascii="GHEA Grapalat" w:hAnsi="GHEA Grapalat" w:cs="Sylfaen"/>
          <w:color w:val="000000"/>
          <w:spacing w:val="-2"/>
          <w:szCs w:val="24"/>
          <w:lang w:val="hy-AM"/>
        </w:rPr>
        <w:t xml:space="preserve"> պահանջներին համապատասխանող և որակավորված հայտատուներին ներկայացնել հայտեր «ՀՀ </w:t>
      </w:r>
      <w:r w:rsidR="00A52CB1" w:rsidRPr="006048B5">
        <w:rPr>
          <w:rFonts w:ascii="GHEA Grapalat" w:hAnsi="GHEA Grapalat" w:cs="Sylfaen"/>
          <w:color w:val="000000"/>
          <w:spacing w:val="-2"/>
          <w:szCs w:val="24"/>
          <w:lang w:val="hy-AM"/>
        </w:rPr>
        <w:t xml:space="preserve">Գեղարքունիքի, Սյունիքի, Lոռու, Վայոց Ձորի և Տավուշի մարզերի համայնքների արոտօգտագործողների սպառողական կոոպերատիվի կարիքների համար </w:t>
      </w:r>
      <w:r w:rsidR="0074125A" w:rsidRPr="0074125A">
        <w:rPr>
          <w:rFonts w:ascii="GHEA Grapalat" w:hAnsi="GHEA Grapalat" w:cs="Sylfaen"/>
          <w:color w:val="000000"/>
          <w:spacing w:val="-2"/>
          <w:szCs w:val="24"/>
          <w:lang w:val="hy-AM"/>
        </w:rPr>
        <w:t>ընդհանուր նշանակության անիվավոր</w:t>
      </w:r>
      <w:r w:rsidR="00A52CB1" w:rsidRPr="006048B5">
        <w:rPr>
          <w:rFonts w:ascii="GHEA Grapalat" w:hAnsi="GHEA Grapalat" w:cs="Sylfaen"/>
          <w:color w:val="000000"/>
          <w:spacing w:val="-2"/>
          <w:szCs w:val="24"/>
          <w:lang w:val="hy-AM"/>
        </w:rPr>
        <w:t xml:space="preserve"> տրակտորների </w:t>
      </w:r>
      <w:r w:rsidRPr="006048B5">
        <w:rPr>
          <w:rFonts w:ascii="GHEA Grapalat" w:hAnsi="GHEA Grapalat" w:cs="Sylfaen"/>
          <w:color w:val="000000"/>
          <w:spacing w:val="-2"/>
          <w:szCs w:val="24"/>
          <w:lang w:val="hy-AM"/>
        </w:rPr>
        <w:t xml:space="preserve">ձեռքբերում» </w:t>
      </w:r>
      <w:r w:rsidRPr="006048B5">
        <w:rPr>
          <w:rFonts w:ascii="GHEA Grapalat" w:hAnsi="GHEA Grapalat" w:cs="Times Armenian"/>
          <w:color w:val="000000"/>
          <w:spacing w:val="-2"/>
          <w:szCs w:val="24"/>
          <w:lang w:val="hy-AM"/>
        </w:rPr>
        <w:t>CARMAC2-CP-NCB-J-18-</w:t>
      </w:r>
      <w:r w:rsidR="00A52CB1" w:rsidRPr="006048B5">
        <w:rPr>
          <w:rFonts w:ascii="GHEA Grapalat" w:hAnsi="GHEA Grapalat" w:cs="Times Armenian"/>
          <w:color w:val="000000"/>
          <w:spacing w:val="-2"/>
          <w:szCs w:val="24"/>
          <w:lang w:val="hy-AM"/>
        </w:rPr>
        <w:t>60</w:t>
      </w:r>
      <w:r w:rsidRPr="006048B5">
        <w:rPr>
          <w:rFonts w:ascii="GHEA Grapalat" w:hAnsi="GHEA Grapalat" w:cs="Sylfaen"/>
          <w:color w:val="000000"/>
          <w:spacing w:val="-2"/>
          <w:szCs w:val="24"/>
          <w:lang w:val="hy-AM"/>
        </w:rPr>
        <w:t xml:space="preserve"> համար</w:t>
      </w:r>
      <w:r w:rsidRPr="006048B5">
        <w:rPr>
          <w:rFonts w:ascii="GHEA Grapalat" w:hAnsi="GHEA Grapalat" w:cs="Times Armenian"/>
          <w:color w:val="000000"/>
          <w:spacing w:val="-2"/>
          <w:szCs w:val="24"/>
          <w:lang w:val="hy-AM"/>
        </w:rPr>
        <w:t>:</w:t>
      </w:r>
    </w:p>
    <w:p w:rsidR="00820133" w:rsidRPr="006048B5" w:rsidRDefault="00820133" w:rsidP="00820133">
      <w:pPr>
        <w:jc w:val="both"/>
        <w:rPr>
          <w:rFonts w:ascii="GHEA Grapalat" w:hAnsi="GHEA Grapalat" w:cs="Sylfaen"/>
          <w:color w:val="000000"/>
          <w:spacing w:val="-2"/>
          <w:szCs w:val="24"/>
          <w:lang w:val="hy-AM"/>
        </w:rPr>
      </w:pP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Sylfaen"/>
          <w:color w:val="000000"/>
          <w:spacing w:val="-2"/>
          <w:szCs w:val="24"/>
          <w:lang w:val="hy-AM"/>
        </w:rPr>
        <w:lastRenderedPageBreak/>
        <w:t>3. Մրցույթը կանցկացվի «ՎԶՄԲ Վարկերի և ՄԶԸ վարկերի շրջանակներում ապրանքների, աշխատանքների և ոչ խորհրդատվական ծառայությունների գնումների վերաբերյալ» ՀԲ ուղեցույցների շրջանակներում Ազ</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ային մրցակցային մրցույթի</w:t>
      </w:r>
      <w:r w:rsidRPr="006048B5">
        <w:rPr>
          <w:rFonts w:ascii="GHEA Grapalat" w:hAnsi="GHEA Grapalat" w:cs="Times Armenian"/>
          <w:color w:val="000000"/>
          <w:spacing w:val="-2"/>
          <w:szCs w:val="24"/>
          <w:lang w:val="hy-AM"/>
        </w:rPr>
        <w:t xml:space="preserve"> (NCB) </w:t>
      </w:r>
      <w:r w:rsidRPr="006048B5">
        <w:rPr>
          <w:rFonts w:ascii="GHEA Grapalat" w:hAnsi="GHEA Grapalat" w:cs="Sylfaen"/>
          <w:color w:val="000000"/>
          <w:spacing w:val="-2"/>
          <w:szCs w:val="24"/>
          <w:lang w:val="hy-AM"/>
        </w:rPr>
        <w:t>ընթացակար</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երի համաձայն</w:t>
      </w:r>
      <w:r w:rsidRPr="006048B5">
        <w:rPr>
          <w:rFonts w:ascii="GHEA Grapalat" w:hAnsi="GHEA Grapalat" w:cs="Times Armenian"/>
          <w:color w:val="000000"/>
          <w:spacing w:val="-2"/>
          <w:szCs w:val="24"/>
          <w:lang w:val="hy-AM"/>
        </w:rPr>
        <w:t xml:space="preserve"> (2011</w:t>
      </w:r>
      <w:r w:rsidRPr="006048B5">
        <w:rPr>
          <w:rFonts w:ascii="GHEA Grapalat" w:hAnsi="GHEA Grapalat" w:cs="Sylfaen"/>
          <w:color w:val="000000"/>
          <w:spacing w:val="-2"/>
          <w:szCs w:val="24"/>
          <w:lang w:val="hy-AM"/>
        </w:rPr>
        <w:t>թ</w:t>
      </w:r>
      <w:r w:rsidRPr="006048B5">
        <w:rPr>
          <w:rFonts w:ascii="GHEA Grapalat" w:hAnsi="GHEA Grapalat" w:cs="Times Armenian"/>
          <w:color w:val="000000"/>
          <w:spacing w:val="-2"/>
          <w:szCs w:val="24"/>
          <w:lang w:val="hy-AM"/>
        </w:rPr>
        <w:t>-</w:t>
      </w:r>
      <w:r w:rsidRPr="006048B5">
        <w:rPr>
          <w:rFonts w:ascii="GHEA Grapalat" w:hAnsi="GHEA Grapalat" w:cs="Sylfaen"/>
          <w:color w:val="000000"/>
          <w:spacing w:val="-2"/>
          <w:szCs w:val="24"/>
          <w:lang w:val="hy-AM"/>
        </w:rPr>
        <w:t>ի հունվար</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և հայտ կարող են ներկայացնել Ուղեցույցների շրջանակներում սահմանված պահանջներին համապատասխանող բոլոր հայտատուները</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Ի հավելումն</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խնդրվում է հղում կատարել կետեր</w:t>
      </w:r>
      <w:r w:rsidRPr="006048B5">
        <w:rPr>
          <w:rFonts w:ascii="GHEA Grapalat" w:hAnsi="GHEA Grapalat" w:cs="Times Armenian"/>
          <w:color w:val="000000"/>
          <w:spacing w:val="-2"/>
          <w:szCs w:val="24"/>
          <w:lang w:val="hy-AM"/>
        </w:rPr>
        <w:t xml:space="preserve"> 1.6 </w:t>
      </w:r>
      <w:r w:rsidRPr="006048B5">
        <w:rPr>
          <w:rFonts w:ascii="GHEA Grapalat" w:hAnsi="GHEA Grapalat" w:cs="Sylfaen"/>
          <w:color w:val="000000"/>
          <w:spacing w:val="-2"/>
          <w:szCs w:val="24"/>
          <w:lang w:val="hy-AM"/>
        </w:rPr>
        <w:t>և</w:t>
      </w:r>
      <w:r w:rsidRPr="006048B5">
        <w:rPr>
          <w:rFonts w:ascii="GHEA Grapalat" w:hAnsi="GHEA Grapalat" w:cs="Times Armenian"/>
          <w:color w:val="000000"/>
          <w:spacing w:val="-2"/>
          <w:szCs w:val="24"/>
          <w:lang w:val="hy-AM"/>
        </w:rPr>
        <w:t xml:space="preserve"> 1.7-</w:t>
      </w:r>
      <w:r w:rsidRPr="006048B5">
        <w:rPr>
          <w:rFonts w:ascii="GHEA Grapalat" w:hAnsi="GHEA Grapalat" w:cs="Sylfaen"/>
          <w:color w:val="000000"/>
          <w:spacing w:val="-2"/>
          <w:szCs w:val="24"/>
          <w:lang w:val="hy-AM"/>
        </w:rPr>
        <w:t>ում Համաշխարհային բանկի</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շահերի բախման վերաբերյալ քաղաքականությանը</w:t>
      </w:r>
      <w:r w:rsidRPr="006048B5">
        <w:rPr>
          <w:rFonts w:ascii="GHEA Grapalat" w:hAnsi="GHEA Grapalat" w:cs="Times Armenian"/>
          <w:color w:val="000000"/>
          <w:spacing w:val="-2"/>
          <w:szCs w:val="24"/>
          <w:lang w:val="hy-AM"/>
        </w:rPr>
        <w:t xml:space="preserve">:  </w:t>
      </w:r>
    </w:p>
    <w:p w:rsidR="00820133" w:rsidRPr="006048B5" w:rsidRDefault="00820133" w:rsidP="00820133">
      <w:pPr>
        <w:jc w:val="both"/>
        <w:rPr>
          <w:rFonts w:ascii="GHEA Grapalat" w:hAnsi="GHEA Grapalat" w:cs="Times Armenian"/>
          <w:color w:val="000000"/>
          <w:spacing w:val="-2"/>
          <w:szCs w:val="24"/>
          <w:lang w:val="hy-AM"/>
        </w:rPr>
      </w:pP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4. </w:t>
      </w:r>
      <w:r w:rsidRPr="006048B5">
        <w:rPr>
          <w:rFonts w:ascii="GHEA Grapalat" w:hAnsi="GHEA Grapalat" w:cs="Sylfaen"/>
          <w:color w:val="000000"/>
          <w:spacing w:val="-2"/>
          <w:szCs w:val="24"/>
          <w:lang w:val="hy-AM"/>
        </w:rPr>
        <w:t xml:space="preserve">Հետաքրքրված թույլատրելի հայտատուները կարող են ամբողջական փաթեթը ներբեռնել </w:t>
      </w:r>
      <w:hyperlink r:id="rId45" w:history="1">
        <w:r w:rsidRPr="006048B5">
          <w:rPr>
            <w:rStyle w:val="Hyperlink"/>
            <w:rFonts w:ascii="GHEA Grapalat" w:hAnsi="GHEA Grapalat" w:cs="Times Armenian"/>
            <w:color w:val="000000"/>
            <w:spacing w:val="-2"/>
            <w:szCs w:val="24"/>
            <w:lang w:val="hy-AM"/>
          </w:rPr>
          <w:t>www.gnumer.am</w:t>
        </w:r>
      </w:hyperlink>
      <w:r w:rsidRPr="006048B5">
        <w:rPr>
          <w:rFonts w:ascii="GHEA Grapalat" w:hAnsi="GHEA Grapalat" w:cs="Sylfaen"/>
          <w:color w:val="000000"/>
          <w:spacing w:val="-2"/>
          <w:szCs w:val="24"/>
          <w:lang w:val="hy-AM"/>
        </w:rPr>
        <w:t xml:space="preserve">կամ </w:t>
      </w:r>
      <w:hyperlink r:id="rId46" w:history="1">
        <w:r w:rsidRPr="006048B5">
          <w:rPr>
            <w:rStyle w:val="Hyperlink"/>
            <w:rFonts w:ascii="GHEA Grapalat" w:hAnsi="GHEA Grapalat" w:cs="Times Armenian"/>
            <w:color w:val="000000"/>
            <w:spacing w:val="-2"/>
            <w:szCs w:val="24"/>
            <w:lang w:val="hy-AM"/>
          </w:rPr>
          <w:t>www.armeps.am</w:t>
        </w:r>
      </w:hyperlink>
      <w:r w:rsidR="00BD381A" w:rsidRPr="006048B5">
        <w:rPr>
          <w:szCs w:val="24"/>
          <w:lang w:val="hy-AM"/>
        </w:rPr>
        <w:t xml:space="preserve"> </w:t>
      </w:r>
      <w:r w:rsidRPr="006048B5">
        <w:rPr>
          <w:rFonts w:ascii="GHEA Grapalat" w:hAnsi="GHEA Grapalat" w:cs="Sylfaen"/>
          <w:color w:val="000000"/>
          <w:spacing w:val="-2"/>
          <w:szCs w:val="24"/>
          <w:lang w:val="hy-AM"/>
        </w:rPr>
        <w:t>կայքերից</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Էլ գնումների համակարգում գրանցված Հայտատուները ավտոմատ կերպով կստանան սույն հրավերը՝ կցված Մրցութային փաստաթղթերի հետ մասին</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համաձայն համապատասխան</w:t>
      </w:r>
      <w:r w:rsidRPr="006048B5">
        <w:rPr>
          <w:rFonts w:ascii="GHEA Grapalat" w:hAnsi="GHEA Grapalat" w:cs="Times Armenian"/>
          <w:color w:val="000000"/>
          <w:spacing w:val="-2"/>
          <w:szCs w:val="24"/>
          <w:lang w:val="hy-AM"/>
        </w:rPr>
        <w:t xml:space="preserve"> CPV </w:t>
      </w:r>
      <w:r w:rsidRPr="006048B5">
        <w:rPr>
          <w:rFonts w:ascii="GHEA Grapalat" w:hAnsi="GHEA Grapalat" w:cs="Sylfaen"/>
          <w:color w:val="000000"/>
          <w:spacing w:val="-2"/>
          <w:szCs w:val="24"/>
          <w:lang w:val="hy-AM"/>
        </w:rPr>
        <w:t>կոդերի</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Ցանկացած կ</w:t>
      </w:r>
      <w:r w:rsidR="005152DC" w:rsidRPr="006048B5">
        <w:rPr>
          <w:rFonts w:ascii="GHEA Grapalat" w:hAnsi="GHEA Grapalat" w:cs="Sylfaen"/>
          <w:color w:val="000000"/>
          <w:spacing w:val="-2"/>
          <w:szCs w:val="24"/>
          <w:lang w:val="hy-AM"/>
        </w:rPr>
        <w:t>ազմակերպություն կարող է գրանցվե</w:t>
      </w:r>
      <w:r w:rsidRPr="006048B5">
        <w:rPr>
          <w:rFonts w:ascii="GHEA Grapalat" w:hAnsi="GHEA Grapalat" w:cs="Sylfaen"/>
          <w:color w:val="000000"/>
          <w:spacing w:val="-2"/>
          <w:szCs w:val="24"/>
          <w:lang w:val="hy-AM"/>
        </w:rPr>
        <w:t>լէլ</w:t>
      </w:r>
      <w:r w:rsidR="005152DC" w:rsidRPr="006048B5">
        <w:rPr>
          <w:rFonts w:ascii="GHEA Grapalat" w:hAnsi="GHEA Grapalat" w:cs="Sylfaen"/>
          <w:color w:val="000000"/>
          <w:spacing w:val="-2"/>
          <w:szCs w:val="24"/>
          <w:lang w:val="hy-AM"/>
        </w:rPr>
        <w:t>.</w:t>
      </w:r>
      <w:r w:rsidRPr="006048B5">
        <w:rPr>
          <w:rFonts w:ascii="GHEA Grapalat" w:hAnsi="GHEA Grapalat" w:cs="Sylfaen"/>
          <w:color w:val="000000"/>
          <w:spacing w:val="-2"/>
          <w:szCs w:val="24"/>
          <w:lang w:val="hy-AM"/>
        </w:rPr>
        <w:t xml:space="preserve"> գնումների համակարգում և կարող է ներկայացնել Հայտը հետևյալ կայքում՝</w:t>
      </w:r>
      <w:r w:rsidRPr="006048B5">
        <w:rPr>
          <w:rFonts w:ascii="GHEA Grapalat" w:hAnsi="GHEA Grapalat" w:cs="Times Armenian"/>
          <w:color w:val="000000"/>
          <w:spacing w:val="-2"/>
          <w:szCs w:val="24"/>
          <w:lang w:val="hy-AM"/>
        </w:rPr>
        <w:t xml:space="preserve"> www.armeps.am.</w:t>
      </w:r>
    </w:p>
    <w:p w:rsidR="00820133" w:rsidRPr="006048B5" w:rsidRDefault="00820133" w:rsidP="00820133">
      <w:pPr>
        <w:jc w:val="both"/>
        <w:rPr>
          <w:rFonts w:ascii="GHEA Grapalat" w:hAnsi="GHEA Grapalat" w:cs="Times Armenian"/>
          <w:color w:val="000000"/>
          <w:spacing w:val="-2"/>
          <w:szCs w:val="24"/>
          <w:lang w:val="hy-AM"/>
        </w:rPr>
      </w:pP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5. </w:t>
      </w:r>
      <w:r w:rsidRPr="006048B5">
        <w:rPr>
          <w:rFonts w:ascii="GHEA Grapalat" w:hAnsi="GHEA Grapalat" w:cs="Sylfaen"/>
          <w:color w:val="000000"/>
          <w:spacing w:val="-2"/>
          <w:szCs w:val="24"/>
          <w:lang w:val="hy-AM"/>
        </w:rPr>
        <w:t>Հայտերը պետք է ներկայացվեն</w:t>
      </w:r>
      <w:r w:rsidRPr="006048B5">
        <w:rPr>
          <w:rFonts w:ascii="GHEA Grapalat" w:hAnsi="GHEA Grapalat" w:cs="Times Armenian"/>
          <w:color w:val="000000"/>
          <w:spacing w:val="-2"/>
          <w:szCs w:val="24"/>
          <w:lang w:val="hy-AM"/>
        </w:rPr>
        <w:t xml:space="preserve"> ARMEPS </w:t>
      </w:r>
      <w:r w:rsidRPr="006048B5">
        <w:rPr>
          <w:rFonts w:ascii="GHEA Grapalat" w:hAnsi="GHEA Grapalat" w:cs="Sylfaen"/>
          <w:color w:val="000000"/>
          <w:spacing w:val="-2"/>
          <w:szCs w:val="24"/>
          <w:lang w:val="hy-AM"/>
        </w:rPr>
        <w:t xml:space="preserve">համակարգի միջոցով մինչև </w:t>
      </w:r>
      <w:r w:rsidRPr="006048B5">
        <w:rPr>
          <w:rFonts w:ascii="GHEA Grapalat" w:hAnsi="GHEA Grapalat" w:cs="Times Armenian"/>
          <w:color w:val="000000"/>
          <w:spacing w:val="-2"/>
          <w:szCs w:val="24"/>
          <w:lang w:val="hy-AM"/>
        </w:rPr>
        <w:t>2018</w:t>
      </w:r>
      <w:r w:rsidRPr="006048B5">
        <w:rPr>
          <w:rFonts w:ascii="GHEA Grapalat" w:hAnsi="GHEA Grapalat" w:cs="Sylfaen"/>
          <w:color w:val="000000"/>
          <w:spacing w:val="-2"/>
          <w:szCs w:val="24"/>
          <w:lang w:val="hy-AM"/>
        </w:rPr>
        <w:t>թ</w:t>
      </w:r>
      <w:r w:rsidRPr="006048B5">
        <w:rPr>
          <w:rFonts w:ascii="GHEA Grapalat" w:hAnsi="GHEA Grapalat" w:cs="Times Armenian"/>
          <w:color w:val="000000"/>
          <w:spacing w:val="-2"/>
          <w:szCs w:val="24"/>
          <w:lang w:val="hy-AM"/>
        </w:rPr>
        <w:t xml:space="preserve">. </w:t>
      </w:r>
      <w:r w:rsidR="00A52CB1" w:rsidRPr="006048B5">
        <w:rPr>
          <w:rFonts w:ascii="GHEA Grapalat" w:hAnsi="GHEA Grapalat" w:cs="Times Armenian"/>
          <w:color w:val="000000"/>
          <w:spacing w:val="-2"/>
          <w:szCs w:val="24"/>
          <w:lang w:val="hy-AM"/>
        </w:rPr>
        <w:t>օգոստո</w:t>
      </w:r>
      <w:r w:rsidR="00BD381A" w:rsidRPr="006048B5">
        <w:rPr>
          <w:rFonts w:ascii="GHEA Grapalat" w:hAnsi="GHEA Grapalat" w:cs="Times Armenian"/>
          <w:color w:val="000000"/>
          <w:spacing w:val="-2"/>
          <w:szCs w:val="24"/>
          <w:lang w:val="hy-AM"/>
        </w:rPr>
        <w:t>սի</w:t>
      </w:r>
      <w:r w:rsidR="005152DC" w:rsidRPr="006048B5">
        <w:rPr>
          <w:rFonts w:ascii="GHEA Grapalat" w:hAnsi="GHEA Grapalat" w:cs="Times Armenian"/>
          <w:color w:val="000000"/>
          <w:spacing w:val="-2"/>
          <w:szCs w:val="24"/>
          <w:lang w:val="hy-AM"/>
        </w:rPr>
        <w:t xml:space="preserve"> </w:t>
      </w:r>
      <w:r w:rsidR="00767421">
        <w:rPr>
          <w:rFonts w:ascii="GHEA Grapalat" w:hAnsi="GHEA Grapalat" w:cs="Times Armenian"/>
          <w:color w:val="000000"/>
          <w:spacing w:val="-2"/>
          <w:szCs w:val="24"/>
        </w:rPr>
        <w:t>16</w:t>
      </w:r>
      <w:r w:rsidRPr="006048B5">
        <w:rPr>
          <w:rFonts w:ascii="GHEA Grapalat" w:hAnsi="GHEA Grapalat" w:cs="Times Armenian"/>
          <w:color w:val="000000"/>
          <w:spacing w:val="-2"/>
          <w:szCs w:val="24"/>
          <w:lang w:val="hy-AM"/>
        </w:rPr>
        <w:t>-</w:t>
      </w:r>
      <w:r w:rsidRPr="006048B5">
        <w:rPr>
          <w:rFonts w:ascii="GHEA Grapalat" w:hAnsi="GHEA Grapalat" w:cs="Sylfaen"/>
          <w:color w:val="000000"/>
          <w:spacing w:val="-2"/>
          <w:szCs w:val="24"/>
          <w:lang w:val="hy-AM"/>
        </w:rPr>
        <w:t>ը</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ժամը</w:t>
      </w:r>
      <w:r w:rsidRPr="006048B5">
        <w:rPr>
          <w:rFonts w:ascii="GHEA Grapalat" w:hAnsi="GHEA Grapalat" w:cs="Times Armenian"/>
          <w:color w:val="000000"/>
          <w:spacing w:val="-2"/>
          <w:szCs w:val="24"/>
          <w:lang w:val="hy-AM"/>
        </w:rPr>
        <w:t xml:space="preserve"> 1</w:t>
      </w:r>
      <w:r w:rsidR="00767421">
        <w:rPr>
          <w:rFonts w:ascii="GHEA Grapalat" w:hAnsi="GHEA Grapalat" w:cs="Times Armenian"/>
          <w:color w:val="000000"/>
          <w:spacing w:val="-2"/>
          <w:szCs w:val="24"/>
        </w:rPr>
        <w:t>7</w:t>
      </w:r>
      <w:bookmarkStart w:id="417" w:name="_GoBack"/>
      <w:bookmarkEnd w:id="417"/>
      <w:r w:rsidRPr="006048B5">
        <w:rPr>
          <w:rFonts w:ascii="GHEA Grapalat" w:hAnsi="GHEA Grapalat" w:cs="Times Armenian"/>
          <w:color w:val="000000"/>
          <w:spacing w:val="-2"/>
          <w:szCs w:val="24"/>
          <w:lang w:val="hy-AM"/>
        </w:rPr>
        <w:t>:00-</w:t>
      </w:r>
      <w:r w:rsidRPr="006048B5">
        <w:rPr>
          <w:rFonts w:ascii="GHEA Grapalat" w:hAnsi="GHEA Grapalat" w:cs="Sylfaen"/>
          <w:color w:val="000000"/>
          <w:spacing w:val="-2"/>
          <w:szCs w:val="24"/>
          <w:lang w:val="hy-AM"/>
        </w:rPr>
        <w:t>ը</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Էլ. գնումների համակարգը չի ընդունում վերջնաժամկետից ուշացված Հայտեր</w:t>
      </w:r>
      <w:r w:rsidRPr="006048B5">
        <w:rPr>
          <w:rFonts w:ascii="GHEA Grapalat" w:hAnsi="GHEA Grapalat" w:cs="Times Armenian"/>
          <w:color w:val="000000"/>
          <w:spacing w:val="-2"/>
          <w:szCs w:val="24"/>
          <w:lang w:val="hy-AM"/>
        </w:rPr>
        <w:t>:</w:t>
      </w:r>
    </w:p>
    <w:p w:rsidR="00820133" w:rsidRPr="006048B5" w:rsidRDefault="00820133" w:rsidP="00820133">
      <w:pPr>
        <w:jc w:val="both"/>
        <w:rPr>
          <w:rFonts w:ascii="GHEA Grapalat" w:hAnsi="GHEA Grapalat" w:cs="Times Armenian"/>
          <w:color w:val="000000"/>
          <w:spacing w:val="-2"/>
          <w:szCs w:val="24"/>
          <w:lang w:val="hy-AM"/>
        </w:rPr>
      </w:pPr>
    </w:p>
    <w:p w:rsidR="00820133" w:rsidRPr="006048B5" w:rsidRDefault="00820133" w:rsidP="00820133">
      <w:pPr>
        <w:jc w:val="both"/>
        <w:rPr>
          <w:rFonts w:ascii="GHEA Grapalat" w:hAnsi="GHEA Grapalat" w:cs="Times Armenian"/>
          <w:b/>
          <w:i/>
          <w:color w:val="000000"/>
          <w:spacing w:val="-2"/>
          <w:szCs w:val="24"/>
          <w:lang w:val="hy-AM"/>
        </w:rPr>
      </w:pPr>
      <w:r w:rsidRPr="006048B5">
        <w:rPr>
          <w:rFonts w:ascii="GHEA Grapalat" w:hAnsi="GHEA Grapalat" w:cs="Times Armenian"/>
          <w:color w:val="000000"/>
          <w:spacing w:val="-2"/>
          <w:szCs w:val="24"/>
          <w:lang w:val="hy-AM"/>
        </w:rPr>
        <w:t xml:space="preserve">6.  </w:t>
      </w:r>
      <w:r w:rsidRPr="006048B5">
        <w:rPr>
          <w:rFonts w:ascii="GHEA Grapalat" w:hAnsi="GHEA Grapalat" w:cs="Sylfaen"/>
          <w:color w:val="000000"/>
          <w:spacing w:val="-2"/>
          <w:szCs w:val="24"/>
          <w:lang w:val="hy-AM"/>
        </w:rPr>
        <w:t>Ինչպես նշված է ՄՀ</w:t>
      </w:r>
      <w:r w:rsidRPr="006048B5">
        <w:rPr>
          <w:rFonts w:ascii="GHEA Grapalat" w:hAnsi="GHEA Grapalat" w:cs="Times Armenian"/>
          <w:color w:val="000000"/>
          <w:spacing w:val="-2"/>
          <w:szCs w:val="24"/>
          <w:lang w:val="hy-AM"/>
        </w:rPr>
        <w:t xml:space="preserve"> 19.1 </w:t>
      </w:r>
      <w:r w:rsidRPr="006048B5">
        <w:rPr>
          <w:rFonts w:ascii="GHEA Grapalat" w:hAnsi="GHEA Grapalat" w:cs="Sylfaen"/>
          <w:color w:val="000000"/>
          <w:spacing w:val="-2"/>
          <w:szCs w:val="24"/>
          <w:lang w:val="hy-AM"/>
        </w:rPr>
        <w:t xml:space="preserve">կետում բոլոր Հայտերը պետք է ուղեկցվեն </w:t>
      </w:r>
      <w:r w:rsidRPr="006048B5">
        <w:rPr>
          <w:rFonts w:ascii="GHEA Grapalat" w:hAnsi="GHEA Grapalat" w:cs="Sylfaen"/>
          <w:b/>
          <w:i/>
          <w:color w:val="000000"/>
          <w:spacing w:val="-2"/>
          <w:szCs w:val="24"/>
          <w:lang w:val="hy-AM"/>
        </w:rPr>
        <w:t>Հայտի երաշխիքային հայտարարարագրով</w:t>
      </w:r>
      <w:r w:rsidRPr="006048B5">
        <w:rPr>
          <w:rFonts w:ascii="GHEA Grapalat" w:hAnsi="GHEA Grapalat" w:cs="Times Armenian"/>
          <w:b/>
          <w:i/>
          <w:color w:val="000000"/>
          <w:spacing w:val="-2"/>
          <w:szCs w:val="24"/>
          <w:lang w:val="hy-AM"/>
        </w:rPr>
        <w:t>:</w:t>
      </w:r>
    </w:p>
    <w:p w:rsidR="00820133" w:rsidRPr="006048B5" w:rsidRDefault="00820133" w:rsidP="00820133">
      <w:pPr>
        <w:jc w:val="both"/>
        <w:rPr>
          <w:rFonts w:ascii="GHEA Grapalat" w:hAnsi="GHEA Grapalat" w:cs="Times Armenian"/>
          <w:color w:val="000000"/>
          <w:spacing w:val="-2"/>
          <w:szCs w:val="24"/>
          <w:lang w:val="hy-AM"/>
        </w:rPr>
      </w:pP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7. </w:t>
      </w:r>
      <w:r w:rsidRPr="006048B5">
        <w:rPr>
          <w:rFonts w:ascii="GHEA Grapalat" w:hAnsi="GHEA Grapalat" w:cs="Sylfaen"/>
          <w:color w:val="000000"/>
          <w:spacing w:val="-2"/>
          <w:szCs w:val="24"/>
          <w:lang w:val="hy-AM"/>
        </w:rPr>
        <w:t>Որակավորման պայմանները ներառում են</w:t>
      </w:r>
      <w:r w:rsidRPr="006048B5">
        <w:rPr>
          <w:rFonts w:ascii="GHEA Grapalat" w:hAnsi="GHEA Grapalat" w:cs="Times Armenian"/>
          <w:color w:val="000000"/>
          <w:spacing w:val="-2"/>
          <w:szCs w:val="24"/>
          <w:lang w:val="hy-AM"/>
        </w:rPr>
        <w:t>`</w:t>
      </w:r>
    </w:p>
    <w:p w:rsidR="00820133" w:rsidRPr="006048B5" w:rsidRDefault="00820133" w:rsidP="00820133">
      <w:pPr>
        <w:jc w:val="both"/>
        <w:rPr>
          <w:rFonts w:ascii="GHEA Grapalat" w:hAnsi="GHEA Grapalat" w:cs="Times Armenian"/>
          <w:color w:val="000000"/>
          <w:spacing w:val="-2"/>
          <w:szCs w:val="24"/>
          <w:lang w:val="hy-AM"/>
        </w:rPr>
      </w:pPr>
    </w:p>
    <w:p w:rsidR="00820133" w:rsidRPr="006048B5" w:rsidRDefault="00820133" w:rsidP="00820133">
      <w:pPr>
        <w:jc w:val="both"/>
        <w:rPr>
          <w:rFonts w:ascii="GHEA Grapalat" w:hAnsi="GHEA Grapalat" w:cs="Times Armenian"/>
          <w:b/>
          <w:color w:val="000000"/>
          <w:spacing w:val="-2"/>
          <w:szCs w:val="24"/>
          <w:lang w:val="hy-AM"/>
        </w:rPr>
      </w:pPr>
      <w:r w:rsidRPr="006048B5">
        <w:rPr>
          <w:rFonts w:ascii="GHEA Grapalat" w:hAnsi="GHEA Grapalat" w:cs="Times Armenian"/>
          <w:b/>
          <w:color w:val="000000"/>
          <w:spacing w:val="-2"/>
          <w:szCs w:val="24"/>
          <w:lang w:val="hy-AM"/>
        </w:rPr>
        <w:t>(</w:t>
      </w:r>
      <w:r w:rsidRPr="006048B5">
        <w:rPr>
          <w:rFonts w:ascii="GHEA Grapalat" w:hAnsi="GHEA Grapalat" w:cs="Sylfaen"/>
          <w:b/>
          <w:color w:val="000000"/>
          <w:spacing w:val="-2"/>
          <w:szCs w:val="24"/>
          <w:lang w:val="hy-AM"/>
        </w:rPr>
        <w:t>ա</w:t>
      </w:r>
      <w:r w:rsidRPr="006048B5">
        <w:rPr>
          <w:rFonts w:ascii="GHEA Grapalat" w:hAnsi="GHEA Grapalat" w:cs="Times Armenian"/>
          <w:b/>
          <w:color w:val="000000"/>
          <w:spacing w:val="-2"/>
          <w:szCs w:val="24"/>
          <w:lang w:val="hy-AM"/>
        </w:rPr>
        <w:t xml:space="preserve">) </w:t>
      </w:r>
      <w:r w:rsidRPr="006048B5">
        <w:rPr>
          <w:rFonts w:ascii="GHEA Grapalat" w:hAnsi="GHEA Grapalat" w:cs="Times Armenian"/>
          <w:b/>
          <w:color w:val="000000"/>
          <w:spacing w:val="-2"/>
          <w:szCs w:val="24"/>
          <w:lang w:val="hy-AM"/>
        </w:rPr>
        <w:tab/>
      </w:r>
      <w:r w:rsidRPr="006048B5">
        <w:rPr>
          <w:rFonts w:ascii="GHEA Grapalat" w:hAnsi="GHEA Grapalat" w:cs="Sylfaen"/>
          <w:b/>
          <w:color w:val="000000"/>
          <w:spacing w:val="-2"/>
          <w:szCs w:val="24"/>
          <w:lang w:val="hy-AM"/>
        </w:rPr>
        <w:t xml:space="preserve">Ֆինանսական կարողություններ </w:t>
      </w: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Sylfaen"/>
          <w:color w:val="000000"/>
          <w:spacing w:val="-2"/>
          <w:szCs w:val="24"/>
          <w:lang w:val="hy-AM"/>
        </w:rPr>
        <w:t>Հայտատուն պետք է ներկայացնի փաստաթղթային հավաստում առ այն</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որ այն համապատասխանում է հետևյալ ֆինանսական պահանջ</w:t>
      </w:r>
      <w:r w:rsidRPr="006048B5">
        <w:rPr>
          <w:rFonts w:ascii="GHEA Grapalat" w:hAnsi="GHEA Grapalat" w:cs="Times Armenian"/>
          <w:color w:val="000000"/>
          <w:spacing w:val="-2"/>
          <w:szCs w:val="24"/>
          <w:lang w:val="hy-AM"/>
        </w:rPr>
        <w:t>(</w:t>
      </w:r>
      <w:r w:rsidRPr="006048B5">
        <w:rPr>
          <w:rFonts w:ascii="GHEA Grapalat" w:hAnsi="GHEA Grapalat" w:cs="Sylfaen"/>
          <w:color w:val="000000"/>
          <w:spacing w:val="-2"/>
          <w:szCs w:val="24"/>
          <w:lang w:val="hy-AM"/>
        </w:rPr>
        <w:t>ներ</w:t>
      </w:r>
      <w:r w:rsidRPr="006048B5">
        <w:rPr>
          <w:rFonts w:ascii="GHEA Grapalat" w:hAnsi="GHEA Grapalat" w:cs="Times Armenian"/>
          <w:color w:val="000000"/>
          <w:spacing w:val="-2"/>
          <w:szCs w:val="24"/>
          <w:lang w:val="hy-AM"/>
        </w:rPr>
        <w:t>)</w:t>
      </w:r>
      <w:r w:rsidRPr="006048B5">
        <w:rPr>
          <w:rFonts w:ascii="GHEA Grapalat" w:hAnsi="GHEA Grapalat" w:cs="Sylfaen"/>
          <w:color w:val="000000"/>
          <w:spacing w:val="-2"/>
          <w:szCs w:val="24"/>
          <w:lang w:val="hy-AM"/>
        </w:rPr>
        <w:t>ին</w:t>
      </w:r>
      <w:r w:rsidRPr="006048B5">
        <w:rPr>
          <w:rFonts w:ascii="GHEA Grapalat" w:hAnsi="GHEA Grapalat" w:cs="Times Armenian"/>
          <w:color w:val="000000"/>
          <w:spacing w:val="-2"/>
          <w:szCs w:val="24"/>
          <w:lang w:val="hy-AM"/>
        </w:rPr>
        <w:t xml:space="preserve">: </w:t>
      </w:r>
    </w:p>
    <w:p w:rsidR="00820133" w:rsidRPr="006048B5" w:rsidRDefault="00820133" w:rsidP="00820133">
      <w:pPr>
        <w:jc w:val="both"/>
        <w:rPr>
          <w:rFonts w:ascii="GHEA Grapalat" w:hAnsi="GHEA Grapalat" w:cs="Times Armenian"/>
          <w:color w:val="000000"/>
          <w:spacing w:val="-2"/>
          <w:szCs w:val="24"/>
          <w:lang w:val="hy-AM"/>
        </w:rPr>
      </w:pPr>
    </w:p>
    <w:p w:rsidR="00820133" w:rsidRPr="006048B5" w:rsidRDefault="00820133" w:rsidP="00A237AD">
      <w:pPr>
        <w:pStyle w:val="ListParagraph"/>
        <w:numPr>
          <w:ilvl w:val="0"/>
          <w:numId w:val="65"/>
        </w:numPr>
        <w:ind w:left="0" w:firstLine="0"/>
        <w:jc w:val="both"/>
        <w:rPr>
          <w:rFonts w:ascii="GHEA Grapalat" w:hAnsi="GHEA Grapalat" w:cs="Times Armenian"/>
          <w:color w:val="000000"/>
          <w:spacing w:val="-2"/>
          <w:szCs w:val="24"/>
          <w:lang w:val="hy-AM"/>
        </w:rPr>
      </w:pPr>
      <w:r w:rsidRPr="006048B5">
        <w:rPr>
          <w:rFonts w:ascii="GHEA Grapalat" w:hAnsi="GHEA Grapalat" w:cs="Sylfaen"/>
          <w:color w:val="000000"/>
          <w:spacing w:val="-2"/>
          <w:szCs w:val="24"/>
          <w:lang w:val="hy-AM"/>
        </w:rPr>
        <w:t>Պահանջված նվազագույն միջին տարեկան շրջանառությունը վերջին երեք</w:t>
      </w:r>
      <w:r w:rsidRPr="006048B5">
        <w:rPr>
          <w:rFonts w:ascii="GHEA Grapalat" w:hAnsi="GHEA Grapalat" w:cs="Times Armenian"/>
          <w:color w:val="000000"/>
          <w:spacing w:val="-2"/>
          <w:szCs w:val="24"/>
          <w:lang w:val="hy-AM"/>
        </w:rPr>
        <w:t xml:space="preserve"> (3) </w:t>
      </w:r>
      <w:r w:rsidRPr="006048B5">
        <w:rPr>
          <w:rFonts w:ascii="GHEA Grapalat" w:hAnsi="GHEA Grapalat" w:cs="Sylfaen"/>
          <w:color w:val="000000"/>
          <w:spacing w:val="-2"/>
          <w:szCs w:val="24"/>
          <w:lang w:val="hy-AM"/>
        </w:rPr>
        <w:t xml:space="preserve">տարիների </w:t>
      </w:r>
      <w:r w:rsidRPr="006048B5">
        <w:rPr>
          <w:rFonts w:ascii="GHEA Grapalat" w:hAnsi="GHEA Grapalat" w:cs="Times Armenian"/>
          <w:color w:val="000000"/>
          <w:spacing w:val="-2"/>
          <w:szCs w:val="24"/>
          <w:lang w:val="hy-AM"/>
        </w:rPr>
        <w:t>(2015-2017</w:t>
      </w:r>
      <w:r w:rsidRPr="006048B5">
        <w:rPr>
          <w:rFonts w:ascii="GHEA Grapalat" w:hAnsi="GHEA Grapalat" w:cs="Sylfaen"/>
          <w:color w:val="000000"/>
          <w:spacing w:val="-2"/>
          <w:szCs w:val="24"/>
          <w:lang w:val="hy-AM"/>
        </w:rPr>
        <w:t>թթ</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համար պետք է լինի առնվազն Հայտի գնի չափով</w:t>
      </w:r>
      <w:r w:rsidRPr="006048B5">
        <w:rPr>
          <w:rFonts w:ascii="GHEA Grapalat" w:hAnsi="GHEA Grapalat" w:cs="Times Armenian"/>
          <w:color w:val="000000"/>
          <w:spacing w:val="-2"/>
          <w:szCs w:val="24"/>
          <w:lang w:val="hy-AM"/>
        </w:rPr>
        <w:t xml:space="preserve">: </w:t>
      </w:r>
    </w:p>
    <w:p w:rsidR="00820133" w:rsidRPr="006048B5" w:rsidRDefault="00820133" w:rsidP="00820133">
      <w:pPr>
        <w:pStyle w:val="ListParagraph"/>
        <w:ind w:left="0"/>
        <w:jc w:val="both"/>
        <w:rPr>
          <w:rFonts w:ascii="GHEA Grapalat" w:hAnsi="GHEA Grapalat" w:cs="Times Armenian"/>
          <w:color w:val="000000"/>
          <w:spacing w:val="-2"/>
          <w:szCs w:val="24"/>
          <w:lang w:val="hy-AM"/>
        </w:rPr>
      </w:pPr>
    </w:p>
    <w:p w:rsidR="00820133" w:rsidRPr="006048B5" w:rsidRDefault="00820133" w:rsidP="00A237AD">
      <w:pPr>
        <w:pStyle w:val="ListParagraph"/>
        <w:numPr>
          <w:ilvl w:val="0"/>
          <w:numId w:val="65"/>
        </w:numPr>
        <w:ind w:left="0" w:firstLine="0"/>
        <w:jc w:val="both"/>
        <w:rPr>
          <w:rFonts w:ascii="GHEA Grapalat" w:hAnsi="GHEA Grapalat" w:cs="Times Armenian"/>
          <w:color w:val="000000"/>
          <w:spacing w:val="-2"/>
          <w:szCs w:val="24"/>
          <w:lang w:val="hy-AM"/>
        </w:rPr>
      </w:pPr>
      <w:r w:rsidRPr="006048B5">
        <w:rPr>
          <w:rFonts w:ascii="GHEA Grapalat" w:hAnsi="GHEA Grapalat" w:cs="Sylfaen"/>
          <w:color w:val="000000"/>
          <w:spacing w:val="-2"/>
          <w:szCs w:val="24"/>
          <w:lang w:val="hy-AM"/>
        </w:rPr>
        <w:t>Հայտատուն պետք է ներկայացնի վերջին երեք տարիների</w:t>
      </w:r>
      <w:r w:rsidRPr="006048B5">
        <w:rPr>
          <w:rFonts w:ascii="GHEA Grapalat" w:hAnsi="GHEA Grapalat" w:cs="Times Armenian"/>
          <w:color w:val="000000"/>
          <w:spacing w:val="-2"/>
          <w:szCs w:val="24"/>
          <w:lang w:val="hy-AM"/>
        </w:rPr>
        <w:t xml:space="preserve"> (2015-2017</w:t>
      </w:r>
      <w:r w:rsidRPr="006048B5">
        <w:rPr>
          <w:rFonts w:ascii="GHEA Grapalat" w:hAnsi="GHEA Grapalat" w:cs="Sylfaen"/>
          <w:color w:val="000000"/>
          <w:spacing w:val="-2"/>
          <w:szCs w:val="24"/>
          <w:lang w:val="hy-AM"/>
        </w:rPr>
        <w:t>թթ</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համար հաշվետվություններ ֆինանսական վիճակի վերաբերյալ</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ինչպիսիք են ֆինանսական հաշվետվությունները կամ շահութահարկի կամ ԱԱՀ</w:t>
      </w:r>
      <w:r w:rsidRPr="006048B5">
        <w:rPr>
          <w:rFonts w:ascii="GHEA Grapalat" w:hAnsi="GHEA Grapalat" w:cs="Times Armenian"/>
          <w:color w:val="000000"/>
          <w:spacing w:val="-2"/>
          <w:szCs w:val="24"/>
          <w:lang w:val="hy-AM"/>
        </w:rPr>
        <w:t>-</w:t>
      </w:r>
      <w:r w:rsidRPr="006048B5">
        <w:rPr>
          <w:rFonts w:ascii="GHEA Grapalat" w:hAnsi="GHEA Grapalat" w:cs="Sylfaen"/>
          <w:color w:val="000000"/>
          <w:spacing w:val="-2"/>
          <w:szCs w:val="24"/>
          <w:lang w:val="hy-AM"/>
        </w:rPr>
        <w:t>ի հաշվարկի հաշվետվությունները</w:t>
      </w:r>
      <w:r w:rsidRPr="006048B5">
        <w:rPr>
          <w:rFonts w:ascii="GHEA Grapalat" w:hAnsi="GHEA Grapalat" w:cs="Times Armenian"/>
          <w:color w:val="000000"/>
          <w:spacing w:val="-2"/>
          <w:szCs w:val="24"/>
          <w:lang w:val="hy-AM"/>
        </w:rPr>
        <w:t xml:space="preserve">: </w:t>
      </w:r>
    </w:p>
    <w:p w:rsidR="00820133" w:rsidRPr="006048B5" w:rsidRDefault="00820133" w:rsidP="00820133">
      <w:pPr>
        <w:jc w:val="both"/>
        <w:rPr>
          <w:rFonts w:ascii="GHEA Grapalat" w:hAnsi="GHEA Grapalat" w:cs="Times Armenian"/>
          <w:color w:val="000000"/>
          <w:spacing w:val="-2"/>
          <w:szCs w:val="24"/>
          <w:lang w:val="hy-AM"/>
        </w:rPr>
      </w:pPr>
    </w:p>
    <w:p w:rsidR="00820133" w:rsidRPr="006048B5" w:rsidRDefault="00820133" w:rsidP="00820133">
      <w:pPr>
        <w:jc w:val="both"/>
        <w:rPr>
          <w:rFonts w:ascii="GHEA Grapalat" w:hAnsi="GHEA Grapalat" w:cs="Times Armenian"/>
          <w:b/>
          <w:color w:val="000000"/>
          <w:spacing w:val="-2"/>
          <w:szCs w:val="24"/>
          <w:lang w:val="hy-AM"/>
        </w:rPr>
      </w:pPr>
      <w:r w:rsidRPr="006048B5">
        <w:rPr>
          <w:rFonts w:ascii="GHEA Grapalat" w:hAnsi="GHEA Grapalat" w:cs="Times Armenian"/>
          <w:b/>
          <w:color w:val="000000"/>
          <w:spacing w:val="-2"/>
          <w:szCs w:val="24"/>
          <w:lang w:val="hy-AM"/>
        </w:rPr>
        <w:t>(</w:t>
      </w:r>
      <w:r w:rsidRPr="006048B5">
        <w:rPr>
          <w:rFonts w:ascii="GHEA Grapalat" w:hAnsi="GHEA Grapalat" w:cs="Sylfaen"/>
          <w:b/>
          <w:color w:val="000000"/>
          <w:spacing w:val="-2"/>
          <w:szCs w:val="24"/>
          <w:lang w:val="hy-AM"/>
        </w:rPr>
        <w:t>բ</w:t>
      </w:r>
      <w:r w:rsidRPr="006048B5">
        <w:rPr>
          <w:rFonts w:ascii="GHEA Grapalat" w:hAnsi="GHEA Grapalat" w:cs="Times Armenian"/>
          <w:b/>
          <w:color w:val="000000"/>
          <w:spacing w:val="-2"/>
          <w:szCs w:val="24"/>
          <w:lang w:val="hy-AM"/>
        </w:rPr>
        <w:t>)</w:t>
      </w:r>
      <w:r w:rsidRPr="006048B5">
        <w:rPr>
          <w:rFonts w:ascii="GHEA Grapalat" w:hAnsi="GHEA Grapalat" w:cs="Times Armenian"/>
          <w:b/>
          <w:color w:val="000000"/>
          <w:spacing w:val="-2"/>
          <w:szCs w:val="24"/>
          <w:lang w:val="hy-AM"/>
        </w:rPr>
        <w:tab/>
      </w:r>
      <w:r w:rsidRPr="006048B5">
        <w:rPr>
          <w:rFonts w:ascii="GHEA Grapalat" w:hAnsi="GHEA Grapalat" w:cs="Sylfaen"/>
          <w:b/>
          <w:color w:val="000000"/>
          <w:spacing w:val="-2"/>
          <w:szCs w:val="24"/>
          <w:lang w:val="hy-AM"/>
        </w:rPr>
        <w:t>Փորձ և տեխնիկական կարողություն</w:t>
      </w: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Sylfaen"/>
          <w:color w:val="000000"/>
          <w:spacing w:val="-2"/>
          <w:szCs w:val="24"/>
          <w:lang w:val="hy-AM"/>
        </w:rPr>
        <w:t>Հայտատուն պետք է ներկայացնի փաստաթղթային վկայություն առ այն</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որ նա բավարարում է փորձառության հետևյալ պահանջ</w:t>
      </w:r>
      <w:r w:rsidRPr="006048B5">
        <w:rPr>
          <w:rFonts w:ascii="GHEA Grapalat" w:hAnsi="GHEA Grapalat" w:cs="Times Armenian"/>
          <w:color w:val="000000"/>
          <w:spacing w:val="-2"/>
          <w:szCs w:val="24"/>
          <w:lang w:val="hy-AM"/>
        </w:rPr>
        <w:t>(</w:t>
      </w:r>
      <w:r w:rsidRPr="006048B5">
        <w:rPr>
          <w:rFonts w:ascii="GHEA Grapalat" w:hAnsi="GHEA Grapalat" w:cs="Sylfaen"/>
          <w:color w:val="000000"/>
          <w:spacing w:val="-2"/>
          <w:szCs w:val="24"/>
          <w:lang w:val="hy-AM"/>
        </w:rPr>
        <w:t>ներ</w:t>
      </w:r>
      <w:r w:rsidRPr="006048B5">
        <w:rPr>
          <w:rFonts w:ascii="GHEA Grapalat" w:hAnsi="GHEA Grapalat" w:cs="Times Armenian"/>
          <w:color w:val="000000"/>
          <w:spacing w:val="-2"/>
          <w:szCs w:val="24"/>
          <w:lang w:val="hy-AM"/>
        </w:rPr>
        <w:t>)</w:t>
      </w:r>
      <w:r w:rsidRPr="006048B5">
        <w:rPr>
          <w:rFonts w:ascii="GHEA Grapalat" w:hAnsi="GHEA Grapalat" w:cs="Sylfaen"/>
          <w:color w:val="000000"/>
          <w:spacing w:val="-2"/>
          <w:szCs w:val="24"/>
          <w:lang w:val="hy-AM"/>
        </w:rPr>
        <w:t>ին</w:t>
      </w:r>
      <w:r w:rsidRPr="006048B5">
        <w:rPr>
          <w:rFonts w:ascii="GHEA Grapalat" w:hAnsi="GHEA Grapalat" w:cs="Times Armenian"/>
          <w:color w:val="000000"/>
          <w:spacing w:val="-2"/>
          <w:szCs w:val="24"/>
          <w:lang w:val="hy-AM"/>
        </w:rPr>
        <w:t xml:space="preserve">. </w:t>
      </w:r>
    </w:p>
    <w:p w:rsidR="00820133" w:rsidRPr="006048B5" w:rsidRDefault="00820133" w:rsidP="00A237AD">
      <w:pPr>
        <w:pStyle w:val="ListParagraph"/>
        <w:numPr>
          <w:ilvl w:val="0"/>
          <w:numId w:val="66"/>
        </w:numPr>
        <w:ind w:left="0" w:firstLine="0"/>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ab/>
      </w:r>
      <w:r w:rsidRPr="006048B5">
        <w:rPr>
          <w:rFonts w:ascii="GHEA Grapalat" w:hAnsi="GHEA Grapalat" w:cs="Sylfaen"/>
          <w:color w:val="000000"/>
          <w:spacing w:val="-2"/>
          <w:szCs w:val="24"/>
          <w:lang w:val="hy-AM"/>
        </w:rPr>
        <w:t>Նմանատիպ ապրանքների մատակարարման և</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կամ</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թողարկման նվազագույնը հինգ</w:t>
      </w:r>
      <w:r w:rsidRPr="006048B5">
        <w:rPr>
          <w:rFonts w:ascii="GHEA Grapalat" w:hAnsi="GHEA Grapalat" w:cs="Times Armenian"/>
          <w:color w:val="000000"/>
          <w:spacing w:val="-2"/>
          <w:szCs w:val="24"/>
          <w:lang w:val="hy-AM"/>
        </w:rPr>
        <w:t xml:space="preserve"> (5) </w:t>
      </w:r>
      <w:r w:rsidRPr="006048B5">
        <w:rPr>
          <w:rFonts w:ascii="GHEA Grapalat" w:hAnsi="GHEA Grapalat" w:cs="Sylfaen"/>
          <w:color w:val="000000"/>
          <w:spacing w:val="-2"/>
          <w:szCs w:val="24"/>
          <w:lang w:val="hy-AM"/>
        </w:rPr>
        <w:t>տարվա փորձ</w:t>
      </w:r>
      <w:r w:rsidRPr="006048B5">
        <w:rPr>
          <w:rFonts w:ascii="GHEA Grapalat" w:hAnsi="GHEA Grapalat" w:cs="Times Armenian"/>
          <w:color w:val="000000"/>
          <w:spacing w:val="-2"/>
          <w:szCs w:val="24"/>
          <w:lang w:val="hy-AM"/>
        </w:rPr>
        <w:t xml:space="preserve">:  </w:t>
      </w:r>
    </w:p>
    <w:p w:rsidR="00820133" w:rsidRPr="006048B5" w:rsidRDefault="00820133" w:rsidP="00A237AD">
      <w:pPr>
        <w:pStyle w:val="ListParagraph"/>
        <w:numPr>
          <w:ilvl w:val="0"/>
          <w:numId w:val="66"/>
        </w:numPr>
        <w:ind w:left="0" w:firstLine="0"/>
        <w:jc w:val="both"/>
        <w:rPr>
          <w:rFonts w:ascii="GHEA Grapalat" w:hAnsi="GHEA Grapalat" w:cs="Times Armenian"/>
          <w:color w:val="000000"/>
          <w:spacing w:val="-2"/>
          <w:szCs w:val="24"/>
          <w:lang w:val="hy-AM"/>
        </w:rPr>
      </w:pPr>
      <w:r w:rsidRPr="006048B5">
        <w:rPr>
          <w:rFonts w:ascii="GHEA Grapalat" w:hAnsi="GHEA Grapalat" w:cs="Sylfaen"/>
          <w:color w:val="000000"/>
          <w:spacing w:val="-2"/>
          <w:szCs w:val="24"/>
          <w:lang w:val="hy-AM"/>
        </w:rPr>
        <w:lastRenderedPageBreak/>
        <w:t>Վերջինհինգ</w:t>
      </w:r>
      <w:r w:rsidRPr="006048B5">
        <w:rPr>
          <w:rFonts w:ascii="GHEA Grapalat" w:hAnsi="GHEA Grapalat" w:cs="Times Armenian"/>
          <w:color w:val="000000"/>
          <w:spacing w:val="-2"/>
          <w:szCs w:val="24"/>
          <w:lang w:val="hy-AM"/>
        </w:rPr>
        <w:t xml:space="preserve"> (5) </w:t>
      </w:r>
      <w:r w:rsidRPr="006048B5">
        <w:rPr>
          <w:rFonts w:ascii="GHEA Grapalat" w:hAnsi="GHEA Grapalat" w:cs="Sylfaen"/>
          <w:color w:val="000000"/>
          <w:spacing w:val="-2"/>
          <w:szCs w:val="24"/>
          <w:lang w:val="hy-AM"/>
        </w:rPr>
        <w:t>տարվա</w:t>
      </w:r>
      <w:r w:rsidRPr="006048B5">
        <w:rPr>
          <w:rFonts w:ascii="GHEA Grapalat" w:hAnsi="GHEA Grapalat" w:cs="Times Armenian"/>
          <w:color w:val="000000"/>
          <w:spacing w:val="-2"/>
          <w:szCs w:val="24"/>
          <w:lang w:val="hy-AM"/>
        </w:rPr>
        <w:t xml:space="preserve"> (2013-2017</w:t>
      </w:r>
      <w:r w:rsidRPr="006048B5">
        <w:rPr>
          <w:rFonts w:ascii="GHEA Grapalat" w:hAnsi="GHEA Grapalat" w:cs="Sylfaen"/>
          <w:color w:val="000000"/>
          <w:spacing w:val="-2"/>
          <w:szCs w:val="24"/>
          <w:lang w:val="hy-AM"/>
        </w:rPr>
        <w:t>թթ</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ընթացքում նմանատիպ բնույթով</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նվազագույնը երկու</w:t>
      </w:r>
      <w:r w:rsidRPr="006048B5">
        <w:rPr>
          <w:rFonts w:ascii="GHEA Grapalat" w:hAnsi="GHEA Grapalat" w:cs="Times Armenian"/>
          <w:color w:val="000000"/>
          <w:spacing w:val="-2"/>
          <w:szCs w:val="24"/>
          <w:lang w:val="hy-AM"/>
        </w:rPr>
        <w:t xml:space="preserve"> (2) </w:t>
      </w:r>
      <w:r w:rsidRPr="006048B5">
        <w:rPr>
          <w:rFonts w:ascii="GHEA Grapalat" w:hAnsi="GHEA Grapalat" w:cs="Sylfaen"/>
          <w:color w:val="000000"/>
          <w:spacing w:val="-2"/>
          <w:szCs w:val="24"/>
          <w:lang w:val="hy-AM"/>
        </w:rPr>
        <w:t>հաջողությամբ կատարված պայմանագիր /ՀՁ-ի դեպքում որպես գլխավոր Մատակարար/՝ նշելով գնորդին</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պայմանագրի գինը և մատակարարված ապրանքները</w:t>
      </w:r>
      <w:r w:rsidRPr="006048B5">
        <w:rPr>
          <w:rFonts w:ascii="GHEA Grapalat" w:hAnsi="GHEA Grapalat" w:cs="Times Armenian"/>
          <w:color w:val="000000"/>
          <w:spacing w:val="-2"/>
          <w:szCs w:val="24"/>
          <w:lang w:val="hy-AM"/>
        </w:rPr>
        <w:t xml:space="preserve">: </w:t>
      </w:r>
    </w:p>
    <w:p w:rsidR="00820133" w:rsidRPr="006048B5" w:rsidRDefault="00820133" w:rsidP="00A237AD">
      <w:pPr>
        <w:pStyle w:val="ListParagraph"/>
        <w:numPr>
          <w:ilvl w:val="0"/>
          <w:numId w:val="66"/>
        </w:numPr>
        <w:ind w:left="0" w:firstLine="0"/>
        <w:jc w:val="both"/>
        <w:rPr>
          <w:rFonts w:ascii="GHEA Grapalat" w:hAnsi="GHEA Grapalat" w:cs="Sylfaen"/>
          <w:color w:val="000000"/>
          <w:spacing w:val="-2"/>
          <w:szCs w:val="24"/>
          <w:lang w:val="hy-AM"/>
        </w:rPr>
      </w:pPr>
      <w:r w:rsidRPr="006048B5">
        <w:rPr>
          <w:rFonts w:ascii="GHEA Grapalat" w:hAnsi="GHEA Grapalat" w:cs="Sylfaen"/>
          <w:color w:val="000000"/>
          <w:spacing w:val="-2"/>
          <w:szCs w:val="24"/>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p w:rsidR="007341B4" w:rsidRPr="00BD381A" w:rsidRDefault="007341B4" w:rsidP="00E748FD">
      <w:pPr>
        <w:jc w:val="both"/>
        <w:rPr>
          <w:rFonts w:ascii="GHEA Grapalat" w:hAnsi="GHEA Grapalat" w:cs="Times Armenian"/>
          <w:spacing w:val="-2"/>
          <w:szCs w:val="24"/>
          <w:lang w:val="hy-AM"/>
        </w:rPr>
      </w:pPr>
    </w:p>
    <w:p w:rsidR="007341B4" w:rsidRPr="00BD381A" w:rsidRDefault="007341B4" w:rsidP="00E748FD">
      <w:pPr>
        <w:jc w:val="both"/>
        <w:rPr>
          <w:rFonts w:ascii="GHEA Grapalat" w:hAnsi="GHEA Grapalat"/>
          <w:szCs w:val="24"/>
          <w:lang w:val="hy-AM"/>
        </w:rPr>
      </w:pPr>
    </w:p>
    <w:p w:rsidR="00B84248" w:rsidRPr="00BD381A" w:rsidRDefault="00B84248" w:rsidP="00E748FD">
      <w:pPr>
        <w:jc w:val="both"/>
        <w:rPr>
          <w:rFonts w:ascii="GHEA Grapalat" w:hAnsi="GHEA Grapalat"/>
          <w:szCs w:val="24"/>
          <w:lang w:val="hy-AM"/>
        </w:rPr>
      </w:pPr>
    </w:p>
    <w:sectPr w:rsidR="00B84248" w:rsidRPr="00BD381A" w:rsidSect="003025EB">
      <w:headerReference w:type="even" r:id="rId47"/>
      <w:headerReference w:type="first" r:id="rId48"/>
      <w:pgSz w:w="12240" w:h="15840" w:code="1"/>
      <w:pgMar w:top="993" w:right="1183" w:bottom="142"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6A" w:rsidRDefault="005D6C6A">
      <w:r>
        <w:separator/>
      </w:r>
    </w:p>
  </w:endnote>
  <w:endnote w:type="continuationSeparator" w:id="0">
    <w:p w:rsidR="005D6C6A" w:rsidRDefault="005D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New Roman Bold">
    <w:altName w:val="DS Quadro"/>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87" w:usb1="00000000" w:usb2="00000000" w:usb3="00000000" w:csb0="0000001B" w:csb1="00000000"/>
  </w:font>
  <w:font w:name="Times">
    <w:panose1 w:val="02020603050405020304"/>
    <w:charset w:val="00"/>
    <w:family w:val="roman"/>
    <w:pitch w:val="variable"/>
    <w:sig w:usb0="00000007" w:usb1="00000000" w:usb2="00000000" w:usb3="00000000" w:csb0="00000093"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6A" w:rsidRDefault="005D6C6A">
      <w:r>
        <w:separator/>
      </w:r>
    </w:p>
  </w:footnote>
  <w:footnote w:type="continuationSeparator" w:id="0">
    <w:p w:rsidR="005D6C6A" w:rsidRDefault="005D6C6A">
      <w:r>
        <w:continuationSeparator/>
      </w:r>
    </w:p>
  </w:footnote>
  <w:footnote w:id="1">
    <w:p w:rsidR="00413C20" w:rsidRPr="00055AF3" w:rsidRDefault="00413C20" w:rsidP="000A5D39">
      <w:pPr>
        <w:pStyle w:val="FootnoteText"/>
        <w:ind w:left="0" w:firstLine="0"/>
        <w:rPr>
          <w:rFonts w:ascii="GHEA Grapalat" w:hAnsi="GHEA Grapalat"/>
          <w:iCs/>
        </w:rPr>
      </w:pPr>
      <w:r w:rsidRPr="00055AF3">
        <w:rPr>
          <w:rStyle w:val="FootnoteReference"/>
          <w:rFonts w:ascii="Sylfaen" w:hAnsi="Sylfaen"/>
        </w:rPr>
        <w:footnoteRef/>
      </w:r>
      <w:r w:rsidRPr="00055AF3">
        <w:rPr>
          <w:rFonts w:ascii="GHEA Grapalat" w:hAnsi="GHEA Grapalat"/>
          <w:iCs/>
        </w:rPr>
        <w:t>Հայտատուի կողմից կիրառվում է ըստ անհրաժեշտության</w:t>
      </w:r>
    </w:p>
    <w:p w:rsidR="00413C20" w:rsidRPr="00C9175D" w:rsidRDefault="00413C20" w:rsidP="00076B5E">
      <w:pPr>
        <w:pStyle w:val="FootnoteText"/>
        <w:rPr>
          <w:rFonts w:ascii="GHEA Grapalat" w:hAnsi="GHEA Grapalat"/>
          <w:highlight w:val="yellow"/>
        </w:rPr>
      </w:pPr>
    </w:p>
  </w:footnote>
  <w:footnote w:id="2">
    <w:p w:rsidR="00413C20" w:rsidRPr="000A5D39" w:rsidRDefault="00413C20" w:rsidP="00E118AF">
      <w:pPr>
        <w:pStyle w:val="FootnoteText"/>
        <w:ind w:left="284" w:hanging="284"/>
        <w:rPr>
          <w:rFonts w:ascii="GHEA Grapalat" w:hAnsi="GHEA Grapalat" w:cs="Sylfaen"/>
        </w:rPr>
      </w:pPr>
      <w:r w:rsidRPr="0043001E">
        <w:rPr>
          <w:rStyle w:val="FootnoteReference"/>
          <w:rFonts w:ascii="GHEA Grapalat" w:hAnsi="GHEA Grapalat"/>
        </w:rPr>
        <w:footnoteRef/>
      </w:r>
      <w:r w:rsidRPr="0043001E">
        <w:rPr>
          <w:rFonts w:ascii="GHEA Grapalat" w:hAnsi="GHEA Grapalat"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p>
    <w:p w:rsidR="00413C20" w:rsidRPr="00E118AF" w:rsidRDefault="00413C20" w:rsidP="00F24CB2">
      <w:pPr>
        <w:pStyle w:val="FootnoteText"/>
        <w:rPr>
          <w:rFonts w:ascii="GHEA Grapalat" w:hAnsi="GHEA Grapalat" w:cs="Sylfaen"/>
        </w:rPr>
      </w:pPr>
      <w:r w:rsidRPr="00E118AF">
        <w:rPr>
          <w:rStyle w:val="FootnoteReference"/>
        </w:rPr>
        <w:t>3</w:t>
      </w:r>
      <w:r w:rsidRPr="00E118AF">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413C20" w:rsidRPr="00E118AF" w:rsidRDefault="00413C20" w:rsidP="00F24CB2">
      <w:pPr>
        <w:pStyle w:val="FootnoteText"/>
        <w:rPr>
          <w:rFonts w:ascii="GHEA Grapalat" w:hAnsi="GHEA Grapalat" w:cs="Sylfaen"/>
        </w:rPr>
      </w:pPr>
      <w:r w:rsidRPr="00E118AF">
        <w:rPr>
          <w:rStyle w:val="FootnoteReference"/>
        </w:rPr>
        <w:t>4</w:t>
      </w:r>
      <w:proofErr w:type="gramStart"/>
      <w:r w:rsidRPr="00E118AF">
        <w:rPr>
          <w:rFonts w:ascii="GHEA Grapalat" w:hAnsi="GHEA Grapalat" w:cs="Sylfaen"/>
        </w:rPr>
        <w:t>Սույն ենթապարբերության նպատակով Կողմվերաբերում է պետական պաշտոնյաի.</w:t>
      </w:r>
      <w:proofErr w:type="gramEnd"/>
      <w:r w:rsidRPr="00E118AF">
        <w:rPr>
          <w:rFonts w:ascii="GHEA Grapalat" w:hAnsi="GHEA Grapalat" w:cs="Sylfaen"/>
        </w:rPr>
        <w:t xml:space="preserve">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413C20" w:rsidRPr="00E118AF" w:rsidRDefault="00413C20" w:rsidP="00F24CB2">
      <w:pPr>
        <w:pStyle w:val="FootnoteText"/>
        <w:rPr>
          <w:rFonts w:ascii="GHEA Grapalat" w:hAnsi="GHEA Grapalat" w:cs="Sylfaen"/>
        </w:rPr>
      </w:pPr>
      <w:r w:rsidRPr="00E118AF">
        <w:rPr>
          <w:rStyle w:val="FootnoteReference"/>
        </w:rPr>
        <w:t xml:space="preserve">5 </w:t>
      </w:r>
      <w:r w:rsidRPr="00E118AF">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413C20" w:rsidRPr="00E118AF" w:rsidRDefault="00413C20" w:rsidP="00F24CB2">
      <w:pPr>
        <w:pStyle w:val="FootnoteText"/>
        <w:rPr>
          <w:rFonts w:ascii="GHEA Grapalat" w:hAnsi="GHEA Grapalat"/>
        </w:rPr>
      </w:pPr>
      <w:r w:rsidRPr="00E118AF">
        <w:rPr>
          <w:rStyle w:val="FootnoteReference"/>
        </w:rPr>
        <w:t xml:space="preserve">6 </w:t>
      </w:r>
      <w:r w:rsidRPr="00E118AF">
        <w:rPr>
          <w:rFonts w:ascii="GHEA Grapalat" w:hAnsi="GHEA Grapalat" w:cs="Sylfaen"/>
        </w:rPr>
        <w:t>Սույն ենթապարբերության նպատակով Կողմ վերաբերում է գնումների կամ պայմանագրի իրականացման գործընթացի մասնակցին:</w:t>
      </w:r>
      <w:r w:rsidRPr="00E118AF">
        <w:rPr>
          <w:rFonts w:ascii="GHEA Grapalat" w:hAnsi="GHEA Grapalat" w:cs="Sylfaen"/>
        </w:rPr>
        <w:tab/>
      </w:r>
    </w:p>
  </w:footnote>
  <w:footnote w:id="3">
    <w:p w:rsidR="00413C20" w:rsidRDefault="00413C20" w:rsidP="00C42AAF">
      <w:pPr>
        <w:pStyle w:val="FootnoteText"/>
        <w:ind w:left="0" w:firstLine="0"/>
      </w:pPr>
    </w:p>
  </w:footnote>
  <w:footnote w:id="4">
    <w:p w:rsidR="00413C20" w:rsidRDefault="00413C20" w:rsidP="00C42AAF">
      <w:pPr>
        <w:pStyle w:val="FootnoteText"/>
        <w:ind w:left="0" w:firstLine="0"/>
      </w:pPr>
    </w:p>
  </w:footnote>
  <w:footnote w:id="5">
    <w:p w:rsidR="00413C20" w:rsidRPr="00BC0AF1" w:rsidRDefault="00413C20" w:rsidP="0073472F">
      <w:pPr>
        <w:pStyle w:val="FootnoteText"/>
        <w:tabs>
          <w:tab w:val="left" w:pos="360"/>
        </w:tabs>
        <w:ind w:left="0" w:firstLine="0"/>
        <w:rPr>
          <w:rFonts w:ascii="Arial Armenian" w:hAnsi="Arial Armenian"/>
        </w:rPr>
      </w:pPr>
    </w:p>
  </w:footnote>
  <w:footnote w:id="6">
    <w:p w:rsidR="00413C20" w:rsidRPr="00BC0AF1" w:rsidRDefault="00413C20" w:rsidP="0073472F">
      <w:pPr>
        <w:pStyle w:val="FootnoteText"/>
        <w:tabs>
          <w:tab w:val="left" w:pos="360"/>
        </w:tabs>
        <w:ind w:left="0" w:firstLine="0"/>
        <w:rPr>
          <w:rFonts w:ascii="Arial Armenian" w:hAnsi="Arial Armenian"/>
          <w:i/>
          <w:iCs/>
          <w:color w:val="000000"/>
        </w:rPr>
      </w:pPr>
    </w:p>
    <w:p w:rsidR="00413C20" w:rsidRDefault="00413C20" w:rsidP="002540D6">
      <w:pPr>
        <w:pStyle w:val="FootnoteText"/>
        <w:tabs>
          <w:tab w:val="left" w:pos="360"/>
        </w:tabs>
      </w:pPr>
    </w:p>
  </w:footnote>
  <w:footnote w:id="7">
    <w:p w:rsidR="00413C20" w:rsidRPr="00E34F28" w:rsidRDefault="00413C20" w:rsidP="00C42AAF">
      <w:pPr>
        <w:pStyle w:val="FootnoteText"/>
        <w:rPr>
          <w:rFonts w:ascii="GHEA Grapalat" w:hAnsi="GHEA Grapalat"/>
        </w:rPr>
      </w:pPr>
      <w:r>
        <w:rPr>
          <w:rStyle w:val="FootnoteReference"/>
        </w:rPr>
        <w:footnoteRef/>
      </w:r>
      <w:r>
        <w:tab/>
      </w:r>
      <w:r w:rsidRPr="00E34F28">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34F28">
        <w:rPr>
          <w:rFonts w:ascii="GHEA Grapalat" w:hAnsi="GHEA Grapalat"/>
        </w:rPr>
        <w:t xml:space="preserve">(ii) </w:t>
      </w:r>
      <w:r w:rsidRPr="00E34F28">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rsidR="00413C20" w:rsidRDefault="00413C20" w:rsidP="00C42AAF">
      <w:pPr>
        <w:pStyle w:val="FootnoteText"/>
      </w:pPr>
      <w:r w:rsidRPr="00E34F28">
        <w:rPr>
          <w:rStyle w:val="FootnoteReference"/>
          <w:rFonts w:ascii="GHEA Grapalat" w:hAnsi="GHEA Grapalat"/>
        </w:rPr>
        <w:footnoteRef/>
      </w:r>
      <w:r w:rsidRPr="00E34F28">
        <w:rPr>
          <w:rFonts w:ascii="GHEA Grapalat" w:hAnsi="GHEA Grapalat"/>
        </w:rPr>
        <w:tab/>
      </w:r>
      <w:r w:rsidRPr="00E34F28">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9">
    <w:p w:rsidR="00413C20" w:rsidRDefault="00413C20" w:rsidP="0053116D">
      <w:pPr>
        <w:pStyle w:val="FootnoteText"/>
        <w:ind w:left="0" w:firstLine="0"/>
        <w:rPr>
          <w:rFonts w:ascii="GHEA Grapalat" w:hAnsi="GHEA Grapalat"/>
          <w:sz w:val="16"/>
          <w:szCs w:val="16"/>
        </w:rPr>
      </w:pPr>
      <w:r w:rsidRPr="00C568D2">
        <w:rPr>
          <w:rStyle w:val="FootnoteReference"/>
          <w:rFonts w:ascii="GHEA Grapalat" w:hAnsi="GHEA Grapalat"/>
          <w:sz w:val="16"/>
          <w:szCs w:val="16"/>
        </w:rPr>
        <w:footnoteRef/>
      </w:r>
      <w:r w:rsidRPr="00C568D2">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p>
    <w:p w:rsidR="00413C20" w:rsidRPr="00534EAC" w:rsidRDefault="00413C20" w:rsidP="00CD7326">
      <w:pPr>
        <w:pStyle w:val="FootnoteText"/>
        <w:rPr>
          <w:rStyle w:val="FootnoteReference"/>
          <w:rFonts w:ascii="GHEA Grapalat" w:hAnsi="GHEA Grapalat"/>
          <w:sz w:val="16"/>
          <w:szCs w:val="16"/>
          <w:vertAlign w:val="baseline"/>
        </w:rPr>
      </w:pPr>
    </w:p>
  </w:footnote>
  <w:footnote w:id="10">
    <w:p w:rsidR="00413C20" w:rsidRDefault="00413C20" w:rsidP="00C96D1C">
      <w:pPr>
        <w:pStyle w:val="FootnoteText"/>
        <w:tabs>
          <w:tab w:val="left" w:pos="360"/>
        </w:tabs>
        <w:ind w:left="0" w:firstLine="0"/>
        <w:rPr>
          <w:rFonts w:ascii="GHEA Grapalat" w:hAnsi="GHEA Grapalat" w:cs="Sylfaen"/>
          <w:sz w:val="16"/>
          <w:szCs w:val="16"/>
        </w:rPr>
      </w:pPr>
      <w:r w:rsidRPr="00C568D2">
        <w:rPr>
          <w:rStyle w:val="FootnoteReference"/>
          <w:rFonts w:ascii="GHEA Grapalat" w:hAnsi="GHEA Grapalat"/>
          <w:sz w:val="16"/>
          <w:szCs w:val="16"/>
        </w:rPr>
        <w:t xml:space="preserve">10 </w:t>
      </w:r>
      <w:r w:rsidRPr="00C568D2">
        <w:rPr>
          <w:rFonts w:ascii="GHEA Grapalat" w:hAnsi="GHEA Grapalat" w:cs="Sylfaen"/>
          <w:sz w:val="16"/>
          <w:szCs w:val="16"/>
        </w:rPr>
        <w:t>Սույն ենթապարբերության նպատակով </w:t>
      </w:r>
      <w:r w:rsidRPr="00C568D2">
        <w:rPr>
          <w:rFonts w:ascii="GHEA Grapalat" w:hAnsi="GHEA Grapalat" w:cs="Sylfaen"/>
          <w:i/>
          <w:sz w:val="16"/>
          <w:szCs w:val="16"/>
        </w:rPr>
        <w:t>այլ կողմ</w:t>
      </w:r>
      <w:r w:rsidRPr="00C568D2">
        <w:rPr>
          <w:rFonts w:ascii="GHEA Grapalat" w:hAnsi="GHEA Grapalat" w:cs="Sylfaen"/>
          <w:sz w:val="16"/>
          <w:szCs w:val="16"/>
        </w:rPr>
        <w:t xml:space="preserve"> նշանակում է պետական պաշտոնյայի, որի գործողությունը կապված է գնումների գործընթացի կամ պայմանագրի իրականացման հետ: Այս համատեքստում </w:t>
      </w:r>
      <w:r w:rsidRPr="00C568D2">
        <w:rPr>
          <w:rFonts w:ascii="GHEA Grapalat" w:hAnsi="GHEA Grapalat" w:cs="Sylfaen"/>
          <w:i/>
          <w:sz w:val="16"/>
          <w:szCs w:val="16"/>
        </w:rPr>
        <w:t>պետական պաշտոնյա</w:t>
      </w:r>
      <w:r w:rsidRPr="00C568D2">
        <w:rPr>
          <w:rFonts w:ascii="GHEA Grapalat" w:hAnsi="GHEA Grapalat" w:cs="Sylfaen"/>
          <w:sz w:val="16"/>
          <w:szCs w:val="16"/>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413C20" w:rsidRPr="00C568D2" w:rsidRDefault="00413C20" w:rsidP="00C96D1C">
      <w:pPr>
        <w:pStyle w:val="FootnoteText"/>
        <w:tabs>
          <w:tab w:val="left" w:pos="360"/>
        </w:tabs>
        <w:ind w:left="0" w:firstLine="0"/>
        <w:rPr>
          <w:rFonts w:ascii="GHEA Grapalat" w:hAnsi="GHEA Grapalat"/>
          <w:sz w:val="16"/>
          <w:szCs w:val="16"/>
        </w:rPr>
      </w:pPr>
      <w:r w:rsidRPr="00C568D2">
        <w:rPr>
          <w:rStyle w:val="FootnoteReference"/>
          <w:rFonts w:ascii="GHEA Grapalat" w:hAnsi="GHEA Grapalat"/>
          <w:sz w:val="16"/>
          <w:szCs w:val="16"/>
        </w:rPr>
        <w:t xml:space="preserve">11 </w:t>
      </w:r>
      <w:proofErr w:type="gramStart"/>
      <w:r w:rsidRPr="00C568D2">
        <w:rPr>
          <w:rFonts w:ascii="GHEA Grapalat" w:hAnsi="GHEA Grapalat" w:cs="Sylfaen"/>
          <w:sz w:val="16"/>
          <w:szCs w:val="16"/>
        </w:rPr>
        <w:t>Սույն ենթապարբերության նպատակով Կողմ վերաբերում է պետական պաշտոնյաի.օգուտ և պարտավորություն եզրերը վերաբերվում են գնումների գործընթացին կամ պայմանագրի իրականացմանը.</w:t>
      </w:r>
      <w:proofErr w:type="gramEnd"/>
      <w:r w:rsidRPr="00C568D2">
        <w:rPr>
          <w:rFonts w:ascii="GHEA Grapalat" w:hAnsi="GHEA Grapalat" w:cs="Sylfaen"/>
          <w:sz w:val="16"/>
          <w:szCs w:val="16"/>
        </w:rPr>
        <w:t xml:space="preserve"> և գործողությունը կամ բացթողումը ենթադրում է ազդեցություն գնումների գործընթացի կամ պայմանագրի իրականացման վրա:  </w:t>
      </w:r>
    </w:p>
    <w:p w:rsidR="00413C20" w:rsidRPr="00C568D2" w:rsidRDefault="00413C20" w:rsidP="00C96D1C">
      <w:pPr>
        <w:pStyle w:val="FootnoteText"/>
        <w:rPr>
          <w:rStyle w:val="FootnoteReference"/>
          <w:rFonts w:ascii="GHEA Grapalat" w:hAnsi="GHEA Grapalat"/>
          <w:sz w:val="16"/>
          <w:szCs w:val="16"/>
          <w:vertAlign w:val="baseline"/>
        </w:rPr>
      </w:pPr>
      <w:r w:rsidRPr="00C568D2">
        <w:rPr>
          <w:rStyle w:val="FootnoteReference"/>
          <w:rFonts w:ascii="GHEA Grapalat" w:hAnsi="GHEA Grapalat"/>
          <w:sz w:val="16"/>
          <w:szCs w:val="16"/>
        </w:rPr>
        <w:t>12</w:t>
      </w:r>
      <w:r w:rsidRPr="00C568D2">
        <w:rPr>
          <w:rStyle w:val="FootnoteReference"/>
          <w:rFonts w:ascii="GHEA Grapalat" w:hAnsi="GHEA Grapalat"/>
          <w:sz w:val="16"/>
          <w:szCs w:val="16"/>
          <w:vertAlign w:val="baseline"/>
        </w:rPr>
        <w:t xml:space="preserve">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413C20" w:rsidRPr="00534EAC" w:rsidRDefault="00413C20" w:rsidP="00C96D1C">
      <w:pPr>
        <w:pStyle w:val="FootnoteText"/>
        <w:ind w:left="0" w:firstLine="0"/>
        <w:rPr>
          <w:rStyle w:val="FootnoteReference"/>
          <w:rFonts w:ascii="GHEA Grapalat" w:hAnsi="GHEA Grapalat"/>
          <w:sz w:val="16"/>
          <w:szCs w:val="16"/>
          <w:vertAlign w:val="baseline"/>
        </w:rPr>
      </w:pPr>
      <w:r w:rsidRPr="00C568D2">
        <w:rPr>
          <w:rStyle w:val="FootnoteReference"/>
          <w:rFonts w:ascii="GHEA Grapalat" w:hAnsi="GHEA Grapalat"/>
          <w:sz w:val="16"/>
          <w:szCs w:val="16"/>
        </w:rPr>
        <w:t xml:space="preserve">13 </w:t>
      </w:r>
      <w:r w:rsidRPr="00C568D2">
        <w:rPr>
          <w:rStyle w:val="FootnoteReference"/>
          <w:rFonts w:ascii="GHEA Grapalat" w:hAnsi="GHEA Grapalat"/>
          <w:sz w:val="16"/>
          <w:szCs w:val="16"/>
          <w:vertAlign w:val="baseline"/>
        </w:rPr>
        <w:t>Սույն ենթապարբերության նպատակով «Կողմ» վերաբերում է գնումների կամ պայմանագրի իրականացման գործընթացի մասնակցին:</w:t>
      </w:r>
    </w:p>
  </w:footnote>
  <w:footnote w:id="11">
    <w:p w:rsidR="00413C20" w:rsidRPr="00CD7326" w:rsidRDefault="00413C20" w:rsidP="0053116D">
      <w:pPr>
        <w:pStyle w:val="FootnoteText"/>
        <w:ind w:left="0" w:firstLine="0"/>
        <w:rPr>
          <w:rStyle w:val="FootnoteReference"/>
          <w:rFonts w:ascii="GHEA Grapalat" w:hAnsi="GHEA Grapalat"/>
          <w:sz w:val="16"/>
          <w:szCs w:val="16"/>
          <w:vertAlign w:val="baseline"/>
        </w:rPr>
      </w:pPr>
    </w:p>
  </w:footnote>
  <w:footnote w:id="12">
    <w:p w:rsidR="00413C20" w:rsidRPr="00CD7326" w:rsidRDefault="00413C20" w:rsidP="0053116D">
      <w:pPr>
        <w:pStyle w:val="FootnoteText"/>
        <w:tabs>
          <w:tab w:val="left" w:pos="360"/>
        </w:tabs>
        <w:ind w:left="0" w:firstLine="0"/>
        <w:rPr>
          <w:rStyle w:val="FootnoteReference"/>
          <w:rFonts w:ascii="GHEA Grapalat" w:hAnsi="GHEA Grapalat"/>
          <w:sz w:val="16"/>
          <w:szCs w:val="16"/>
          <w:vertAlign w:val="baseline"/>
        </w:rPr>
      </w:pPr>
    </w:p>
  </w:footnote>
  <w:footnote w:id="13">
    <w:p w:rsidR="00413C20" w:rsidRPr="00BC0AF1" w:rsidRDefault="00413C20" w:rsidP="0053116D">
      <w:pPr>
        <w:pStyle w:val="FootnoteText"/>
        <w:tabs>
          <w:tab w:val="left" w:pos="360"/>
        </w:tabs>
        <w:rPr>
          <w:rFonts w:ascii="Arial Armenian" w:hAnsi="Arial Armenian"/>
          <w:i/>
          <w:iCs/>
          <w:color w:val="000000"/>
        </w:rPr>
      </w:pPr>
    </w:p>
    <w:p w:rsidR="00413C20" w:rsidRDefault="00413C20" w:rsidP="0053116D">
      <w:pPr>
        <w:pStyle w:val="FootnoteText"/>
        <w:tabs>
          <w:tab w:val="left" w:pos="360"/>
        </w:tabs>
      </w:pPr>
    </w:p>
  </w:footnote>
  <w:footnote w:id="14">
    <w:p w:rsidR="00413C20" w:rsidRPr="00CD7326" w:rsidRDefault="00413C20" w:rsidP="0053116D">
      <w:pPr>
        <w:pStyle w:val="FootnoteText"/>
        <w:rPr>
          <w:rFonts w:ascii="GHEA Grapalat" w:hAnsi="GHEA Grapalat"/>
        </w:rPr>
      </w:pPr>
      <w:r>
        <w:rPr>
          <w:rStyle w:val="FootnoteReference"/>
        </w:rPr>
        <w:footnoteRef/>
      </w:r>
      <w:r>
        <w:tab/>
      </w:r>
      <w:r w:rsidRPr="00CD7326">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CD7326">
        <w:rPr>
          <w:rFonts w:ascii="GHEA Grapalat" w:hAnsi="GHEA Grapalat"/>
        </w:rPr>
        <w:t xml:space="preserve">(ii) </w:t>
      </w:r>
      <w:r w:rsidRPr="00CD7326">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rsidR="00413C20" w:rsidRPr="00CD7326" w:rsidRDefault="00413C20" w:rsidP="0053116D">
      <w:pPr>
        <w:pStyle w:val="FootnoteText"/>
        <w:rPr>
          <w:rFonts w:ascii="GHEA Grapalat" w:hAnsi="GHEA Grapalat"/>
        </w:rPr>
      </w:pPr>
      <w:r w:rsidRPr="00CD7326">
        <w:rPr>
          <w:rStyle w:val="FootnoteReference"/>
          <w:rFonts w:ascii="GHEA Grapalat" w:hAnsi="GHEA Grapalat"/>
        </w:rPr>
        <w:footnoteRef/>
      </w:r>
      <w:r w:rsidRPr="00CD7326">
        <w:rPr>
          <w:rFonts w:ascii="GHEA Grapalat" w:hAnsi="GHEA Grapalat"/>
        </w:rPr>
        <w:tab/>
      </w:r>
      <w:r w:rsidRPr="00CD7326">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6">
    <w:p w:rsidR="00413C20" w:rsidRPr="006A75D4" w:rsidRDefault="00413C20" w:rsidP="0053116D">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rsidR="00413C20" w:rsidRPr="00FB02A1" w:rsidRDefault="00413C20" w:rsidP="00970A77">
      <w:pPr>
        <w:pStyle w:val="FootnoteText"/>
        <w:ind w:left="0" w:firstLine="0"/>
        <w:rPr>
          <w:rFonts w:ascii="Sylfaen" w:hAnsi="Sylfaen"/>
        </w:rPr>
      </w:pPr>
      <w:r>
        <w:rPr>
          <w:rStyle w:val="FootnoteReference"/>
        </w:rPr>
        <w:footnoteRef/>
      </w:r>
      <w:r w:rsidRPr="00FB02A1">
        <w:rPr>
          <w:rFonts w:ascii="Sylfaen" w:hAnsi="Sylfaen"/>
          <w:i/>
        </w:rPr>
        <w:t xml:space="preserve">Երաշխավորը </w:t>
      </w:r>
      <w:r>
        <w:rPr>
          <w:rFonts w:ascii="Sylfaen" w:hAnsi="Sylfaen"/>
          <w:i/>
        </w:rPr>
        <w:t xml:space="preserve">պետք է գրի այն գումարը, որը ներկայացնում է կանխավճարի գումարը և արտահայտված է Գնորդի երկրի արժույթով: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30F38">
      <w:rPr>
        <w:rStyle w:val="PageNumber"/>
        <w:noProof/>
      </w:rPr>
      <w:t>1</w:t>
    </w:r>
    <w:r>
      <w:rPr>
        <w:rStyle w:val="PageNumber"/>
      </w:rPr>
      <w:fldChar w:fldCharType="end"/>
    </w:r>
  </w:p>
  <w:p w:rsidR="00413C20" w:rsidRDefault="00413C2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sidR="00C30F38">
      <w:rPr>
        <w:rStyle w:val="PageNumber"/>
        <w:noProof/>
      </w:rPr>
      <w:t>51</w:t>
    </w:r>
    <w:r>
      <w:rPr>
        <w:rStyle w:val="PageNumber"/>
      </w:rPr>
      <w:fldChar w:fldCharType="end"/>
    </w:r>
  </w:p>
  <w:p w:rsidR="00413C20" w:rsidRDefault="00413C2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pPr>
    <w:r>
      <w:tab/>
    </w:r>
    <w:r>
      <w:rPr>
        <w:rStyle w:val="PageNumber"/>
      </w:rPr>
      <w:fldChar w:fldCharType="begin"/>
    </w:r>
    <w:r>
      <w:rPr>
        <w:rStyle w:val="PageNumber"/>
      </w:rPr>
      <w:instrText xml:space="preserve"> PAGE </w:instrText>
    </w:r>
    <w:r>
      <w:rPr>
        <w:rStyle w:val="PageNumber"/>
      </w:rPr>
      <w:fldChar w:fldCharType="separate"/>
    </w:r>
    <w:r w:rsidR="00C30F38">
      <w:rPr>
        <w:rStyle w:val="PageNumber"/>
        <w:noProof/>
      </w:rPr>
      <w:t>49</w:t>
    </w:r>
    <w:r>
      <w:rPr>
        <w:rStyle w:val="PageNumber"/>
      </w:rPr>
      <w:fldChar w:fldCharType="end"/>
    </w:r>
  </w:p>
  <w:p w:rsidR="00413C20" w:rsidRDefault="00413C2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pPr>
    <w:r>
      <w:rPr>
        <w:rStyle w:val="PageNumber"/>
      </w:rPr>
      <w:fldChar w:fldCharType="begin"/>
    </w:r>
    <w:r>
      <w:rPr>
        <w:rStyle w:val="PageNumber"/>
      </w:rPr>
      <w:instrText xml:space="preserve"> PAGE </w:instrText>
    </w:r>
    <w:r>
      <w:rPr>
        <w:rStyle w:val="PageNumber"/>
      </w:rPr>
      <w:fldChar w:fldCharType="separate"/>
    </w:r>
    <w:r w:rsidR="00C30F38">
      <w:rPr>
        <w:rStyle w:val="PageNumber"/>
        <w:noProof/>
      </w:rPr>
      <w:t>78</w:t>
    </w:r>
    <w:r>
      <w:rPr>
        <w:rStyle w:val="PageNumber"/>
      </w:rPr>
      <w:fldChar w:fldCharType="end"/>
    </w:r>
    <w:r>
      <w:tab/>
      <w:t>Section VIII.  General Conditions of Contract</w:t>
    </w:r>
    <w:r>
      <w:tab/>
    </w:r>
  </w:p>
  <w:p w:rsidR="00413C20" w:rsidRDefault="00413C2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C30F38">
      <w:rPr>
        <w:rStyle w:val="PageNumber"/>
        <w:noProof/>
      </w:rPr>
      <w:t>79</w:t>
    </w:r>
    <w:r>
      <w:rPr>
        <w:rStyle w:val="PageNumber"/>
      </w:rPr>
      <w:fldChar w:fldCharType="end"/>
    </w:r>
  </w:p>
  <w:p w:rsidR="00413C20" w:rsidRDefault="00413C2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C30F38">
      <w:rPr>
        <w:rStyle w:val="PageNumber"/>
        <w:noProof/>
      </w:rPr>
      <w:t>53</w:t>
    </w:r>
    <w:r>
      <w:rPr>
        <w:rStyle w:val="PageNumber"/>
      </w:rPr>
      <w:fldChar w:fldCharType="end"/>
    </w:r>
  </w:p>
  <w:p w:rsidR="00413C20" w:rsidRDefault="00413C2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30F38">
      <w:rPr>
        <w:rStyle w:val="PageNumber"/>
        <w:rFonts w:cs="Arial"/>
        <w:noProof/>
      </w:rPr>
      <w:t>84</w:t>
    </w:r>
    <w:r>
      <w:rPr>
        <w:rStyle w:val="PageNumber"/>
        <w:rFonts w:cs="Arial"/>
      </w:rPr>
      <w:fldChar w:fldCharType="end"/>
    </w:r>
    <w:r>
      <w:rPr>
        <w:rStyle w:val="PageNumber"/>
        <w:rFonts w:cs="Arial"/>
      </w:rPr>
      <w:tab/>
      <w:t>Section VIII – General Conditions of Contract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30F38">
      <w:rPr>
        <w:rStyle w:val="PageNumber"/>
        <w:rFonts w:cs="Arial"/>
        <w:noProof/>
      </w:rPr>
      <w:t>83</w:t>
    </w:r>
    <w:r>
      <w:rPr>
        <w:rStyle w:val="PageNumber"/>
        <w:rFonts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C30F38">
      <w:rPr>
        <w:rStyle w:val="PageNumber"/>
        <w:noProof/>
      </w:rPr>
      <w:t>81</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0F38">
      <w:rPr>
        <w:rStyle w:val="PageNumber"/>
        <w:noProof/>
      </w:rPr>
      <w:t>xciv</w:t>
    </w:r>
    <w:r>
      <w:rPr>
        <w:rStyle w:val="PageNumber"/>
      </w:rPr>
      <w:fldChar w:fldCharType="end"/>
    </w:r>
  </w:p>
  <w:p w:rsidR="00413C20" w:rsidRDefault="00413C20">
    <w:pPr>
      <w:pStyle w:val="Header"/>
      <w:ind w:right="54" w:firstLine="360"/>
      <w:jc w:val="right"/>
    </w:pPr>
    <w:r>
      <w:t>SectionI. Instructions to Bidders</w:t>
    </w:r>
  </w:p>
  <w:p w:rsidR="00413C20" w:rsidRDefault="00413C2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0F38">
      <w:rPr>
        <w:rStyle w:val="PageNumber"/>
        <w:noProof/>
      </w:rPr>
      <w:t>xciii</w:t>
    </w:r>
    <w:r>
      <w:rPr>
        <w:rStyle w:val="PageNumber"/>
      </w:rPr>
      <w:fldChar w:fldCharType="end"/>
    </w:r>
  </w:p>
  <w:p w:rsidR="00413C20" w:rsidRDefault="00413C20">
    <w:pPr>
      <w:pStyle w:val="Header"/>
      <w:ind w:right="-36"/>
    </w:pPr>
    <w:r>
      <w:t>SectionI. Instructions to Bidders</w:t>
    </w:r>
  </w:p>
  <w:p w:rsidR="00413C20" w:rsidRDefault="00413C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C30F38">
      <w:rPr>
        <w:rStyle w:val="PageNumber"/>
        <w:noProof/>
      </w:rPr>
      <w:t>38</w:t>
    </w:r>
    <w:r>
      <w:rPr>
        <w:rStyle w:val="PageNumber"/>
      </w:rPr>
      <w:fldChar w:fldCharType="end"/>
    </w:r>
    <w:r>
      <w:rPr>
        <w:rStyle w:val="PageNumber"/>
      </w:rPr>
      <w:tab/>
      <w:t>Section IV Bidding Forms</w:t>
    </w:r>
  </w:p>
  <w:p w:rsidR="00413C20" w:rsidRDefault="00413C20"/>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30F38">
      <w:rPr>
        <w:rStyle w:val="PageNumber"/>
        <w:noProof/>
      </w:rPr>
      <w:t>lxxxv</w:t>
    </w:r>
    <w:r>
      <w:rPr>
        <w:rStyle w:val="PageNumber"/>
      </w:rPr>
      <w:fldChar w:fldCharType="end"/>
    </w:r>
  </w:p>
  <w:p w:rsidR="00413C20" w:rsidRDefault="00413C20"/>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767421">
      <w:rPr>
        <w:rStyle w:val="PageNumber"/>
        <w:noProof/>
      </w:rPr>
      <w:t>100</w:t>
    </w:r>
    <w:r>
      <w:rPr>
        <w:rStyle w:val="PageNumber"/>
      </w:rPr>
      <w:fldChar w:fldCharType="end"/>
    </w:r>
    <w:r>
      <w:rPr>
        <w:rStyle w:val="PageNumber"/>
      </w:rPr>
      <w:tab/>
    </w:r>
    <w:r>
      <w:t>Section II Bid Data Sheet</w:t>
    </w:r>
  </w:p>
  <w:p w:rsidR="00413C20" w:rsidRDefault="00413C20"/>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67421">
      <w:rPr>
        <w:rStyle w:val="PageNumber"/>
        <w:noProof/>
      </w:rPr>
      <w:t>99</w:t>
    </w:r>
    <w:r>
      <w:rPr>
        <w:rStyle w:val="PageNumber"/>
      </w:rPr>
      <w:fldChar w:fldCharType="end"/>
    </w:r>
  </w:p>
  <w:p w:rsidR="00413C20" w:rsidRDefault="00413C20">
    <w:pPr>
      <w:pStyle w:val="Header"/>
      <w:ind w:right="-36"/>
    </w:pPr>
    <w:r>
      <w:t>Section II Bid Data Sheet</w:t>
    </w:r>
  </w:p>
  <w:p w:rsidR="00413C20" w:rsidRDefault="00413C20"/>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C30F38">
      <w:rPr>
        <w:rStyle w:val="PageNumber"/>
        <w:noProof/>
      </w:rPr>
      <w:t>95</w:t>
    </w:r>
    <w:r>
      <w:rPr>
        <w:rStyle w:val="PageNumber"/>
      </w:rPr>
      <w:fldChar w:fldCharType="end"/>
    </w:r>
  </w:p>
  <w:p w:rsidR="00413C20" w:rsidRDefault="00413C20"/>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Pr="000723CD" w:rsidRDefault="00413C20">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413C20" w:rsidRPr="000723CD" w:rsidRDefault="00413C20">
    <w:pPr>
      <w:rPr>
        <w:rFonts w:ascii="Sylfaen" w:hAnsi="Sylfaen"/>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rsidR="00413C20" w:rsidRDefault="00413C20">
    <w:pPr>
      <w:pStyle w:val="Header"/>
      <w:ind w:right="-36"/>
    </w:pPr>
    <w:r>
      <w:t>Section III. Evaluation and Qualification Criteria</w:t>
    </w:r>
  </w:p>
  <w:p w:rsidR="00413C20" w:rsidRDefault="00413C20"/>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67421">
      <w:rPr>
        <w:rStyle w:val="PageNumber"/>
        <w:noProof/>
      </w:rPr>
      <w:t>102</w:t>
    </w:r>
    <w:r>
      <w:rPr>
        <w:rStyle w:val="PageNumber"/>
      </w:rPr>
      <w:fldChar w:fldCharType="end"/>
    </w:r>
  </w:p>
  <w:p w:rsidR="00413C20" w:rsidRDefault="00413C20"/>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767421">
      <w:rPr>
        <w:rStyle w:val="PageNumber"/>
        <w:noProof/>
      </w:rPr>
      <w:t>118</w:t>
    </w:r>
    <w:r>
      <w:rPr>
        <w:rStyle w:val="PageNumber"/>
      </w:rPr>
      <w:fldChar w:fldCharType="end"/>
    </w:r>
    <w:r>
      <w:rPr>
        <w:rStyle w:val="PageNumber"/>
      </w:rPr>
      <w:tab/>
    </w:r>
    <w:r>
      <w:t>Section VII Schedule of Requirements</w:t>
    </w:r>
  </w:p>
  <w:p w:rsidR="00413C20" w:rsidRDefault="00413C20"/>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767421">
      <w:rPr>
        <w:rStyle w:val="PageNumber"/>
        <w:noProof/>
      </w:rPr>
      <w:t>123</w:t>
    </w:r>
    <w:r>
      <w:rPr>
        <w:rStyle w:val="PageNumber"/>
      </w:rPr>
      <w:fldChar w:fldCharType="end"/>
    </w:r>
  </w:p>
  <w:p w:rsidR="00413C20" w:rsidRDefault="00413C20"/>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pPr>
    <w:r>
      <w:tab/>
    </w:r>
    <w:r>
      <w:rPr>
        <w:rStyle w:val="PageNumber"/>
      </w:rPr>
      <w:fldChar w:fldCharType="begin"/>
    </w:r>
    <w:r>
      <w:rPr>
        <w:rStyle w:val="PageNumber"/>
      </w:rPr>
      <w:instrText xml:space="preserve"> PAGE </w:instrText>
    </w:r>
    <w:r>
      <w:rPr>
        <w:rStyle w:val="PageNumber"/>
      </w:rPr>
      <w:fldChar w:fldCharType="separate"/>
    </w:r>
    <w:r w:rsidR="00767421">
      <w:rPr>
        <w:rStyle w:val="PageNumber"/>
        <w:noProof/>
      </w:rPr>
      <w:t>110</w:t>
    </w:r>
    <w:r>
      <w:rPr>
        <w:rStyle w:val="PageNumber"/>
      </w:rPr>
      <w:fldChar w:fldCharType="end"/>
    </w:r>
  </w:p>
  <w:p w:rsidR="00413C20" w:rsidRDefault="00413C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0F38">
      <w:rPr>
        <w:rStyle w:val="PageNumber"/>
        <w:noProof/>
      </w:rPr>
      <w:t>37</w:t>
    </w:r>
    <w:r>
      <w:rPr>
        <w:rStyle w:val="PageNumber"/>
      </w:rPr>
      <w:fldChar w:fldCharType="end"/>
    </w:r>
  </w:p>
  <w:p w:rsidR="00413C20" w:rsidRDefault="00413C20">
    <w:pPr>
      <w:pStyle w:val="Header"/>
      <w:ind w:right="-36"/>
    </w:pPr>
    <w:r>
      <w:t>Section IV Bidding Forms</w:t>
    </w:r>
    <w:r>
      <w:tab/>
    </w:r>
  </w:p>
  <w:p w:rsidR="00413C20" w:rsidRDefault="00413C20"/>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767421">
      <w:rPr>
        <w:rStyle w:val="PageNumber"/>
        <w:noProof/>
      </w:rPr>
      <w:t>117</w:t>
    </w:r>
    <w:r>
      <w:rPr>
        <w:rStyle w:val="PageNumber"/>
      </w:rPr>
      <w:fldChar w:fldCharType="end"/>
    </w:r>
    <w:r>
      <w:rPr>
        <w:rStyle w:val="PageNumber"/>
      </w:rPr>
      <w:tab/>
    </w:r>
    <w:r>
      <w:t>Section VII. Schedule of Requirements</w:t>
    </w:r>
  </w:p>
  <w:p w:rsidR="00413C20" w:rsidRDefault="00413C20"/>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767421">
      <w:rPr>
        <w:rStyle w:val="PageNumber"/>
        <w:noProof/>
      </w:rPr>
      <w:t>124</w:t>
    </w:r>
    <w:r>
      <w:rPr>
        <w:rStyle w:val="PageNumber"/>
      </w:rPr>
      <w:fldChar w:fldCharType="end"/>
    </w:r>
    <w:r>
      <w:rPr>
        <w:rStyle w:val="PageNumber"/>
      </w:rPr>
      <w:tab/>
    </w:r>
  </w:p>
  <w:p w:rsidR="00413C20" w:rsidRDefault="00413C20"/>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67421">
      <w:rPr>
        <w:rStyle w:val="PageNumber"/>
        <w:noProof/>
      </w:rPr>
      <w:t>119</w:t>
    </w:r>
    <w:r>
      <w:rPr>
        <w:rStyle w:val="PageNumber"/>
      </w:rPr>
      <w:fldChar w:fldCharType="end"/>
    </w:r>
  </w:p>
  <w:p w:rsidR="00413C20" w:rsidRDefault="00413C2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30F38">
      <w:rPr>
        <w:rStyle w:val="PageNumber"/>
        <w:noProof/>
      </w:rPr>
      <w:t>3</w:t>
    </w:r>
    <w:r>
      <w:rPr>
        <w:rStyle w:val="PageNumber"/>
      </w:rPr>
      <w:fldChar w:fldCharType="end"/>
    </w:r>
  </w:p>
  <w:p w:rsidR="00413C20" w:rsidRDefault="00413C2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C30F38">
      <w:rPr>
        <w:rStyle w:val="PageNumber"/>
        <w:noProof/>
      </w:rPr>
      <w:t>46</w:t>
    </w:r>
    <w:r>
      <w:rPr>
        <w:rStyle w:val="PageNumber"/>
      </w:rPr>
      <w:fldChar w:fldCharType="end"/>
    </w:r>
    <w:r>
      <w:rPr>
        <w:rStyle w:val="PageNumber"/>
      </w:rPr>
      <w:t>Section IV Bidding Forms</w:t>
    </w:r>
  </w:p>
  <w:p w:rsidR="00413C20" w:rsidRDefault="00413C2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0F38">
      <w:rPr>
        <w:rStyle w:val="PageNumber"/>
        <w:noProof/>
      </w:rPr>
      <w:t>45</w:t>
    </w:r>
    <w:r>
      <w:rPr>
        <w:rStyle w:val="PageNumber"/>
      </w:rPr>
      <w:fldChar w:fldCharType="end"/>
    </w:r>
  </w:p>
  <w:p w:rsidR="00413C20" w:rsidRDefault="00413C20">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C30F38">
      <w:rPr>
        <w:rStyle w:val="PageNumber"/>
        <w:noProof/>
      </w:rPr>
      <w:t>45</w:t>
    </w:r>
    <w:r>
      <w:rPr>
        <w:rStyle w:val="PageNumber"/>
      </w:rPr>
      <w:fldChar w:fldCharType="end"/>
    </w:r>
  </w:p>
  <w:p w:rsidR="00413C20" w:rsidRDefault="00413C2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30F38">
      <w:rPr>
        <w:rStyle w:val="PageNumber"/>
        <w:noProof/>
      </w:rPr>
      <w:t>39</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ind w:right="-18"/>
    </w:pPr>
    <w:r>
      <w:rPr>
        <w:rFonts w:ascii="Times Armenian" w:hAnsi="Times Armenian"/>
      </w:rPr>
      <w:t xml:space="preserve">´³ÅÇÝ </w:t>
    </w:r>
    <w:r w:rsidRPr="00C06F30">
      <w:t xml:space="preserve">IV.  </w:t>
    </w:r>
    <w:r w:rsidRPr="00C06F30">
      <w:rPr>
        <w:rFonts w:ascii="Times Armenian" w:hAnsi="Times Armenian"/>
      </w:rPr>
      <w:t>Ð³ÛïÇ Ó¨»ñ</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30F38">
      <w:rPr>
        <w:rStyle w:val="PageNumber"/>
        <w:noProof/>
      </w:rPr>
      <w:t>41</w:t>
    </w:r>
    <w:r>
      <w:rPr>
        <w:rStyle w:val="PageNumber"/>
      </w:rPr>
      <w:fldChar w:fldCharType="end"/>
    </w:r>
  </w:p>
  <w:p w:rsidR="00413C20" w:rsidRDefault="00413C2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0" w:rsidRDefault="00413C20">
    <w:pPr>
      <w:pStyle w:val="Header"/>
      <w:pBdr>
        <w:bottom w:val="none" w:sz="0" w:space="0" w:color="auto"/>
      </w:pBdr>
    </w:pPr>
  </w:p>
  <w:p w:rsidR="00413C20" w:rsidRDefault="00413C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340AD0"/>
    <w:multiLevelType w:val="hybridMultilevel"/>
    <w:tmpl w:val="C83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C4266BD"/>
    <w:multiLevelType w:val="hybridMultilevel"/>
    <w:tmpl w:val="8A8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F415BEA"/>
    <w:multiLevelType w:val="hybridMultilevel"/>
    <w:tmpl w:val="5AB8AE9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3">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4853572"/>
    <w:multiLevelType w:val="hybridMultilevel"/>
    <w:tmpl w:val="460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31">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4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45">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5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7">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58">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7"/>
  </w:num>
  <w:num w:numId="3">
    <w:abstractNumId w:val="38"/>
  </w:num>
  <w:num w:numId="4">
    <w:abstractNumId w:val="63"/>
  </w:num>
  <w:num w:numId="5">
    <w:abstractNumId w:val="0"/>
  </w:num>
  <w:num w:numId="6">
    <w:abstractNumId w:val="19"/>
  </w:num>
  <w:num w:numId="7">
    <w:abstractNumId w:val="23"/>
  </w:num>
  <w:num w:numId="8">
    <w:abstractNumId w:val="52"/>
  </w:num>
  <w:num w:numId="9">
    <w:abstractNumId w:val="13"/>
  </w:num>
  <w:num w:numId="10">
    <w:abstractNumId w:val="61"/>
  </w:num>
  <w:num w:numId="11">
    <w:abstractNumId w:val="65"/>
  </w:num>
  <w:num w:numId="12">
    <w:abstractNumId w:val="37"/>
  </w:num>
  <w:num w:numId="13">
    <w:abstractNumId w:val="48"/>
  </w:num>
  <w:num w:numId="14">
    <w:abstractNumId w:val="35"/>
  </w:num>
  <w:num w:numId="15">
    <w:abstractNumId w:val="31"/>
  </w:num>
  <w:num w:numId="16">
    <w:abstractNumId w:val="50"/>
  </w:num>
  <w:num w:numId="17">
    <w:abstractNumId w:val="40"/>
  </w:num>
  <w:num w:numId="18">
    <w:abstractNumId w:val="34"/>
  </w:num>
  <w:num w:numId="19">
    <w:abstractNumId w:val="58"/>
  </w:num>
  <w:num w:numId="20">
    <w:abstractNumId w:val="4"/>
  </w:num>
  <w:num w:numId="21">
    <w:abstractNumId w:val="60"/>
  </w:num>
  <w:num w:numId="22">
    <w:abstractNumId w:val="41"/>
  </w:num>
  <w:num w:numId="23">
    <w:abstractNumId w:val="16"/>
  </w:num>
  <w:num w:numId="24">
    <w:abstractNumId w:val="42"/>
  </w:num>
  <w:num w:numId="25">
    <w:abstractNumId w:val="62"/>
  </w:num>
  <w:num w:numId="26">
    <w:abstractNumId w:val="14"/>
  </w:num>
  <w:num w:numId="27">
    <w:abstractNumId w:val="6"/>
  </w:num>
  <w:num w:numId="28">
    <w:abstractNumId w:val="29"/>
  </w:num>
  <w:num w:numId="29">
    <w:abstractNumId w:val="20"/>
  </w:num>
  <w:num w:numId="30">
    <w:abstractNumId w:val="8"/>
  </w:num>
  <w:num w:numId="31">
    <w:abstractNumId w:val="51"/>
  </w:num>
  <w:num w:numId="32">
    <w:abstractNumId w:val="64"/>
  </w:num>
  <w:num w:numId="33">
    <w:abstractNumId w:val="43"/>
  </w:num>
  <w:num w:numId="34">
    <w:abstractNumId w:val="24"/>
  </w:num>
  <w:num w:numId="35">
    <w:abstractNumId w:val="26"/>
  </w:num>
  <w:num w:numId="36">
    <w:abstractNumId w:val="11"/>
  </w:num>
  <w:num w:numId="37">
    <w:abstractNumId w:val="45"/>
  </w:num>
  <w:num w:numId="38">
    <w:abstractNumId w:val="1"/>
  </w:num>
  <w:num w:numId="39">
    <w:abstractNumId w:val="66"/>
  </w:num>
  <w:num w:numId="40">
    <w:abstractNumId w:val="9"/>
  </w:num>
  <w:num w:numId="41">
    <w:abstractNumId w:val="33"/>
  </w:num>
  <w:num w:numId="42">
    <w:abstractNumId w:val="46"/>
  </w:num>
  <w:num w:numId="43">
    <w:abstractNumId w:val="53"/>
  </w:num>
  <w:num w:numId="44">
    <w:abstractNumId w:val="55"/>
  </w:num>
  <w:num w:numId="45">
    <w:abstractNumId w:val="54"/>
  </w:num>
  <w:num w:numId="46">
    <w:abstractNumId w:val="39"/>
  </w:num>
  <w:num w:numId="47">
    <w:abstractNumId w:val="27"/>
  </w:num>
  <w:num w:numId="48">
    <w:abstractNumId w:val="2"/>
  </w:num>
  <w:num w:numId="49">
    <w:abstractNumId w:val="44"/>
  </w:num>
  <w:num w:numId="50">
    <w:abstractNumId w:val="36"/>
  </w:num>
  <w:num w:numId="51">
    <w:abstractNumId w:val="22"/>
  </w:num>
  <w:num w:numId="52">
    <w:abstractNumId w:val="59"/>
  </w:num>
  <w:num w:numId="53">
    <w:abstractNumId w:val="15"/>
  </w:num>
  <w:num w:numId="54">
    <w:abstractNumId w:val="47"/>
  </w:num>
  <w:num w:numId="55">
    <w:abstractNumId w:val="18"/>
  </w:num>
  <w:num w:numId="56">
    <w:abstractNumId w:val="32"/>
  </w:num>
  <w:num w:numId="57">
    <w:abstractNumId w:val="3"/>
  </w:num>
  <w:num w:numId="58">
    <w:abstractNumId w:val="28"/>
  </w:num>
  <w:num w:numId="59">
    <w:abstractNumId w:val="12"/>
  </w:num>
  <w:num w:numId="60">
    <w:abstractNumId w:val="30"/>
  </w:num>
  <w:num w:numId="61">
    <w:abstractNumId w:val="56"/>
  </w:num>
  <w:num w:numId="62">
    <w:abstractNumId w:val="49"/>
  </w:num>
  <w:num w:numId="63">
    <w:abstractNumId w:val="21"/>
  </w:num>
  <w:num w:numId="64">
    <w:abstractNumId w:val="57"/>
  </w:num>
  <w:num w:numId="65">
    <w:abstractNumId w:val="5"/>
  </w:num>
  <w:num w:numId="66">
    <w:abstractNumId w:val="10"/>
  </w:num>
  <w:num w:numId="67">
    <w:abstractNumId w:val="25"/>
  </w:num>
  <w:numIdMacAtCleanup w:val="6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0E1A"/>
    <w:rsid w:val="00001396"/>
    <w:rsid w:val="00002AA8"/>
    <w:rsid w:val="00002D33"/>
    <w:rsid w:val="00003D8F"/>
    <w:rsid w:val="00003EAE"/>
    <w:rsid w:val="00005913"/>
    <w:rsid w:val="00005AEC"/>
    <w:rsid w:val="0000603A"/>
    <w:rsid w:val="000108B1"/>
    <w:rsid w:val="00011CEB"/>
    <w:rsid w:val="0001246D"/>
    <w:rsid w:val="00012A7F"/>
    <w:rsid w:val="00012D0F"/>
    <w:rsid w:val="00013B28"/>
    <w:rsid w:val="000143A7"/>
    <w:rsid w:val="00014C7D"/>
    <w:rsid w:val="0001579E"/>
    <w:rsid w:val="000171ED"/>
    <w:rsid w:val="00017E6D"/>
    <w:rsid w:val="0002208A"/>
    <w:rsid w:val="0002394F"/>
    <w:rsid w:val="00023DAA"/>
    <w:rsid w:val="00024BEC"/>
    <w:rsid w:val="000259CD"/>
    <w:rsid w:val="0002627F"/>
    <w:rsid w:val="000263AD"/>
    <w:rsid w:val="00026662"/>
    <w:rsid w:val="000269D8"/>
    <w:rsid w:val="00026A5A"/>
    <w:rsid w:val="00026E3C"/>
    <w:rsid w:val="000278E6"/>
    <w:rsid w:val="00027BB9"/>
    <w:rsid w:val="00027D7E"/>
    <w:rsid w:val="000318E7"/>
    <w:rsid w:val="000319BF"/>
    <w:rsid w:val="00031AFA"/>
    <w:rsid w:val="0003273F"/>
    <w:rsid w:val="00032AFA"/>
    <w:rsid w:val="000345D6"/>
    <w:rsid w:val="000348FD"/>
    <w:rsid w:val="00034B7B"/>
    <w:rsid w:val="0003597A"/>
    <w:rsid w:val="00035D76"/>
    <w:rsid w:val="00036548"/>
    <w:rsid w:val="000374E8"/>
    <w:rsid w:val="00037760"/>
    <w:rsid w:val="00037EA0"/>
    <w:rsid w:val="000415C6"/>
    <w:rsid w:val="00042092"/>
    <w:rsid w:val="00042EA0"/>
    <w:rsid w:val="00043AFB"/>
    <w:rsid w:val="00044DE1"/>
    <w:rsid w:val="00045C8E"/>
    <w:rsid w:val="00046259"/>
    <w:rsid w:val="00046B01"/>
    <w:rsid w:val="000503A8"/>
    <w:rsid w:val="000514BC"/>
    <w:rsid w:val="00052C33"/>
    <w:rsid w:val="0005448E"/>
    <w:rsid w:val="00054C7E"/>
    <w:rsid w:val="00054E77"/>
    <w:rsid w:val="00055005"/>
    <w:rsid w:val="000557B9"/>
    <w:rsid w:val="00055AF3"/>
    <w:rsid w:val="00056901"/>
    <w:rsid w:val="00057196"/>
    <w:rsid w:val="0005730C"/>
    <w:rsid w:val="00057693"/>
    <w:rsid w:val="00057A99"/>
    <w:rsid w:val="00060BAE"/>
    <w:rsid w:val="000647F3"/>
    <w:rsid w:val="00064A21"/>
    <w:rsid w:val="00064DDC"/>
    <w:rsid w:val="00066DFE"/>
    <w:rsid w:val="00067D93"/>
    <w:rsid w:val="00071A91"/>
    <w:rsid w:val="00071DF2"/>
    <w:rsid w:val="000723CD"/>
    <w:rsid w:val="00072CC8"/>
    <w:rsid w:val="000733E1"/>
    <w:rsid w:val="00073C05"/>
    <w:rsid w:val="00074569"/>
    <w:rsid w:val="00074664"/>
    <w:rsid w:val="00074897"/>
    <w:rsid w:val="00074CFA"/>
    <w:rsid w:val="00074D6B"/>
    <w:rsid w:val="00075CFA"/>
    <w:rsid w:val="00075F5F"/>
    <w:rsid w:val="00076B5E"/>
    <w:rsid w:val="000770B5"/>
    <w:rsid w:val="000775D2"/>
    <w:rsid w:val="000779D1"/>
    <w:rsid w:val="000806F2"/>
    <w:rsid w:val="000808C8"/>
    <w:rsid w:val="000823AD"/>
    <w:rsid w:val="0008275E"/>
    <w:rsid w:val="000831D7"/>
    <w:rsid w:val="00083246"/>
    <w:rsid w:val="0008451D"/>
    <w:rsid w:val="000848CE"/>
    <w:rsid w:val="00085793"/>
    <w:rsid w:val="00086F0D"/>
    <w:rsid w:val="00090156"/>
    <w:rsid w:val="00091913"/>
    <w:rsid w:val="00091F9A"/>
    <w:rsid w:val="000921AA"/>
    <w:rsid w:val="00093650"/>
    <w:rsid w:val="000942DA"/>
    <w:rsid w:val="000954E0"/>
    <w:rsid w:val="00095A0C"/>
    <w:rsid w:val="0009627F"/>
    <w:rsid w:val="00097735"/>
    <w:rsid w:val="00097BF8"/>
    <w:rsid w:val="00097E06"/>
    <w:rsid w:val="000A2082"/>
    <w:rsid w:val="000A3141"/>
    <w:rsid w:val="000A415B"/>
    <w:rsid w:val="000A51AA"/>
    <w:rsid w:val="000A5D39"/>
    <w:rsid w:val="000A5DF1"/>
    <w:rsid w:val="000A6CF7"/>
    <w:rsid w:val="000A7202"/>
    <w:rsid w:val="000A73E5"/>
    <w:rsid w:val="000A750F"/>
    <w:rsid w:val="000A77D2"/>
    <w:rsid w:val="000B030C"/>
    <w:rsid w:val="000B1852"/>
    <w:rsid w:val="000B1BD1"/>
    <w:rsid w:val="000B1C8F"/>
    <w:rsid w:val="000B2127"/>
    <w:rsid w:val="000B34BD"/>
    <w:rsid w:val="000B4F34"/>
    <w:rsid w:val="000B5B75"/>
    <w:rsid w:val="000B5E14"/>
    <w:rsid w:val="000B7099"/>
    <w:rsid w:val="000C0F65"/>
    <w:rsid w:val="000C11A1"/>
    <w:rsid w:val="000C220D"/>
    <w:rsid w:val="000C2282"/>
    <w:rsid w:val="000C2904"/>
    <w:rsid w:val="000C31E9"/>
    <w:rsid w:val="000C42AA"/>
    <w:rsid w:val="000C45E1"/>
    <w:rsid w:val="000C532C"/>
    <w:rsid w:val="000C553A"/>
    <w:rsid w:val="000C625C"/>
    <w:rsid w:val="000C65CF"/>
    <w:rsid w:val="000C77B8"/>
    <w:rsid w:val="000D029F"/>
    <w:rsid w:val="000D080A"/>
    <w:rsid w:val="000D086C"/>
    <w:rsid w:val="000D08AC"/>
    <w:rsid w:val="000D2AB0"/>
    <w:rsid w:val="000D326D"/>
    <w:rsid w:val="000D3EBA"/>
    <w:rsid w:val="000D6939"/>
    <w:rsid w:val="000D6A1C"/>
    <w:rsid w:val="000D7188"/>
    <w:rsid w:val="000E04D0"/>
    <w:rsid w:val="000E06E9"/>
    <w:rsid w:val="000E0D41"/>
    <w:rsid w:val="000E119B"/>
    <w:rsid w:val="000E1C88"/>
    <w:rsid w:val="000E2C58"/>
    <w:rsid w:val="000E3039"/>
    <w:rsid w:val="000E34A4"/>
    <w:rsid w:val="000E4FA1"/>
    <w:rsid w:val="000E500B"/>
    <w:rsid w:val="000E5ED0"/>
    <w:rsid w:val="000E6893"/>
    <w:rsid w:val="000E6E3A"/>
    <w:rsid w:val="000F08AA"/>
    <w:rsid w:val="000F0AA4"/>
    <w:rsid w:val="000F0CB0"/>
    <w:rsid w:val="000F15E0"/>
    <w:rsid w:val="000F19FC"/>
    <w:rsid w:val="000F1F06"/>
    <w:rsid w:val="000F2233"/>
    <w:rsid w:val="000F3396"/>
    <w:rsid w:val="000F3779"/>
    <w:rsid w:val="000F399C"/>
    <w:rsid w:val="000F4537"/>
    <w:rsid w:val="000F4857"/>
    <w:rsid w:val="000F5633"/>
    <w:rsid w:val="000F5751"/>
    <w:rsid w:val="000F6030"/>
    <w:rsid w:val="000F6655"/>
    <w:rsid w:val="000F7324"/>
    <w:rsid w:val="001000BE"/>
    <w:rsid w:val="00100231"/>
    <w:rsid w:val="001003C3"/>
    <w:rsid w:val="00100FF2"/>
    <w:rsid w:val="00101ED3"/>
    <w:rsid w:val="00102138"/>
    <w:rsid w:val="00103DF1"/>
    <w:rsid w:val="00104E05"/>
    <w:rsid w:val="00105BE5"/>
    <w:rsid w:val="001071BF"/>
    <w:rsid w:val="0011005B"/>
    <w:rsid w:val="00110368"/>
    <w:rsid w:val="00110B1B"/>
    <w:rsid w:val="0011109F"/>
    <w:rsid w:val="00112240"/>
    <w:rsid w:val="0011273E"/>
    <w:rsid w:val="00112D20"/>
    <w:rsid w:val="00113511"/>
    <w:rsid w:val="00114D69"/>
    <w:rsid w:val="00116097"/>
    <w:rsid w:val="00116EC0"/>
    <w:rsid w:val="0012067A"/>
    <w:rsid w:val="0012092D"/>
    <w:rsid w:val="00120A28"/>
    <w:rsid w:val="00121669"/>
    <w:rsid w:val="00121938"/>
    <w:rsid w:val="00122ED7"/>
    <w:rsid w:val="001234AC"/>
    <w:rsid w:val="0012360F"/>
    <w:rsid w:val="001239C7"/>
    <w:rsid w:val="00124E8B"/>
    <w:rsid w:val="0012508B"/>
    <w:rsid w:val="00125C0B"/>
    <w:rsid w:val="001275C9"/>
    <w:rsid w:val="00127C4E"/>
    <w:rsid w:val="001300CE"/>
    <w:rsid w:val="001308CD"/>
    <w:rsid w:val="00132C27"/>
    <w:rsid w:val="0013308E"/>
    <w:rsid w:val="00133E87"/>
    <w:rsid w:val="00134A12"/>
    <w:rsid w:val="00134D53"/>
    <w:rsid w:val="00134FD9"/>
    <w:rsid w:val="00135F33"/>
    <w:rsid w:val="0013617B"/>
    <w:rsid w:val="00137A0C"/>
    <w:rsid w:val="00140B2C"/>
    <w:rsid w:val="001418FA"/>
    <w:rsid w:val="00141D12"/>
    <w:rsid w:val="00142B56"/>
    <w:rsid w:val="00142DD4"/>
    <w:rsid w:val="00142FF2"/>
    <w:rsid w:val="00143A27"/>
    <w:rsid w:val="00143C1B"/>
    <w:rsid w:val="00144B14"/>
    <w:rsid w:val="001466BB"/>
    <w:rsid w:val="001504F2"/>
    <w:rsid w:val="001505F9"/>
    <w:rsid w:val="001507E6"/>
    <w:rsid w:val="00150DD6"/>
    <w:rsid w:val="0015204F"/>
    <w:rsid w:val="001524D0"/>
    <w:rsid w:val="00152506"/>
    <w:rsid w:val="00153B97"/>
    <w:rsid w:val="00156396"/>
    <w:rsid w:val="00156641"/>
    <w:rsid w:val="001577BB"/>
    <w:rsid w:val="00160845"/>
    <w:rsid w:val="001615B2"/>
    <w:rsid w:val="001621F1"/>
    <w:rsid w:val="001628F8"/>
    <w:rsid w:val="00162EC1"/>
    <w:rsid w:val="00163E28"/>
    <w:rsid w:val="001644A0"/>
    <w:rsid w:val="001646AB"/>
    <w:rsid w:val="0016558A"/>
    <w:rsid w:val="00170A3B"/>
    <w:rsid w:val="0017124C"/>
    <w:rsid w:val="0017135B"/>
    <w:rsid w:val="00172A05"/>
    <w:rsid w:val="00172FE4"/>
    <w:rsid w:val="001733FB"/>
    <w:rsid w:val="00173F59"/>
    <w:rsid w:val="00174330"/>
    <w:rsid w:val="001748BD"/>
    <w:rsid w:val="001748D5"/>
    <w:rsid w:val="0017494D"/>
    <w:rsid w:val="00174C60"/>
    <w:rsid w:val="0017519F"/>
    <w:rsid w:val="00177BEE"/>
    <w:rsid w:val="00180D68"/>
    <w:rsid w:val="001812EA"/>
    <w:rsid w:val="00182C22"/>
    <w:rsid w:val="001833B7"/>
    <w:rsid w:val="00183BAE"/>
    <w:rsid w:val="00183F90"/>
    <w:rsid w:val="001844A0"/>
    <w:rsid w:val="001847D5"/>
    <w:rsid w:val="00184F40"/>
    <w:rsid w:val="00185FF1"/>
    <w:rsid w:val="001860B4"/>
    <w:rsid w:val="00186178"/>
    <w:rsid w:val="00186D6B"/>
    <w:rsid w:val="00187229"/>
    <w:rsid w:val="00187A70"/>
    <w:rsid w:val="00191433"/>
    <w:rsid w:val="001916D5"/>
    <w:rsid w:val="0019180C"/>
    <w:rsid w:val="001919EA"/>
    <w:rsid w:val="0019223B"/>
    <w:rsid w:val="00192C29"/>
    <w:rsid w:val="00192D05"/>
    <w:rsid w:val="00192D37"/>
    <w:rsid w:val="0019396E"/>
    <w:rsid w:val="00193CA6"/>
    <w:rsid w:val="00193D77"/>
    <w:rsid w:val="00194670"/>
    <w:rsid w:val="00195576"/>
    <w:rsid w:val="00195F47"/>
    <w:rsid w:val="001960AB"/>
    <w:rsid w:val="0019649E"/>
    <w:rsid w:val="00196F90"/>
    <w:rsid w:val="001A0725"/>
    <w:rsid w:val="001A0A05"/>
    <w:rsid w:val="001A0E40"/>
    <w:rsid w:val="001A0EAF"/>
    <w:rsid w:val="001A1854"/>
    <w:rsid w:val="001A1FA7"/>
    <w:rsid w:val="001A2057"/>
    <w:rsid w:val="001A2614"/>
    <w:rsid w:val="001A2793"/>
    <w:rsid w:val="001A28B6"/>
    <w:rsid w:val="001A2CA6"/>
    <w:rsid w:val="001A5C0B"/>
    <w:rsid w:val="001A644B"/>
    <w:rsid w:val="001A672D"/>
    <w:rsid w:val="001A6B45"/>
    <w:rsid w:val="001A6BED"/>
    <w:rsid w:val="001A6F86"/>
    <w:rsid w:val="001B095F"/>
    <w:rsid w:val="001B18C5"/>
    <w:rsid w:val="001B2AD1"/>
    <w:rsid w:val="001B4036"/>
    <w:rsid w:val="001B43D9"/>
    <w:rsid w:val="001B4EF2"/>
    <w:rsid w:val="001B513C"/>
    <w:rsid w:val="001B5A3F"/>
    <w:rsid w:val="001B5C7E"/>
    <w:rsid w:val="001B7CFA"/>
    <w:rsid w:val="001B7F94"/>
    <w:rsid w:val="001C01F4"/>
    <w:rsid w:val="001C0E2C"/>
    <w:rsid w:val="001C1B8F"/>
    <w:rsid w:val="001C20B5"/>
    <w:rsid w:val="001C21C8"/>
    <w:rsid w:val="001C2448"/>
    <w:rsid w:val="001C472B"/>
    <w:rsid w:val="001C4E23"/>
    <w:rsid w:val="001C67BA"/>
    <w:rsid w:val="001C7128"/>
    <w:rsid w:val="001D15D5"/>
    <w:rsid w:val="001D165F"/>
    <w:rsid w:val="001D192D"/>
    <w:rsid w:val="001D1BB0"/>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1347"/>
    <w:rsid w:val="001E27CD"/>
    <w:rsid w:val="001E3714"/>
    <w:rsid w:val="001E4E23"/>
    <w:rsid w:val="001E562C"/>
    <w:rsid w:val="001E5706"/>
    <w:rsid w:val="001E5E2F"/>
    <w:rsid w:val="001E6407"/>
    <w:rsid w:val="001E6614"/>
    <w:rsid w:val="001E7C3B"/>
    <w:rsid w:val="001F0DB9"/>
    <w:rsid w:val="001F13F1"/>
    <w:rsid w:val="001F2876"/>
    <w:rsid w:val="001F2BD1"/>
    <w:rsid w:val="001F3542"/>
    <w:rsid w:val="001F378C"/>
    <w:rsid w:val="001F5572"/>
    <w:rsid w:val="001F568E"/>
    <w:rsid w:val="001F72D2"/>
    <w:rsid w:val="001F7402"/>
    <w:rsid w:val="0020003D"/>
    <w:rsid w:val="002000D3"/>
    <w:rsid w:val="002001DF"/>
    <w:rsid w:val="00200600"/>
    <w:rsid w:val="00200D92"/>
    <w:rsid w:val="00200E7D"/>
    <w:rsid w:val="0020101C"/>
    <w:rsid w:val="0020191D"/>
    <w:rsid w:val="002025B4"/>
    <w:rsid w:val="0020262A"/>
    <w:rsid w:val="0020365E"/>
    <w:rsid w:val="00203704"/>
    <w:rsid w:val="00206DF9"/>
    <w:rsid w:val="00206FBC"/>
    <w:rsid w:val="002070ED"/>
    <w:rsid w:val="00207162"/>
    <w:rsid w:val="002071FA"/>
    <w:rsid w:val="002072DE"/>
    <w:rsid w:val="002073DE"/>
    <w:rsid w:val="002076FF"/>
    <w:rsid w:val="0020788E"/>
    <w:rsid w:val="00210EEF"/>
    <w:rsid w:val="00210F7C"/>
    <w:rsid w:val="00211F96"/>
    <w:rsid w:val="0021353D"/>
    <w:rsid w:val="00215B15"/>
    <w:rsid w:val="00216D17"/>
    <w:rsid w:val="00216D8F"/>
    <w:rsid w:val="00216F31"/>
    <w:rsid w:val="0021711E"/>
    <w:rsid w:val="00220149"/>
    <w:rsid w:val="002201CE"/>
    <w:rsid w:val="00221294"/>
    <w:rsid w:val="0022282F"/>
    <w:rsid w:val="00222C20"/>
    <w:rsid w:val="00222E06"/>
    <w:rsid w:val="00222E57"/>
    <w:rsid w:val="002231ED"/>
    <w:rsid w:val="002232B9"/>
    <w:rsid w:val="00223A4F"/>
    <w:rsid w:val="00223B20"/>
    <w:rsid w:val="00223E14"/>
    <w:rsid w:val="0022426A"/>
    <w:rsid w:val="00230D5D"/>
    <w:rsid w:val="00230FB3"/>
    <w:rsid w:val="002323C0"/>
    <w:rsid w:val="00232F5A"/>
    <w:rsid w:val="00233094"/>
    <w:rsid w:val="00233971"/>
    <w:rsid w:val="00233E11"/>
    <w:rsid w:val="00234ABD"/>
    <w:rsid w:val="00234E8E"/>
    <w:rsid w:val="002351B2"/>
    <w:rsid w:val="0023570B"/>
    <w:rsid w:val="002358E5"/>
    <w:rsid w:val="002373F0"/>
    <w:rsid w:val="00237CF4"/>
    <w:rsid w:val="00240764"/>
    <w:rsid w:val="00241489"/>
    <w:rsid w:val="00241B4C"/>
    <w:rsid w:val="002421C7"/>
    <w:rsid w:val="00243003"/>
    <w:rsid w:val="0024481D"/>
    <w:rsid w:val="00245198"/>
    <w:rsid w:val="00245423"/>
    <w:rsid w:val="00245560"/>
    <w:rsid w:val="002462B5"/>
    <w:rsid w:val="002464F5"/>
    <w:rsid w:val="00246AD4"/>
    <w:rsid w:val="00247080"/>
    <w:rsid w:val="002470AE"/>
    <w:rsid w:val="00247E1D"/>
    <w:rsid w:val="00250691"/>
    <w:rsid w:val="002529C7"/>
    <w:rsid w:val="00252E7D"/>
    <w:rsid w:val="00253A0E"/>
    <w:rsid w:val="00253D93"/>
    <w:rsid w:val="002540D6"/>
    <w:rsid w:val="002541E5"/>
    <w:rsid w:val="00254708"/>
    <w:rsid w:val="00254FE3"/>
    <w:rsid w:val="0025553C"/>
    <w:rsid w:val="00257D56"/>
    <w:rsid w:val="00257E1C"/>
    <w:rsid w:val="0026090F"/>
    <w:rsid w:val="00260DA6"/>
    <w:rsid w:val="00261522"/>
    <w:rsid w:val="0026181C"/>
    <w:rsid w:val="00261EC8"/>
    <w:rsid w:val="00262250"/>
    <w:rsid w:val="002622C2"/>
    <w:rsid w:val="002628BC"/>
    <w:rsid w:val="00263697"/>
    <w:rsid w:val="00263E76"/>
    <w:rsid w:val="00264C0A"/>
    <w:rsid w:val="00264FAA"/>
    <w:rsid w:val="00265901"/>
    <w:rsid w:val="00265DD4"/>
    <w:rsid w:val="00265F37"/>
    <w:rsid w:val="00266441"/>
    <w:rsid w:val="002709B6"/>
    <w:rsid w:val="0027291F"/>
    <w:rsid w:val="00277B9D"/>
    <w:rsid w:val="00280DDC"/>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4AB"/>
    <w:rsid w:val="002949B5"/>
    <w:rsid w:val="00294CB3"/>
    <w:rsid w:val="00295073"/>
    <w:rsid w:val="0029600A"/>
    <w:rsid w:val="00297AB1"/>
    <w:rsid w:val="00297E75"/>
    <w:rsid w:val="002A056A"/>
    <w:rsid w:val="002A05B0"/>
    <w:rsid w:val="002A1F37"/>
    <w:rsid w:val="002A45B4"/>
    <w:rsid w:val="002A4A73"/>
    <w:rsid w:val="002A4A75"/>
    <w:rsid w:val="002A4E06"/>
    <w:rsid w:val="002A506B"/>
    <w:rsid w:val="002A5B87"/>
    <w:rsid w:val="002A64CB"/>
    <w:rsid w:val="002A71AC"/>
    <w:rsid w:val="002B0013"/>
    <w:rsid w:val="002B2DAD"/>
    <w:rsid w:val="002B3C29"/>
    <w:rsid w:val="002B3C4D"/>
    <w:rsid w:val="002B4960"/>
    <w:rsid w:val="002B5391"/>
    <w:rsid w:val="002B6028"/>
    <w:rsid w:val="002B66C2"/>
    <w:rsid w:val="002B7CE6"/>
    <w:rsid w:val="002C0E49"/>
    <w:rsid w:val="002C11CE"/>
    <w:rsid w:val="002C1F50"/>
    <w:rsid w:val="002C2C1A"/>
    <w:rsid w:val="002C32D3"/>
    <w:rsid w:val="002C3603"/>
    <w:rsid w:val="002C3878"/>
    <w:rsid w:val="002C4A3F"/>
    <w:rsid w:val="002C5446"/>
    <w:rsid w:val="002C5539"/>
    <w:rsid w:val="002C6BCA"/>
    <w:rsid w:val="002C6ECE"/>
    <w:rsid w:val="002C73F8"/>
    <w:rsid w:val="002C79BF"/>
    <w:rsid w:val="002D01F5"/>
    <w:rsid w:val="002D16B8"/>
    <w:rsid w:val="002D1CD9"/>
    <w:rsid w:val="002D43C5"/>
    <w:rsid w:val="002D505B"/>
    <w:rsid w:val="002D5396"/>
    <w:rsid w:val="002D53F3"/>
    <w:rsid w:val="002D549C"/>
    <w:rsid w:val="002D694B"/>
    <w:rsid w:val="002E0CD9"/>
    <w:rsid w:val="002E20A9"/>
    <w:rsid w:val="002E25B5"/>
    <w:rsid w:val="002E49CB"/>
    <w:rsid w:val="002E4FB7"/>
    <w:rsid w:val="002E5988"/>
    <w:rsid w:val="002E60C0"/>
    <w:rsid w:val="002E6273"/>
    <w:rsid w:val="002E6B1C"/>
    <w:rsid w:val="002E7E20"/>
    <w:rsid w:val="002F2059"/>
    <w:rsid w:val="002F232A"/>
    <w:rsid w:val="002F27C8"/>
    <w:rsid w:val="002F2AA6"/>
    <w:rsid w:val="002F3E8E"/>
    <w:rsid w:val="002F473F"/>
    <w:rsid w:val="002F6631"/>
    <w:rsid w:val="002F6752"/>
    <w:rsid w:val="002F7174"/>
    <w:rsid w:val="002F77E7"/>
    <w:rsid w:val="002F79E4"/>
    <w:rsid w:val="002F7CFB"/>
    <w:rsid w:val="0030003E"/>
    <w:rsid w:val="00301FCC"/>
    <w:rsid w:val="003023AE"/>
    <w:rsid w:val="003025EB"/>
    <w:rsid w:val="0030582C"/>
    <w:rsid w:val="0030675C"/>
    <w:rsid w:val="00307164"/>
    <w:rsid w:val="00310129"/>
    <w:rsid w:val="003109CD"/>
    <w:rsid w:val="003120B7"/>
    <w:rsid w:val="00312DA9"/>
    <w:rsid w:val="003138D8"/>
    <w:rsid w:val="00313F36"/>
    <w:rsid w:val="00314309"/>
    <w:rsid w:val="00314554"/>
    <w:rsid w:val="00314809"/>
    <w:rsid w:val="00316CFE"/>
    <w:rsid w:val="00317AAC"/>
    <w:rsid w:val="00317C91"/>
    <w:rsid w:val="00317E48"/>
    <w:rsid w:val="003208D3"/>
    <w:rsid w:val="00320CC3"/>
    <w:rsid w:val="0032132A"/>
    <w:rsid w:val="00321533"/>
    <w:rsid w:val="0032175C"/>
    <w:rsid w:val="00322AF2"/>
    <w:rsid w:val="00324F24"/>
    <w:rsid w:val="003253BB"/>
    <w:rsid w:val="00326281"/>
    <w:rsid w:val="00326547"/>
    <w:rsid w:val="003272D9"/>
    <w:rsid w:val="003278C5"/>
    <w:rsid w:val="003305D1"/>
    <w:rsid w:val="003324D3"/>
    <w:rsid w:val="00332957"/>
    <w:rsid w:val="00332EB1"/>
    <w:rsid w:val="0033351F"/>
    <w:rsid w:val="00333DB6"/>
    <w:rsid w:val="00335DDE"/>
    <w:rsid w:val="00336AEB"/>
    <w:rsid w:val="00336C3F"/>
    <w:rsid w:val="00337F43"/>
    <w:rsid w:val="0034033E"/>
    <w:rsid w:val="003406D0"/>
    <w:rsid w:val="0034172D"/>
    <w:rsid w:val="003417A0"/>
    <w:rsid w:val="003417BF"/>
    <w:rsid w:val="00342420"/>
    <w:rsid w:val="003427F0"/>
    <w:rsid w:val="003438DE"/>
    <w:rsid w:val="00344628"/>
    <w:rsid w:val="00344E08"/>
    <w:rsid w:val="00346187"/>
    <w:rsid w:val="00347788"/>
    <w:rsid w:val="00350359"/>
    <w:rsid w:val="00350C83"/>
    <w:rsid w:val="003520E1"/>
    <w:rsid w:val="00352844"/>
    <w:rsid w:val="00352C1F"/>
    <w:rsid w:val="003530D8"/>
    <w:rsid w:val="00353AE0"/>
    <w:rsid w:val="00354217"/>
    <w:rsid w:val="0035486B"/>
    <w:rsid w:val="00354BEF"/>
    <w:rsid w:val="003555FC"/>
    <w:rsid w:val="0035747B"/>
    <w:rsid w:val="0035770B"/>
    <w:rsid w:val="003601A0"/>
    <w:rsid w:val="003604DA"/>
    <w:rsid w:val="00360CF3"/>
    <w:rsid w:val="00361022"/>
    <w:rsid w:val="00361294"/>
    <w:rsid w:val="00361879"/>
    <w:rsid w:val="00362282"/>
    <w:rsid w:val="003626B9"/>
    <w:rsid w:val="00363E41"/>
    <w:rsid w:val="00363EE9"/>
    <w:rsid w:val="00367B71"/>
    <w:rsid w:val="00370837"/>
    <w:rsid w:val="00370E52"/>
    <w:rsid w:val="00371522"/>
    <w:rsid w:val="0037246A"/>
    <w:rsid w:val="003737A3"/>
    <w:rsid w:val="003742DC"/>
    <w:rsid w:val="0037534D"/>
    <w:rsid w:val="00375DBA"/>
    <w:rsid w:val="00376445"/>
    <w:rsid w:val="00376ACD"/>
    <w:rsid w:val="00381375"/>
    <w:rsid w:val="0038179C"/>
    <w:rsid w:val="00381952"/>
    <w:rsid w:val="0038263A"/>
    <w:rsid w:val="00382DEA"/>
    <w:rsid w:val="00382DF1"/>
    <w:rsid w:val="003831E3"/>
    <w:rsid w:val="00383260"/>
    <w:rsid w:val="00383570"/>
    <w:rsid w:val="003849A8"/>
    <w:rsid w:val="003860DF"/>
    <w:rsid w:val="00386BE9"/>
    <w:rsid w:val="003877EF"/>
    <w:rsid w:val="00390594"/>
    <w:rsid w:val="00390FC5"/>
    <w:rsid w:val="003929F0"/>
    <w:rsid w:val="0039383B"/>
    <w:rsid w:val="00393B17"/>
    <w:rsid w:val="003955C6"/>
    <w:rsid w:val="0039593C"/>
    <w:rsid w:val="00395B6B"/>
    <w:rsid w:val="00395CFF"/>
    <w:rsid w:val="00395E77"/>
    <w:rsid w:val="0039684C"/>
    <w:rsid w:val="00396B53"/>
    <w:rsid w:val="00396D7C"/>
    <w:rsid w:val="003972C7"/>
    <w:rsid w:val="003974F6"/>
    <w:rsid w:val="003976CA"/>
    <w:rsid w:val="003A08FD"/>
    <w:rsid w:val="003A22E1"/>
    <w:rsid w:val="003A35D1"/>
    <w:rsid w:val="003A3F5E"/>
    <w:rsid w:val="003A3F67"/>
    <w:rsid w:val="003A4146"/>
    <w:rsid w:val="003A534C"/>
    <w:rsid w:val="003A73B8"/>
    <w:rsid w:val="003A7800"/>
    <w:rsid w:val="003A7D69"/>
    <w:rsid w:val="003B200A"/>
    <w:rsid w:val="003B295C"/>
    <w:rsid w:val="003B2ED2"/>
    <w:rsid w:val="003B30EB"/>
    <w:rsid w:val="003B3209"/>
    <w:rsid w:val="003B62D2"/>
    <w:rsid w:val="003B63E7"/>
    <w:rsid w:val="003B65E3"/>
    <w:rsid w:val="003C0216"/>
    <w:rsid w:val="003C1308"/>
    <w:rsid w:val="003C14F3"/>
    <w:rsid w:val="003C1522"/>
    <w:rsid w:val="003C15B5"/>
    <w:rsid w:val="003C1B6D"/>
    <w:rsid w:val="003C27A6"/>
    <w:rsid w:val="003C3177"/>
    <w:rsid w:val="003C3193"/>
    <w:rsid w:val="003C4289"/>
    <w:rsid w:val="003C4628"/>
    <w:rsid w:val="003C6434"/>
    <w:rsid w:val="003C6717"/>
    <w:rsid w:val="003C6C72"/>
    <w:rsid w:val="003C6CE6"/>
    <w:rsid w:val="003C6FF5"/>
    <w:rsid w:val="003C7300"/>
    <w:rsid w:val="003C7C1D"/>
    <w:rsid w:val="003C7C64"/>
    <w:rsid w:val="003D0B63"/>
    <w:rsid w:val="003D0D1E"/>
    <w:rsid w:val="003D0FD9"/>
    <w:rsid w:val="003D175D"/>
    <w:rsid w:val="003D2521"/>
    <w:rsid w:val="003D2979"/>
    <w:rsid w:val="003D3A21"/>
    <w:rsid w:val="003D3B39"/>
    <w:rsid w:val="003D4419"/>
    <w:rsid w:val="003D48DD"/>
    <w:rsid w:val="003D5294"/>
    <w:rsid w:val="003D5677"/>
    <w:rsid w:val="003D5A1A"/>
    <w:rsid w:val="003D7D49"/>
    <w:rsid w:val="003E0572"/>
    <w:rsid w:val="003E0937"/>
    <w:rsid w:val="003E0F86"/>
    <w:rsid w:val="003E115F"/>
    <w:rsid w:val="003E1571"/>
    <w:rsid w:val="003E1E3A"/>
    <w:rsid w:val="003E3FFD"/>
    <w:rsid w:val="003E4540"/>
    <w:rsid w:val="003E49C6"/>
    <w:rsid w:val="003E600C"/>
    <w:rsid w:val="003E61AB"/>
    <w:rsid w:val="003E6ECF"/>
    <w:rsid w:val="003E7189"/>
    <w:rsid w:val="003E720B"/>
    <w:rsid w:val="003E75FD"/>
    <w:rsid w:val="003F1088"/>
    <w:rsid w:val="003F3536"/>
    <w:rsid w:val="003F35E6"/>
    <w:rsid w:val="003F3C8D"/>
    <w:rsid w:val="003F488A"/>
    <w:rsid w:val="003F4B97"/>
    <w:rsid w:val="003F55A4"/>
    <w:rsid w:val="003F5AF3"/>
    <w:rsid w:val="003F5F7E"/>
    <w:rsid w:val="003F601A"/>
    <w:rsid w:val="003F6AAA"/>
    <w:rsid w:val="003F7198"/>
    <w:rsid w:val="003F731F"/>
    <w:rsid w:val="003F7661"/>
    <w:rsid w:val="0040582A"/>
    <w:rsid w:val="00405928"/>
    <w:rsid w:val="00405AC1"/>
    <w:rsid w:val="00406AEF"/>
    <w:rsid w:val="00406C72"/>
    <w:rsid w:val="00410339"/>
    <w:rsid w:val="00411118"/>
    <w:rsid w:val="00412117"/>
    <w:rsid w:val="00412164"/>
    <w:rsid w:val="00412780"/>
    <w:rsid w:val="004138EB"/>
    <w:rsid w:val="00413C20"/>
    <w:rsid w:val="004142AD"/>
    <w:rsid w:val="0041568F"/>
    <w:rsid w:val="0041646B"/>
    <w:rsid w:val="004168D3"/>
    <w:rsid w:val="004175F0"/>
    <w:rsid w:val="00417838"/>
    <w:rsid w:val="00417D72"/>
    <w:rsid w:val="004205CF"/>
    <w:rsid w:val="004208FD"/>
    <w:rsid w:val="00420D5D"/>
    <w:rsid w:val="00422902"/>
    <w:rsid w:val="004231AA"/>
    <w:rsid w:val="00423521"/>
    <w:rsid w:val="004248CF"/>
    <w:rsid w:val="00425AAB"/>
    <w:rsid w:val="0042631D"/>
    <w:rsid w:val="004275FD"/>
    <w:rsid w:val="00427D45"/>
    <w:rsid w:val="0043001E"/>
    <w:rsid w:val="00430A0F"/>
    <w:rsid w:val="0043103B"/>
    <w:rsid w:val="00431131"/>
    <w:rsid w:val="00431684"/>
    <w:rsid w:val="00431F11"/>
    <w:rsid w:val="004326E3"/>
    <w:rsid w:val="00433C4C"/>
    <w:rsid w:val="00434E05"/>
    <w:rsid w:val="00435345"/>
    <w:rsid w:val="00435AA3"/>
    <w:rsid w:val="004360EF"/>
    <w:rsid w:val="0043664D"/>
    <w:rsid w:val="00436980"/>
    <w:rsid w:val="0043701E"/>
    <w:rsid w:val="00437AAC"/>
    <w:rsid w:val="00440EF2"/>
    <w:rsid w:val="0044269A"/>
    <w:rsid w:val="004427B2"/>
    <w:rsid w:val="00443CD9"/>
    <w:rsid w:val="00445C4B"/>
    <w:rsid w:val="004463A3"/>
    <w:rsid w:val="00447897"/>
    <w:rsid w:val="004504B2"/>
    <w:rsid w:val="0045051E"/>
    <w:rsid w:val="00451965"/>
    <w:rsid w:val="00451AB1"/>
    <w:rsid w:val="00452844"/>
    <w:rsid w:val="0045349B"/>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766F"/>
    <w:rsid w:val="00467CB6"/>
    <w:rsid w:val="004703BA"/>
    <w:rsid w:val="004716EA"/>
    <w:rsid w:val="004724AF"/>
    <w:rsid w:val="004733BE"/>
    <w:rsid w:val="004745D2"/>
    <w:rsid w:val="004746D6"/>
    <w:rsid w:val="00474F39"/>
    <w:rsid w:val="0047502D"/>
    <w:rsid w:val="00476895"/>
    <w:rsid w:val="00480070"/>
    <w:rsid w:val="0048041A"/>
    <w:rsid w:val="004807DF"/>
    <w:rsid w:val="004809DA"/>
    <w:rsid w:val="004810D3"/>
    <w:rsid w:val="00481902"/>
    <w:rsid w:val="00481A30"/>
    <w:rsid w:val="00482308"/>
    <w:rsid w:val="00482D94"/>
    <w:rsid w:val="00483896"/>
    <w:rsid w:val="00483C63"/>
    <w:rsid w:val="00484996"/>
    <w:rsid w:val="00485AB6"/>
    <w:rsid w:val="00487802"/>
    <w:rsid w:val="00490370"/>
    <w:rsid w:val="004914E4"/>
    <w:rsid w:val="004916B8"/>
    <w:rsid w:val="00491E3E"/>
    <w:rsid w:val="0049290B"/>
    <w:rsid w:val="0049387C"/>
    <w:rsid w:val="00493B46"/>
    <w:rsid w:val="00495B0C"/>
    <w:rsid w:val="00496562"/>
    <w:rsid w:val="00497113"/>
    <w:rsid w:val="0049759D"/>
    <w:rsid w:val="0049763A"/>
    <w:rsid w:val="004A15C4"/>
    <w:rsid w:val="004A1724"/>
    <w:rsid w:val="004A23B6"/>
    <w:rsid w:val="004A3B3C"/>
    <w:rsid w:val="004A3C8E"/>
    <w:rsid w:val="004A4197"/>
    <w:rsid w:val="004A5360"/>
    <w:rsid w:val="004A5640"/>
    <w:rsid w:val="004A5FB5"/>
    <w:rsid w:val="004A641F"/>
    <w:rsid w:val="004B26E7"/>
    <w:rsid w:val="004B2D4C"/>
    <w:rsid w:val="004B2DA0"/>
    <w:rsid w:val="004B43A7"/>
    <w:rsid w:val="004B4EB2"/>
    <w:rsid w:val="004B5970"/>
    <w:rsid w:val="004B5C9A"/>
    <w:rsid w:val="004B629A"/>
    <w:rsid w:val="004B6CA1"/>
    <w:rsid w:val="004B772F"/>
    <w:rsid w:val="004B7DB8"/>
    <w:rsid w:val="004C0505"/>
    <w:rsid w:val="004C1A89"/>
    <w:rsid w:val="004C3D3B"/>
    <w:rsid w:val="004C50CF"/>
    <w:rsid w:val="004C563D"/>
    <w:rsid w:val="004C6777"/>
    <w:rsid w:val="004C68C2"/>
    <w:rsid w:val="004C75E8"/>
    <w:rsid w:val="004C75F8"/>
    <w:rsid w:val="004D0192"/>
    <w:rsid w:val="004D0469"/>
    <w:rsid w:val="004D1DDC"/>
    <w:rsid w:val="004D3019"/>
    <w:rsid w:val="004D35CC"/>
    <w:rsid w:val="004D58B2"/>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1632"/>
    <w:rsid w:val="004F2407"/>
    <w:rsid w:val="004F2EA8"/>
    <w:rsid w:val="004F42C3"/>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CC1"/>
    <w:rsid w:val="00504B8D"/>
    <w:rsid w:val="0050566E"/>
    <w:rsid w:val="005063D3"/>
    <w:rsid w:val="00506715"/>
    <w:rsid w:val="00506C2A"/>
    <w:rsid w:val="00506DF2"/>
    <w:rsid w:val="00510C97"/>
    <w:rsid w:val="00511077"/>
    <w:rsid w:val="005152DC"/>
    <w:rsid w:val="0051788D"/>
    <w:rsid w:val="00517C03"/>
    <w:rsid w:val="005200CA"/>
    <w:rsid w:val="00520783"/>
    <w:rsid w:val="00520CC1"/>
    <w:rsid w:val="00521A90"/>
    <w:rsid w:val="005224A6"/>
    <w:rsid w:val="00522601"/>
    <w:rsid w:val="00522F1D"/>
    <w:rsid w:val="00523F81"/>
    <w:rsid w:val="00525A1B"/>
    <w:rsid w:val="005267F1"/>
    <w:rsid w:val="00526CF0"/>
    <w:rsid w:val="00527515"/>
    <w:rsid w:val="0053116D"/>
    <w:rsid w:val="00531AFF"/>
    <w:rsid w:val="00532061"/>
    <w:rsid w:val="005326AD"/>
    <w:rsid w:val="00532B0F"/>
    <w:rsid w:val="005339BE"/>
    <w:rsid w:val="00534EAC"/>
    <w:rsid w:val="00536FA1"/>
    <w:rsid w:val="005371B8"/>
    <w:rsid w:val="00537B1A"/>
    <w:rsid w:val="00543341"/>
    <w:rsid w:val="005433B8"/>
    <w:rsid w:val="00543A4D"/>
    <w:rsid w:val="00543F6F"/>
    <w:rsid w:val="005459F8"/>
    <w:rsid w:val="00545F3D"/>
    <w:rsid w:val="005460E5"/>
    <w:rsid w:val="00546CE1"/>
    <w:rsid w:val="005502EE"/>
    <w:rsid w:val="00550878"/>
    <w:rsid w:val="00550E2F"/>
    <w:rsid w:val="00550E52"/>
    <w:rsid w:val="00551194"/>
    <w:rsid w:val="00551335"/>
    <w:rsid w:val="00551499"/>
    <w:rsid w:val="005527EF"/>
    <w:rsid w:val="005539CC"/>
    <w:rsid w:val="005540BA"/>
    <w:rsid w:val="00554973"/>
    <w:rsid w:val="00554AC8"/>
    <w:rsid w:val="00554EBB"/>
    <w:rsid w:val="00555E25"/>
    <w:rsid w:val="0055674C"/>
    <w:rsid w:val="00556CF6"/>
    <w:rsid w:val="00556D2A"/>
    <w:rsid w:val="0055732B"/>
    <w:rsid w:val="005579F9"/>
    <w:rsid w:val="005601D3"/>
    <w:rsid w:val="00560D60"/>
    <w:rsid w:val="005615F9"/>
    <w:rsid w:val="00561FDB"/>
    <w:rsid w:val="005629E4"/>
    <w:rsid w:val="00562FC7"/>
    <w:rsid w:val="005633D7"/>
    <w:rsid w:val="005663F4"/>
    <w:rsid w:val="005667DE"/>
    <w:rsid w:val="005677A0"/>
    <w:rsid w:val="00567843"/>
    <w:rsid w:val="00570B58"/>
    <w:rsid w:val="00571425"/>
    <w:rsid w:val="005719F4"/>
    <w:rsid w:val="005728C1"/>
    <w:rsid w:val="00572FE1"/>
    <w:rsid w:val="00573105"/>
    <w:rsid w:val="00573835"/>
    <w:rsid w:val="0057449F"/>
    <w:rsid w:val="0057518E"/>
    <w:rsid w:val="005754A1"/>
    <w:rsid w:val="0057642B"/>
    <w:rsid w:val="00576BC9"/>
    <w:rsid w:val="00577F9A"/>
    <w:rsid w:val="00580702"/>
    <w:rsid w:val="0058091F"/>
    <w:rsid w:val="0058160A"/>
    <w:rsid w:val="005829E2"/>
    <w:rsid w:val="00582A1E"/>
    <w:rsid w:val="005838C0"/>
    <w:rsid w:val="005843E2"/>
    <w:rsid w:val="0058469C"/>
    <w:rsid w:val="00584CE9"/>
    <w:rsid w:val="00585171"/>
    <w:rsid w:val="00585402"/>
    <w:rsid w:val="0058586D"/>
    <w:rsid w:val="005861F8"/>
    <w:rsid w:val="005863FF"/>
    <w:rsid w:val="00586DB6"/>
    <w:rsid w:val="00587602"/>
    <w:rsid w:val="00591650"/>
    <w:rsid w:val="00592A6E"/>
    <w:rsid w:val="0059307A"/>
    <w:rsid w:val="00593149"/>
    <w:rsid w:val="0059319C"/>
    <w:rsid w:val="00593B3A"/>
    <w:rsid w:val="00594279"/>
    <w:rsid w:val="00594AD7"/>
    <w:rsid w:val="0059541A"/>
    <w:rsid w:val="005958E7"/>
    <w:rsid w:val="00596045"/>
    <w:rsid w:val="005961AE"/>
    <w:rsid w:val="0059648E"/>
    <w:rsid w:val="00596976"/>
    <w:rsid w:val="0059719A"/>
    <w:rsid w:val="005972B2"/>
    <w:rsid w:val="005A0156"/>
    <w:rsid w:val="005A0F37"/>
    <w:rsid w:val="005A180D"/>
    <w:rsid w:val="005A3225"/>
    <w:rsid w:val="005A3B4B"/>
    <w:rsid w:val="005A3FB5"/>
    <w:rsid w:val="005A535D"/>
    <w:rsid w:val="005A5B9C"/>
    <w:rsid w:val="005A7685"/>
    <w:rsid w:val="005A7CE8"/>
    <w:rsid w:val="005B0BFB"/>
    <w:rsid w:val="005B1AD7"/>
    <w:rsid w:val="005B2149"/>
    <w:rsid w:val="005B2DAC"/>
    <w:rsid w:val="005B34E5"/>
    <w:rsid w:val="005B41C7"/>
    <w:rsid w:val="005B496A"/>
    <w:rsid w:val="005B5780"/>
    <w:rsid w:val="005B667A"/>
    <w:rsid w:val="005B7015"/>
    <w:rsid w:val="005B7521"/>
    <w:rsid w:val="005B772F"/>
    <w:rsid w:val="005C1696"/>
    <w:rsid w:val="005C1CAE"/>
    <w:rsid w:val="005C4FF4"/>
    <w:rsid w:val="005C506E"/>
    <w:rsid w:val="005C5678"/>
    <w:rsid w:val="005C6043"/>
    <w:rsid w:val="005C672C"/>
    <w:rsid w:val="005C6816"/>
    <w:rsid w:val="005D00E0"/>
    <w:rsid w:val="005D0938"/>
    <w:rsid w:val="005D13CF"/>
    <w:rsid w:val="005D1A86"/>
    <w:rsid w:val="005D2EFC"/>
    <w:rsid w:val="005D412B"/>
    <w:rsid w:val="005D6C6A"/>
    <w:rsid w:val="005D7D02"/>
    <w:rsid w:val="005E102F"/>
    <w:rsid w:val="005E2F60"/>
    <w:rsid w:val="005E310E"/>
    <w:rsid w:val="005E4AA0"/>
    <w:rsid w:val="005E4EC1"/>
    <w:rsid w:val="005E5477"/>
    <w:rsid w:val="005E759A"/>
    <w:rsid w:val="005E761F"/>
    <w:rsid w:val="005E76E3"/>
    <w:rsid w:val="005E7FF5"/>
    <w:rsid w:val="005F0A48"/>
    <w:rsid w:val="005F0B8B"/>
    <w:rsid w:val="005F1EB1"/>
    <w:rsid w:val="005F229F"/>
    <w:rsid w:val="005F258D"/>
    <w:rsid w:val="005F45B0"/>
    <w:rsid w:val="005F5235"/>
    <w:rsid w:val="005F6135"/>
    <w:rsid w:val="005F66EC"/>
    <w:rsid w:val="005F71A4"/>
    <w:rsid w:val="005F7B8A"/>
    <w:rsid w:val="005F7ED0"/>
    <w:rsid w:val="00600805"/>
    <w:rsid w:val="00600A71"/>
    <w:rsid w:val="00600ABC"/>
    <w:rsid w:val="006010CE"/>
    <w:rsid w:val="00601631"/>
    <w:rsid w:val="006016AE"/>
    <w:rsid w:val="00603FCB"/>
    <w:rsid w:val="006048B5"/>
    <w:rsid w:val="0060545F"/>
    <w:rsid w:val="00606429"/>
    <w:rsid w:val="0060714B"/>
    <w:rsid w:val="00610529"/>
    <w:rsid w:val="00610D90"/>
    <w:rsid w:val="00614550"/>
    <w:rsid w:val="006147C1"/>
    <w:rsid w:val="00614B38"/>
    <w:rsid w:val="0061532F"/>
    <w:rsid w:val="00615447"/>
    <w:rsid w:val="00615C7F"/>
    <w:rsid w:val="00616657"/>
    <w:rsid w:val="00616C40"/>
    <w:rsid w:val="00617663"/>
    <w:rsid w:val="00620BDF"/>
    <w:rsid w:val="00621527"/>
    <w:rsid w:val="00621D06"/>
    <w:rsid w:val="0062204F"/>
    <w:rsid w:val="00622515"/>
    <w:rsid w:val="00622575"/>
    <w:rsid w:val="006230E1"/>
    <w:rsid w:val="006233CF"/>
    <w:rsid w:val="006240B1"/>
    <w:rsid w:val="0062509D"/>
    <w:rsid w:val="006253A1"/>
    <w:rsid w:val="00626153"/>
    <w:rsid w:val="00626522"/>
    <w:rsid w:val="00626670"/>
    <w:rsid w:val="00627842"/>
    <w:rsid w:val="006300C3"/>
    <w:rsid w:val="00631D9B"/>
    <w:rsid w:val="00632F1E"/>
    <w:rsid w:val="006331A1"/>
    <w:rsid w:val="00633A00"/>
    <w:rsid w:val="0063469E"/>
    <w:rsid w:val="00635266"/>
    <w:rsid w:val="006365C3"/>
    <w:rsid w:val="00637A14"/>
    <w:rsid w:val="006410F3"/>
    <w:rsid w:val="0064144B"/>
    <w:rsid w:val="00643080"/>
    <w:rsid w:val="00643511"/>
    <w:rsid w:val="00644268"/>
    <w:rsid w:val="00644B4D"/>
    <w:rsid w:val="00645657"/>
    <w:rsid w:val="00645868"/>
    <w:rsid w:val="00645EE9"/>
    <w:rsid w:val="00645F41"/>
    <w:rsid w:val="006471D5"/>
    <w:rsid w:val="00647346"/>
    <w:rsid w:val="00650643"/>
    <w:rsid w:val="00651114"/>
    <w:rsid w:val="00651ADB"/>
    <w:rsid w:val="006523CB"/>
    <w:rsid w:val="00652EBF"/>
    <w:rsid w:val="006531BF"/>
    <w:rsid w:val="00653467"/>
    <w:rsid w:val="00653A08"/>
    <w:rsid w:val="00654143"/>
    <w:rsid w:val="00654915"/>
    <w:rsid w:val="00654BC8"/>
    <w:rsid w:val="00655487"/>
    <w:rsid w:val="00655DFA"/>
    <w:rsid w:val="00655F1F"/>
    <w:rsid w:val="006566AE"/>
    <w:rsid w:val="006579EC"/>
    <w:rsid w:val="00660311"/>
    <w:rsid w:val="00662F85"/>
    <w:rsid w:val="006632F5"/>
    <w:rsid w:val="006646C3"/>
    <w:rsid w:val="00665A41"/>
    <w:rsid w:val="0066790F"/>
    <w:rsid w:val="00670831"/>
    <w:rsid w:val="00670886"/>
    <w:rsid w:val="00670CBC"/>
    <w:rsid w:val="00670D3F"/>
    <w:rsid w:val="0067280A"/>
    <w:rsid w:val="006748D3"/>
    <w:rsid w:val="00676600"/>
    <w:rsid w:val="006775A6"/>
    <w:rsid w:val="00680901"/>
    <w:rsid w:val="00681530"/>
    <w:rsid w:val="00681B42"/>
    <w:rsid w:val="00681E14"/>
    <w:rsid w:val="00682F5C"/>
    <w:rsid w:val="00682FF6"/>
    <w:rsid w:val="00683174"/>
    <w:rsid w:val="00683B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7E1A"/>
    <w:rsid w:val="006A0BAF"/>
    <w:rsid w:val="006A1453"/>
    <w:rsid w:val="006A32F0"/>
    <w:rsid w:val="006A38B5"/>
    <w:rsid w:val="006A4661"/>
    <w:rsid w:val="006A4BA2"/>
    <w:rsid w:val="006A56BC"/>
    <w:rsid w:val="006A5A34"/>
    <w:rsid w:val="006A5F20"/>
    <w:rsid w:val="006A75D4"/>
    <w:rsid w:val="006A78A4"/>
    <w:rsid w:val="006B03EA"/>
    <w:rsid w:val="006B0D23"/>
    <w:rsid w:val="006B2AB0"/>
    <w:rsid w:val="006B2DB8"/>
    <w:rsid w:val="006B3532"/>
    <w:rsid w:val="006B52F0"/>
    <w:rsid w:val="006B5600"/>
    <w:rsid w:val="006B5E3A"/>
    <w:rsid w:val="006B61C1"/>
    <w:rsid w:val="006B68D1"/>
    <w:rsid w:val="006C0A79"/>
    <w:rsid w:val="006C11E6"/>
    <w:rsid w:val="006C2824"/>
    <w:rsid w:val="006C28BE"/>
    <w:rsid w:val="006C31AA"/>
    <w:rsid w:val="006C4F7C"/>
    <w:rsid w:val="006C5FC0"/>
    <w:rsid w:val="006C7E06"/>
    <w:rsid w:val="006D02D4"/>
    <w:rsid w:val="006D0A56"/>
    <w:rsid w:val="006D0E1A"/>
    <w:rsid w:val="006D1D16"/>
    <w:rsid w:val="006D2468"/>
    <w:rsid w:val="006D588B"/>
    <w:rsid w:val="006D65C8"/>
    <w:rsid w:val="006D79BC"/>
    <w:rsid w:val="006E0659"/>
    <w:rsid w:val="006E0AFF"/>
    <w:rsid w:val="006E1A82"/>
    <w:rsid w:val="006E2690"/>
    <w:rsid w:val="006E2874"/>
    <w:rsid w:val="006E29AA"/>
    <w:rsid w:val="006E48A6"/>
    <w:rsid w:val="006E7A4D"/>
    <w:rsid w:val="006E7DE8"/>
    <w:rsid w:val="006F0AB1"/>
    <w:rsid w:val="006F2116"/>
    <w:rsid w:val="006F2F97"/>
    <w:rsid w:val="006F3483"/>
    <w:rsid w:val="006F37DE"/>
    <w:rsid w:val="006F4240"/>
    <w:rsid w:val="006F43B6"/>
    <w:rsid w:val="006F4582"/>
    <w:rsid w:val="006F4C66"/>
    <w:rsid w:val="006F4E95"/>
    <w:rsid w:val="006F5106"/>
    <w:rsid w:val="006F5E3B"/>
    <w:rsid w:val="006F5ECE"/>
    <w:rsid w:val="006F6416"/>
    <w:rsid w:val="006F7307"/>
    <w:rsid w:val="006F7773"/>
    <w:rsid w:val="007008D8"/>
    <w:rsid w:val="00700F45"/>
    <w:rsid w:val="007010EB"/>
    <w:rsid w:val="007029E9"/>
    <w:rsid w:val="00702AA9"/>
    <w:rsid w:val="00702C19"/>
    <w:rsid w:val="00702E19"/>
    <w:rsid w:val="00702FE1"/>
    <w:rsid w:val="00703835"/>
    <w:rsid w:val="00704F1F"/>
    <w:rsid w:val="007059D9"/>
    <w:rsid w:val="00705F05"/>
    <w:rsid w:val="007060BD"/>
    <w:rsid w:val="007068D0"/>
    <w:rsid w:val="007077DF"/>
    <w:rsid w:val="00710445"/>
    <w:rsid w:val="007104B7"/>
    <w:rsid w:val="007120AB"/>
    <w:rsid w:val="007124CB"/>
    <w:rsid w:val="00714019"/>
    <w:rsid w:val="00714745"/>
    <w:rsid w:val="00715799"/>
    <w:rsid w:val="007160E4"/>
    <w:rsid w:val="007169DF"/>
    <w:rsid w:val="00717B0C"/>
    <w:rsid w:val="00720767"/>
    <w:rsid w:val="00720C8F"/>
    <w:rsid w:val="00721954"/>
    <w:rsid w:val="00721AFA"/>
    <w:rsid w:val="00721D15"/>
    <w:rsid w:val="00722D3D"/>
    <w:rsid w:val="00722F97"/>
    <w:rsid w:val="00723B43"/>
    <w:rsid w:val="00724893"/>
    <w:rsid w:val="007249BC"/>
    <w:rsid w:val="0072566D"/>
    <w:rsid w:val="00726E86"/>
    <w:rsid w:val="00727294"/>
    <w:rsid w:val="00730336"/>
    <w:rsid w:val="00730C8C"/>
    <w:rsid w:val="007316BE"/>
    <w:rsid w:val="00731887"/>
    <w:rsid w:val="00731D23"/>
    <w:rsid w:val="0073353A"/>
    <w:rsid w:val="007341B4"/>
    <w:rsid w:val="007343A1"/>
    <w:rsid w:val="0073472F"/>
    <w:rsid w:val="00735412"/>
    <w:rsid w:val="00735A63"/>
    <w:rsid w:val="00735C4C"/>
    <w:rsid w:val="00736ADA"/>
    <w:rsid w:val="00737BF4"/>
    <w:rsid w:val="00740164"/>
    <w:rsid w:val="007407AF"/>
    <w:rsid w:val="0074125A"/>
    <w:rsid w:val="007426AC"/>
    <w:rsid w:val="007426C1"/>
    <w:rsid w:val="00743489"/>
    <w:rsid w:val="007446AF"/>
    <w:rsid w:val="00744877"/>
    <w:rsid w:val="00744AC8"/>
    <w:rsid w:val="00746D5E"/>
    <w:rsid w:val="00747027"/>
    <w:rsid w:val="007475B7"/>
    <w:rsid w:val="00747B10"/>
    <w:rsid w:val="00750D7D"/>
    <w:rsid w:val="007514F4"/>
    <w:rsid w:val="00751999"/>
    <w:rsid w:val="0075301E"/>
    <w:rsid w:val="00754033"/>
    <w:rsid w:val="007546B3"/>
    <w:rsid w:val="007549E6"/>
    <w:rsid w:val="0075504A"/>
    <w:rsid w:val="007556BD"/>
    <w:rsid w:val="007609C0"/>
    <w:rsid w:val="007633E9"/>
    <w:rsid w:val="00765275"/>
    <w:rsid w:val="00765AFE"/>
    <w:rsid w:val="00765F35"/>
    <w:rsid w:val="00767421"/>
    <w:rsid w:val="00767A0B"/>
    <w:rsid w:val="00771D4F"/>
    <w:rsid w:val="00772357"/>
    <w:rsid w:val="00773B85"/>
    <w:rsid w:val="0077416B"/>
    <w:rsid w:val="00774850"/>
    <w:rsid w:val="00774CA2"/>
    <w:rsid w:val="00775078"/>
    <w:rsid w:val="00775125"/>
    <w:rsid w:val="007761E2"/>
    <w:rsid w:val="0077668E"/>
    <w:rsid w:val="0077707F"/>
    <w:rsid w:val="007772CD"/>
    <w:rsid w:val="00780024"/>
    <w:rsid w:val="007803EF"/>
    <w:rsid w:val="00780E51"/>
    <w:rsid w:val="0078146C"/>
    <w:rsid w:val="00781E1B"/>
    <w:rsid w:val="00783585"/>
    <w:rsid w:val="00783EAF"/>
    <w:rsid w:val="00784324"/>
    <w:rsid w:val="00784B6F"/>
    <w:rsid w:val="0078585F"/>
    <w:rsid w:val="007861B4"/>
    <w:rsid w:val="007869B7"/>
    <w:rsid w:val="00786AAD"/>
    <w:rsid w:val="00790A36"/>
    <w:rsid w:val="0079227C"/>
    <w:rsid w:val="007927E6"/>
    <w:rsid w:val="00792E8D"/>
    <w:rsid w:val="007931CB"/>
    <w:rsid w:val="00793A68"/>
    <w:rsid w:val="00793FF6"/>
    <w:rsid w:val="0079550E"/>
    <w:rsid w:val="00795CAE"/>
    <w:rsid w:val="00796CC4"/>
    <w:rsid w:val="00796F68"/>
    <w:rsid w:val="00796FE0"/>
    <w:rsid w:val="007A082C"/>
    <w:rsid w:val="007A1B65"/>
    <w:rsid w:val="007A1DE2"/>
    <w:rsid w:val="007A20AE"/>
    <w:rsid w:val="007A306B"/>
    <w:rsid w:val="007A3558"/>
    <w:rsid w:val="007A66F7"/>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823"/>
    <w:rsid w:val="007B6A11"/>
    <w:rsid w:val="007B6D1F"/>
    <w:rsid w:val="007B6F63"/>
    <w:rsid w:val="007B6F75"/>
    <w:rsid w:val="007C07E8"/>
    <w:rsid w:val="007C0C44"/>
    <w:rsid w:val="007C16BB"/>
    <w:rsid w:val="007C176C"/>
    <w:rsid w:val="007C1E5A"/>
    <w:rsid w:val="007C2530"/>
    <w:rsid w:val="007C32AE"/>
    <w:rsid w:val="007C4788"/>
    <w:rsid w:val="007C6269"/>
    <w:rsid w:val="007C7446"/>
    <w:rsid w:val="007C7548"/>
    <w:rsid w:val="007D09C1"/>
    <w:rsid w:val="007D0C96"/>
    <w:rsid w:val="007D0E99"/>
    <w:rsid w:val="007D1272"/>
    <w:rsid w:val="007D1AF0"/>
    <w:rsid w:val="007D1E30"/>
    <w:rsid w:val="007D2105"/>
    <w:rsid w:val="007D2133"/>
    <w:rsid w:val="007D33F6"/>
    <w:rsid w:val="007D37E6"/>
    <w:rsid w:val="007D4CAF"/>
    <w:rsid w:val="007D4E27"/>
    <w:rsid w:val="007D4E40"/>
    <w:rsid w:val="007D5E2A"/>
    <w:rsid w:val="007D6236"/>
    <w:rsid w:val="007D6E3C"/>
    <w:rsid w:val="007E109A"/>
    <w:rsid w:val="007E2923"/>
    <w:rsid w:val="007E2C0A"/>
    <w:rsid w:val="007E2F78"/>
    <w:rsid w:val="007E4617"/>
    <w:rsid w:val="007E4E99"/>
    <w:rsid w:val="007E4F33"/>
    <w:rsid w:val="007E7426"/>
    <w:rsid w:val="007E7944"/>
    <w:rsid w:val="007F1005"/>
    <w:rsid w:val="007F10CE"/>
    <w:rsid w:val="007F1EB1"/>
    <w:rsid w:val="007F23A5"/>
    <w:rsid w:val="007F42E9"/>
    <w:rsid w:val="007F4AA1"/>
    <w:rsid w:val="007F53E6"/>
    <w:rsid w:val="007F5935"/>
    <w:rsid w:val="007F6FE2"/>
    <w:rsid w:val="007F7225"/>
    <w:rsid w:val="00800E7F"/>
    <w:rsid w:val="008010F2"/>
    <w:rsid w:val="0080186A"/>
    <w:rsid w:val="00801964"/>
    <w:rsid w:val="00802195"/>
    <w:rsid w:val="00802761"/>
    <w:rsid w:val="0080287B"/>
    <w:rsid w:val="00804669"/>
    <w:rsid w:val="0080597F"/>
    <w:rsid w:val="00806324"/>
    <w:rsid w:val="00810B2C"/>
    <w:rsid w:val="008111C4"/>
    <w:rsid w:val="00811D8B"/>
    <w:rsid w:val="00811EA5"/>
    <w:rsid w:val="008123A2"/>
    <w:rsid w:val="00812AC6"/>
    <w:rsid w:val="0081391A"/>
    <w:rsid w:val="00813C6C"/>
    <w:rsid w:val="00815484"/>
    <w:rsid w:val="00816867"/>
    <w:rsid w:val="00817443"/>
    <w:rsid w:val="00817B2D"/>
    <w:rsid w:val="00820133"/>
    <w:rsid w:val="00820889"/>
    <w:rsid w:val="008214AF"/>
    <w:rsid w:val="008220BE"/>
    <w:rsid w:val="0082329A"/>
    <w:rsid w:val="0082433B"/>
    <w:rsid w:val="00824DC9"/>
    <w:rsid w:val="00825B71"/>
    <w:rsid w:val="0082759E"/>
    <w:rsid w:val="008277AF"/>
    <w:rsid w:val="00827909"/>
    <w:rsid w:val="00827BB0"/>
    <w:rsid w:val="008300E2"/>
    <w:rsid w:val="0083052E"/>
    <w:rsid w:val="00832BF7"/>
    <w:rsid w:val="00833093"/>
    <w:rsid w:val="008331A8"/>
    <w:rsid w:val="008342DE"/>
    <w:rsid w:val="008350B2"/>
    <w:rsid w:val="008378E6"/>
    <w:rsid w:val="00840FCC"/>
    <w:rsid w:val="0084226C"/>
    <w:rsid w:val="0084308B"/>
    <w:rsid w:val="00843710"/>
    <w:rsid w:val="00843904"/>
    <w:rsid w:val="0084428F"/>
    <w:rsid w:val="00844BBA"/>
    <w:rsid w:val="008455BD"/>
    <w:rsid w:val="00846C72"/>
    <w:rsid w:val="00852345"/>
    <w:rsid w:val="008534C3"/>
    <w:rsid w:val="008539B3"/>
    <w:rsid w:val="00855A21"/>
    <w:rsid w:val="00856ABD"/>
    <w:rsid w:val="00857520"/>
    <w:rsid w:val="0085785C"/>
    <w:rsid w:val="00861C04"/>
    <w:rsid w:val="00862163"/>
    <w:rsid w:val="00862448"/>
    <w:rsid w:val="00863F0D"/>
    <w:rsid w:val="0086488F"/>
    <w:rsid w:val="008657BF"/>
    <w:rsid w:val="00865D2D"/>
    <w:rsid w:val="00867E32"/>
    <w:rsid w:val="00867F6A"/>
    <w:rsid w:val="0087159B"/>
    <w:rsid w:val="00871954"/>
    <w:rsid w:val="00872836"/>
    <w:rsid w:val="00872BF5"/>
    <w:rsid w:val="00873305"/>
    <w:rsid w:val="00873D7F"/>
    <w:rsid w:val="008748C9"/>
    <w:rsid w:val="00875291"/>
    <w:rsid w:val="00875AC8"/>
    <w:rsid w:val="008779E5"/>
    <w:rsid w:val="00877C72"/>
    <w:rsid w:val="008808AC"/>
    <w:rsid w:val="0088112C"/>
    <w:rsid w:val="00881629"/>
    <w:rsid w:val="008818A2"/>
    <w:rsid w:val="008835EB"/>
    <w:rsid w:val="0088484D"/>
    <w:rsid w:val="00885203"/>
    <w:rsid w:val="008857A6"/>
    <w:rsid w:val="008859E7"/>
    <w:rsid w:val="00887CA6"/>
    <w:rsid w:val="00892AB7"/>
    <w:rsid w:val="00894AB6"/>
    <w:rsid w:val="00895D94"/>
    <w:rsid w:val="00896638"/>
    <w:rsid w:val="00897DF1"/>
    <w:rsid w:val="008A0285"/>
    <w:rsid w:val="008A0B3B"/>
    <w:rsid w:val="008A0FF7"/>
    <w:rsid w:val="008A1F14"/>
    <w:rsid w:val="008A2509"/>
    <w:rsid w:val="008A39F0"/>
    <w:rsid w:val="008A408D"/>
    <w:rsid w:val="008A59CF"/>
    <w:rsid w:val="008A5B66"/>
    <w:rsid w:val="008A7468"/>
    <w:rsid w:val="008A74B4"/>
    <w:rsid w:val="008A7975"/>
    <w:rsid w:val="008B060F"/>
    <w:rsid w:val="008B06F6"/>
    <w:rsid w:val="008B1FDF"/>
    <w:rsid w:val="008B20EC"/>
    <w:rsid w:val="008B25FD"/>
    <w:rsid w:val="008B4142"/>
    <w:rsid w:val="008B51EE"/>
    <w:rsid w:val="008B525D"/>
    <w:rsid w:val="008B55AA"/>
    <w:rsid w:val="008B5F61"/>
    <w:rsid w:val="008B6959"/>
    <w:rsid w:val="008B6A29"/>
    <w:rsid w:val="008B7062"/>
    <w:rsid w:val="008B762D"/>
    <w:rsid w:val="008C19F4"/>
    <w:rsid w:val="008C1D7F"/>
    <w:rsid w:val="008C2434"/>
    <w:rsid w:val="008C32FC"/>
    <w:rsid w:val="008C3887"/>
    <w:rsid w:val="008C38D1"/>
    <w:rsid w:val="008C3EDB"/>
    <w:rsid w:val="008C4FA1"/>
    <w:rsid w:val="008C53E3"/>
    <w:rsid w:val="008C7633"/>
    <w:rsid w:val="008D04D1"/>
    <w:rsid w:val="008D0654"/>
    <w:rsid w:val="008D237F"/>
    <w:rsid w:val="008D24C9"/>
    <w:rsid w:val="008D2DAC"/>
    <w:rsid w:val="008D4523"/>
    <w:rsid w:val="008D46DD"/>
    <w:rsid w:val="008D4B3C"/>
    <w:rsid w:val="008D550A"/>
    <w:rsid w:val="008D59BD"/>
    <w:rsid w:val="008E175A"/>
    <w:rsid w:val="008E1AB9"/>
    <w:rsid w:val="008E2082"/>
    <w:rsid w:val="008E22B3"/>
    <w:rsid w:val="008E4C00"/>
    <w:rsid w:val="008E6515"/>
    <w:rsid w:val="008E6DFE"/>
    <w:rsid w:val="008E7F07"/>
    <w:rsid w:val="008F0F4A"/>
    <w:rsid w:val="008F1063"/>
    <w:rsid w:val="008F119B"/>
    <w:rsid w:val="008F35FE"/>
    <w:rsid w:val="008F39A6"/>
    <w:rsid w:val="008F3DFA"/>
    <w:rsid w:val="008F40CE"/>
    <w:rsid w:val="008F567C"/>
    <w:rsid w:val="008F59A3"/>
    <w:rsid w:val="008F5ADF"/>
    <w:rsid w:val="008F6C70"/>
    <w:rsid w:val="008F6D86"/>
    <w:rsid w:val="008F6E2F"/>
    <w:rsid w:val="008F711C"/>
    <w:rsid w:val="009004CD"/>
    <w:rsid w:val="009007C3"/>
    <w:rsid w:val="009009FA"/>
    <w:rsid w:val="009026A7"/>
    <w:rsid w:val="00902706"/>
    <w:rsid w:val="00904055"/>
    <w:rsid w:val="00907695"/>
    <w:rsid w:val="009109EF"/>
    <w:rsid w:val="0091153D"/>
    <w:rsid w:val="0091176D"/>
    <w:rsid w:val="0091229A"/>
    <w:rsid w:val="0091433F"/>
    <w:rsid w:val="00914C52"/>
    <w:rsid w:val="00914E90"/>
    <w:rsid w:val="00915E79"/>
    <w:rsid w:val="009214F1"/>
    <w:rsid w:val="0092275D"/>
    <w:rsid w:val="0092278B"/>
    <w:rsid w:val="00922D7B"/>
    <w:rsid w:val="00923D4E"/>
    <w:rsid w:val="00924D33"/>
    <w:rsid w:val="00924FC5"/>
    <w:rsid w:val="00926C29"/>
    <w:rsid w:val="00927D0D"/>
    <w:rsid w:val="0093022A"/>
    <w:rsid w:val="0093153C"/>
    <w:rsid w:val="009316F9"/>
    <w:rsid w:val="00931AC5"/>
    <w:rsid w:val="009329AF"/>
    <w:rsid w:val="00933362"/>
    <w:rsid w:val="00933419"/>
    <w:rsid w:val="00934885"/>
    <w:rsid w:val="00934E6D"/>
    <w:rsid w:val="00935A5C"/>
    <w:rsid w:val="0093610C"/>
    <w:rsid w:val="009363BA"/>
    <w:rsid w:val="00940381"/>
    <w:rsid w:val="00941719"/>
    <w:rsid w:val="00942352"/>
    <w:rsid w:val="00942888"/>
    <w:rsid w:val="00943239"/>
    <w:rsid w:val="009435AB"/>
    <w:rsid w:val="00944395"/>
    <w:rsid w:val="00944675"/>
    <w:rsid w:val="00945473"/>
    <w:rsid w:val="00945947"/>
    <w:rsid w:val="00946D19"/>
    <w:rsid w:val="00950DA2"/>
    <w:rsid w:val="00950F5E"/>
    <w:rsid w:val="0095190F"/>
    <w:rsid w:val="00952E9B"/>
    <w:rsid w:val="009539C8"/>
    <w:rsid w:val="00953BF9"/>
    <w:rsid w:val="00953FEC"/>
    <w:rsid w:val="00955E16"/>
    <w:rsid w:val="0095606C"/>
    <w:rsid w:val="00956B54"/>
    <w:rsid w:val="00956ED6"/>
    <w:rsid w:val="00957FE3"/>
    <w:rsid w:val="0096344A"/>
    <w:rsid w:val="009642B6"/>
    <w:rsid w:val="00970299"/>
    <w:rsid w:val="00970A77"/>
    <w:rsid w:val="009711A3"/>
    <w:rsid w:val="00971E32"/>
    <w:rsid w:val="0097210E"/>
    <w:rsid w:val="009737B1"/>
    <w:rsid w:val="00973CD3"/>
    <w:rsid w:val="0097451C"/>
    <w:rsid w:val="00974674"/>
    <w:rsid w:val="00974A68"/>
    <w:rsid w:val="00976BCC"/>
    <w:rsid w:val="00976CD8"/>
    <w:rsid w:val="00976D5D"/>
    <w:rsid w:val="009772E0"/>
    <w:rsid w:val="0097742B"/>
    <w:rsid w:val="00980673"/>
    <w:rsid w:val="00980A3C"/>
    <w:rsid w:val="0098272C"/>
    <w:rsid w:val="0098332F"/>
    <w:rsid w:val="00985CCD"/>
    <w:rsid w:val="0098732E"/>
    <w:rsid w:val="0098746F"/>
    <w:rsid w:val="0098766A"/>
    <w:rsid w:val="00990063"/>
    <w:rsid w:val="00990BEE"/>
    <w:rsid w:val="009912F3"/>
    <w:rsid w:val="009918F8"/>
    <w:rsid w:val="00991C03"/>
    <w:rsid w:val="00991F95"/>
    <w:rsid w:val="00992870"/>
    <w:rsid w:val="00993450"/>
    <w:rsid w:val="0099351E"/>
    <w:rsid w:val="0099415E"/>
    <w:rsid w:val="009944A8"/>
    <w:rsid w:val="009952B5"/>
    <w:rsid w:val="009952EE"/>
    <w:rsid w:val="00995E68"/>
    <w:rsid w:val="00996AB6"/>
    <w:rsid w:val="0099706A"/>
    <w:rsid w:val="00997162"/>
    <w:rsid w:val="00997A7F"/>
    <w:rsid w:val="009A00F6"/>
    <w:rsid w:val="009A0E99"/>
    <w:rsid w:val="009A2072"/>
    <w:rsid w:val="009A327F"/>
    <w:rsid w:val="009A39E6"/>
    <w:rsid w:val="009A41EE"/>
    <w:rsid w:val="009A4956"/>
    <w:rsid w:val="009A4FC8"/>
    <w:rsid w:val="009A5ED6"/>
    <w:rsid w:val="009A6358"/>
    <w:rsid w:val="009A721B"/>
    <w:rsid w:val="009A7225"/>
    <w:rsid w:val="009A7A54"/>
    <w:rsid w:val="009A7E73"/>
    <w:rsid w:val="009B096F"/>
    <w:rsid w:val="009B1007"/>
    <w:rsid w:val="009B2A99"/>
    <w:rsid w:val="009B328A"/>
    <w:rsid w:val="009B4E86"/>
    <w:rsid w:val="009B5B0B"/>
    <w:rsid w:val="009B701C"/>
    <w:rsid w:val="009B76CC"/>
    <w:rsid w:val="009C002C"/>
    <w:rsid w:val="009C0301"/>
    <w:rsid w:val="009C0D78"/>
    <w:rsid w:val="009C0FBB"/>
    <w:rsid w:val="009C19A2"/>
    <w:rsid w:val="009C1DB5"/>
    <w:rsid w:val="009C26FD"/>
    <w:rsid w:val="009C3EA3"/>
    <w:rsid w:val="009C3EBD"/>
    <w:rsid w:val="009C44A1"/>
    <w:rsid w:val="009C477B"/>
    <w:rsid w:val="009C4EC8"/>
    <w:rsid w:val="009C5142"/>
    <w:rsid w:val="009C55BC"/>
    <w:rsid w:val="009C57F7"/>
    <w:rsid w:val="009C616C"/>
    <w:rsid w:val="009C6471"/>
    <w:rsid w:val="009C7C79"/>
    <w:rsid w:val="009C7F16"/>
    <w:rsid w:val="009D051F"/>
    <w:rsid w:val="009D05C9"/>
    <w:rsid w:val="009D19AC"/>
    <w:rsid w:val="009D1B2B"/>
    <w:rsid w:val="009D279B"/>
    <w:rsid w:val="009D3D43"/>
    <w:rsid w:val="009D3D6C"/>
    <w:rsid w:val="009D4130"/>
    <w:rsid w:val="009D58E9"/>
    <w:rsid w:val="009D7BC2"/>
    <w:rsid w:val="009D7C51"/>
    <w:rsid w:val="009D7F2C"/>
    <w:rsid w:val="009E07A3"/>
    <w:rsid w:val="009E0B64"/>
    <w:rsid w:val="009E1B33"/>
    <w:rsid w:val="009E1E15"/>
    <w:rsid w:val="009E3272"/>
    <w:rsid w:val="009E38F3"/>
    <w:rsid w:val="009E39BE"/>
    <w:rsid w:val="009E3C21"/>
    <w:rsid w:val="009E406A"/>
    <w:rsid w:val="009E5B60"/>
    <w:rsid w:val="009E6582"/>
    <w:rsid w:val="009E6EE2"/>
    <w:rsid w:val="009F0110"/>
    <w:rsid w:val="009F0C0F"/>
    <w:rsid w:val="009F0F7C"/>
    <w:rsid w:val="009F1759"/>
    <w:rsid w:val="009F2551"/>
    <w:rsid w:val="009F2B7D"/>
    <w:rsid w:val="009F4631"/>
    <w:rsid w:val="009F4970"/>
    <w:rsid w:val="009F50D3"/>
    <w:rsid w:val="009F538C"/>
    <w:rsid w:val="009F5C98"/>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9FB"/>
    <w:rsid w:val="00A0638D"/>
    <w:rsid w:val="00A06D4B"/>
    <w:rsid w:val="00A07471"/>
    <w:rsid w:val="00A1087C"/>
    <w:rsid w:val="00A10A4A"/>
    <w:rsid w:val="00A10FBD"/>
    <w:rsid w:val="00A11976"/>
    <w:rsid w:val="00A11B89"/>
    <w:rsid w:val="00A11D7F"/>
    <w:rsid w:val="00A12861"/>
    <w:rsid w:val="00A12ED0"/>
    <w:rsid w:val="00A12FD5"/>
    <w:rsid w:val="00A15D2C"/>
    <w:rsid w:val="00A15FFD"/>
    <w:rsid w:val="00A16555"/>
    <w:rsid w:val="00A17706"/>
    <w:rsid w:val="00A17737"/>
    <w:rsid w:val="00A17CCF"/>
    <w:rsid w:val="00A17D6B"/>
    <w:rsid w:val="00A20A5D"/>
    <w:rsid w:val="00A21A88"/>
    <w:rsid w:val="00A22DAD"/>
    <w:rsid w:val="00A237AD"/>
    <w:rsid w:val="00A23E1F"/>
    <w:rsid w:val="00A23EBC"/>
    <w:rsid w:val="00A2458A"/>
    <w:rsid w:val="00A246FD"/>
    <w:rsid w:val="00A24CE3"/>
    <w:rsid w:val="00A2598D"/>
    <w:rsid w:val="00A2599E"/>
    <w:rsid w:val="00A269C3"/>
    <w:rsid w:val="00A26C06"/>
    <w:rsid w:val="00A27F44"/>
    <w:rsid w:val="00A27F6D"/>
    <w:rsid w:val="00A27FB1"/>
    <w:rsid w:val="00A302FE"/>
    <w:rsid w:val="00A337A0"/>
    <w:rsid w:val="00A337BA"/>
    <w:rsid w:val="00A33D0E"/>
    <w:rsid w:val="00A33D5F"/>
    <w:rsid w:val="00A34105"/>
    <w:rsid w:val="00A3430E"/>
    <w:rsid w:val="00A346AE"/>
    <w:rsid w:val="00A34AED"/>
    <w:rsid w:val="00A34B96"/>
    <w:rsid w:val="00A36C42"/>
    <w:rsid w:val="00A37FB1"/>
    <w:rsid w:val="00A4007E"/>
    <w:rsid w:val="00A400B3"/>
    <w:rsid w:val="00A4011F"/>
    <w:rsid w:val="00A40E68"/>
    <w:rsid w:val="00A41177"/>
    <w:rsid w:val="00A420C2"/>
    <w:rsid w:val="00A425A5"/>
    <w:rsid w:val="00A432DA"/>
    <w:rsid w:val="00A44A30"/>
    <w:rsid w:val="00A4507F"/>
    <w:rsid w:val="00A45961"/>
    <w:rsid w:val="00A45E10"/>
    <w:rsid w:val="00A460A9"/>
    <w:rsid w:val="00A46D68"/>
    <w:rsid w:val="00A4709B"/>
    <w:rsid w:val="00A477E7"/>
    <w:rsid w:val="00A517A7"/>
    <w:rsid w:val="00A5264C"/>
    <w:rsid w:val="00A52CB1"/>
    <w:rsid w:val="00A53031"/>
    <w:rsid w:val="00A53532"/>
    <w:rsid w:val="00A544D0"/>
    <w:rsid w:val="00A5454B"/>
    <w:rsid w:val="00A55717"/>
    <w:rsid w:val="00A5574E"/>
    <w:rsid w:val="00A5658B"/>
    <w:rsid w:val="00A56A60"/>
    <w:rsid w:val="00A578BE"/>
    <w:rsid w:val="00A6027A"/>
    <w:rsid w:val="00A60626"/>
    <w:rsid w:val="00A6070F"/>
    <w:rsid w:val="00A60936"/>
    <w:rsid w:val="00A60C2A"/>
    <w:rsid w:val="00A61B8B"/>
    <w:rsid w:val="00A626E2"/>
    <w:rsid w:val="00A62E13"/>
    <w:rsid w:val="00A62EC6"/>
    <w:rsid w:val="00A62F0C"/>
    <w:rsid w:val="00A6325D"/>
    <w:rsid w:val="00A65401"/>
    <w:rsid w:val="00A65F7D"/>
    <w:rsid w:val="00A6692C"/>
    <w:rsid w:val="00A67102"/>
    <w:rsid w:val="00A6756F"/>
    <w:rsid w:val="00A67C68"/>
    <w:rsid w:val="00A7049B"/>
    <w:rsid w:val="00A74394"/>
    <w:rsid w:val="00A74AB5"/>
    <w:rsid w:val="00A74D2A"/>
    <w:rsid w:val="00A75308"/>
    <w:rsid w:val="00A75C8D"/>
    <w:rsid w:val="00A75FEE"/>
    <w:rsid w:val="00A7734D"/>
    <w:rsid w:val="00A7738A"/>
    <w:rsid w:val="00A7766B"/>
    <w:rsid w:val="00A80366"/>
    <w:rsid w:val="00A81206"/>
    <w:rsid w:val="00A81F9D"/>
    <w:rsid w:val="00A827B4"/>
    <w:rsid w:val="00A839B2"/>
    <w:rsid w:val="00A84307"/>
    <w:rsid w:val="00A84E78"/>
    <w:rsid w:val="00A86252"/>
    <w:rsid w:val="00A87B25"/>
    <w:rsid w:val="00A87FC1"/>
    <w:rsid w:val="00A90F67"/>
    <w:rsid w:val="00A911FA"/>
    <w:rsid w:val="00A912DF"/>
    <w:rsid w:val="00A918D2"/>
    <w:rsid w:val="00A9421C"/>
    <w:rsid w:val="00A9445C"/>
    <w:rsid w:val="00A94635"/>
    <w:rsid w:val="00A958FD"/>
    <w:rsid w:val="00A95B59"/>
    <w:rsid w:val="00A961AA"/>
    <w:rsid w:val="00AA0702"/>
    <w:rsid w:val="00AA0AD0"/>
    <w:rsid w:val="00AA108E"/>
    <w:rsid w:val="00AA25FC"/>
    <w:rsid w:val="00AA2A02"/>
    <w:rsid w:val="00AA40E8"/>
    <w:rsid w:val="00AA4F44"/>
    <w:rsid w:val="00AA51C5"/>
    <w:rsid w:val="00AA550E"/>
    <w:rsid w:val="00AA5665"/>
    <w:rsid w:val="00AA6216"/>
    <w:rsid w:val="00AA68E8"/>
    <w:rsid w:val="00AB095E"/>
    <w:rsid w:val="00AB1299"/>
    <w:rsid w:val="00AB16DA"/>
    <w:rsid w:val="00AB186E"/>
    <w:rsid w:val="00AB2BED"/>
    <w:rsid w:val="00AB31B5"/>
    <w:rsid w:val="00AB3E2C"/>
    <w:rsid w:val="00AB52FC"/>
    <w:rsid w:val="00AB5368"/>
    <w:rsid w:val="00AB5907"/>
    <w:rsid w:val="00AB5A92"/>
    <w:rsid w:val="00AB5E9E"/>
    <w:rsid w:val="00AB72EA"/>
    <w:rsid w:val="00AC002C"/>
    <w:rsid w:val="00AC072A"/>
    <w:rsid w:val="00AC14D8"/>
    <w:rsid w:val="00AC1992"/>
    <w:rsid w:val="00AC4A67"/>
    <w:rsid w:val="00AC632A"/>
    <w:rsid w:val="00AC7A8B"/>
    <w:rsid w:val="00AC7B59"/>
    <w:rsid w:val="00AD076D"/>
    <w:rsid w:val="00AD09E0"/>
    <w:rsid w:val="00AD1ADE"/>
    <w:rsid w:val="00AD1BBF"/>
    <w:rsid w:val="00AD2DE5"/>
    <w:rsid w:val="00AD2E6D"/>
    <w:rsid w:val="00AD33A2"/>
    <w:rsid w:val="00AD3A79"/>
    <w:rsid w:val="00AD4FA6"/>
    <w:rsid w:val="00AD52FC"/>
    <w:rsid w:val="00AD5369"/>
    <w:rsid w:val="00AD5B6B"/>
    <w:rsid w:val="00AD632A"/>
    <w:rsid w:val="00AD668D"/>
    <w:rsid w:val="00AD6851"/>
    <w:rsid w:val="00AD7C22"/>
    <w:rsid w:val="00AE146E"/>
    <w:rsid w:val="00AE16D0"/>
    <w:rsid w:val="00AE2954"/>
    <w:rsid w:val="00AE3A1A"/>
    <w:rsid w:val="00AE4A01"/>
    <w:rsid w:val="00AE55CE"/>
    <w:rsid w:val="00AE726F"/>
    <w:rsid w:val="00AE78D8"/>
    <w:rsid w:val="00AF0BA6"/>
    <w:rsid w:val="00AF0D4D"/>
    <w:rsid w:val="00AF1307"/>
    <w:rsid w:val="00AF1590"/>
    <w:rsid w:val="00AF16DA"/>
    <w:rsid w:val="00AF222F"/>
    <w:rsid w:val="00AF2612"/>
    <w:rsid w:val="00AF2AA3"/>
    <w:rsid w:val="00AF2BD0"/>
    <w:rsid w:val="00AF2DBD"/>
    <w:rsid w:val="00AF379E"/>
    <w:rsid w:val="00AF43B0"/>
    <w:rsid w:val="00AF4A3E"/>
    <w:rsid w:val="00AF5729"/>
    <w:rsid w:val="00AF5823"/>
    <w:rsid w:val="00AF610E"/>
    <w:rsid w:val="00AF695C"/>
    <w:rsid w:val="00AF6BC4"/>
    <w:rsid w:val="00B00B76"/>
    <w:rsid w:val="00B01EA0"/>
    <w:rsid w:val="00B027F4"/>
    <w:rsid w:val="00B02AD4"/>
    <w:rsid w:val="00B02EA8"/>
    <w:rsid w:val="00B03F87"/>
    <w:rsid w:val="00B041F8"/>
    <w:rsid w:val="00B0428D"/>
    <w:rsid w:val="00B042A6"/>
    <w:rsid w:val="00B04962"/>
    <w:rsid w:val="00B0570E"/>
    <w:rsid w:val="00B05B1D"/>
    <w:rsid w:val="00B05E2F"/>
    <w:rsid w:val="00B05FBE"/>
    <w:rsid w:val="00B06475"/>
    <w:rsid w:val="00B0688C"/>
    <w:rsid w:val="00B06F8C"/>
    <w:rsid w:val="00B116B8"/>
    <w:rsid w:val="00B129D6"/>
    <w:rsid w:val="00B1302A"/>
    <w:rsid w:val="00B133EE"/>
    <w:rsid w:val="00B136F6"/>
    <w:rsid w:val="00B1387C"/>
    <w:rsid w:val="00B13C87"/>
    <w:rsid w:val="00B13D9B"/>
    <w:rsid w:val="00B14213"/>
    <w:rsid w:val="00B14E5E"/>
    <w:rsid w:val="00B1544A"/>
    <w:rsid w:val="00B15F0E"/>
    <w:rsid w:val="00B15F69"/>
    <w:rsid w:val="00B16168"/>
    <w:rsid w:val="00B17B7A"/>
    <w:rsid w:val="00B2098B"/>
    <w:rsid w:val="00B21315"/>
    <w:rsid w:val="00B2170B"/>
    <w:rsid w:val="00B22212"/>
    <w:rsid w:val="00B231D9"/>
    <w:rsid w:val="00B24E76"/>
    <w:rsid w:val="00B25697"/>
    <w:rsid w:val="00B25979"/>
    <w:rsid w:val="00B278A0"/>
    <w:rsid w:val="00B30694"/>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23"/>
    <w:rsid w:val="00B40D8B"/>
    <w:rsid w:val="00B411D3"/>
    <w:rsid w:val="00B4236A"/>
    <w:rsid w:val="00B42EF3"/>
    <w:rsid w:val="00B42F26"/>
    <w:rsid w:val="00B43741"/>
    <w:rsid w:val="00B439C5"/>
    <w:rsid w:val="00B4463C"/>
    <w:rsid w:val="00B449E7"/>
    <w:rsid w:val="00B45147"/>
    <w:rsid w:val="00B465B9"/>
    <w:rsid w:val="00B47B1D"/>
    <w:rsid w:val="00B50DC7"/>
    <w:rsid w:val="00B50F03"/>
    <w:rsid w:val="00B51BF0"/>
    <w:rsid w:val="00B51DCB"/>
    <w:rsid w:val="00B51FC3"/>
    <w:rsid w:val="00B52181"/>
    <w:rsid w:val="00B52702"/>
    <w:rsid w:val="00B53948"/>
    <w:rsid w:val="00B53F8B"/>
    <w:rsid w:val="00B54957"/>
    <w:rsid w:val="00B54970"/>
    <w:rsid w:val="00B5705A"/>
    <w:rsid w:val="00B57D29"/>
    <w:rsid w:val="00B62111"/>
    <w:rsid w:val="00B622BA"/>
    <w:rsid w:val="00B62444"/>
    <w:rsid w:val="00B625A2"/>
    <w:rsid w:val="00B63340"/>
    <w:rsid w:val="00B63A0A"/>
    <w:rsid w:val="00B64747"/>
    <w:rsid w:val="00B66DEF"/>
    <w:rsid w:val="00B67378"/>
    <w:rsid w:val="00B6741E"/>
    <w:rsid w:val="00B6763F"/>
    <w:rsid w:val="00B705D5"/>
    <w:rsid w:val="00B70881"/>
    <w:rsid w:val="00B708DA"/>
    <w:rsid w:val="00B70DE3"/>
    <w:rsid w:val="00B70FA1"/>
    <w:rsid w:val="00B712C3"/>
    <w:rsid w:val="00B71986"/>
    <w:rsid w:val="00B719A9"/>
    <w:rsid w:val="00B72466"/>
    <w:rsid w:val="00B7275B"/>
    <w:rsid w:val="00B747B4"/>
    <w:rsid w:val="00B7514A"/>
    <w:rsid w:val="00B7546E"/>
    <w:rsid w:val="00B77888"/>
    <w:rsid w:val="00B778FE"/>
    <w:rsid w:val="00B80811"/>
    <w:rsid w:val="00B81900"/>
    <w:rsid w:val="00B8296C"/>
    <w:rsid w:val="00B82B55"/>
    <w:rsid w:val="00B83335"/>
    <w:rsid w:val="00B84248"/>
    <w:rsid w:val="00B84C77"/>
    <w:rsid w:val="00B8679B"/>
    <w:rsid w:val="00B86F27"/>
    <w:rsid w:val="00B8739D"/>
    <w:rsid w:val="00B90BA3"/>
    <w:rsid w:val="00B9182A"/>
    <w:rsid w:val="00B92405"/>
    <w:rsid w:val="00B929CA"/>
    <w:rsid w:val="00B938F3"/>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FB1"/>
    <w:rsid w:val="00BA5AF1"/>
    <w:rsid w:val="00BA5AFC"/>
    <w:rsid w:val="00BA5F02"/>
    <w:rsid w:val="00BA69B5"/>
    <w:rsid w:val="00BA6BCE"/>
    <w:rsid w:val="00BA718B"/>
    <w:rsid w:val="00BA74D0"/>
    <w:rsid w:val="00BA77F8"/>
    <w:rsid w:val="00BA795B"/>
    <w:rsid w:val="00BB09F9"/>
    <w:rsid w:val="00BB1177"/>
    <w:rsid w:val="00BB1E3C"/>
    <w:rsid w:val="00BB24D9"/>
    <w:rsid w:val="00BB3CBF"/>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4E19"/>
    <w:rsid w:val="00BC52F2"/>
    <w:rsid w:val="00BC579A"/>
    <w:rsid w:val="00BC5D83"/>
    <w:rsid w:val="00BC6187"/>
    <w:rsid w:val="00BC68D7"/>
    <w:rsid w:val="00BC6BD3"/>
    <w:rsid w:val="00BC74DA"/>
    <w:rsid w:val="00BD09CF"/>
    <w:rsid w:val="00BD1C19"/>
    <w:rsid w:val="00BD2878"/>
    <w:rsid w:val="00BD381A"/>
    <w:rsid w:val="00BD4BAA"/>
    <w:rsid w:val="00BD4E37"/>
    <w:rsid w:val="00BD5850"/>
    <w:rsid w:val="00BD5AD7"/>
    <w:rsid w:val="00BD615C"/>
    <w:rsid w:val="00BD6245"/>
    <w:rsid w:val="00BD7C86"/>
    <w:rsid w:val="00BE0058"/>
    <w:rsid w:val="00BE096A"/>
    <w:rsid w:val="00BE0984"/>
    <w:rsid w:val="00BE2798"/>
    <w:rsid w:val="00BE3845"/>
    <w:rsid w:val="00BF227E"/>
    <w:rsid w:val="00BF267E"/>
    <w:rsid w:val="00BF3979"/>
    <w:rsid w:val="00BF41B7"/>
    <w:rsid w:val="00BF6F58"/>
    <w:rsid w:val="00BF7971"/>
    <w:rsid w:val="00C002C5"/>
    <w:rsid w:val="00C007F3"/>
    <w:rsid w:val="00C01F0A"/>
    <w:rsid w:val="00C03376"/>
    <w:rsid w:val="00C039C0"/>
    <w:rsid w:val="00C039F4"/>
    <w:rsid w:val="00C03D41"/>
    <w:rsid w:val="00C0546E"/>
    <w:rsid w:val="00C0638C"/>
    <w:rsid w:val="00C06F4D"/>
    <w:rsid w:val="00C070C1"/>
    <w:rsid w:val="00C07DBB"/>
    <w:rsid w:val="00C10705"/>
    <w:rsid w:val="00C10D8D"/>
    <w:rsid w:val="00C1290A"/>
    <w:rsid w:val="00C13E5D"/>
    <w:rsid w:val="00C17857"/>
    <w:rsid w:val="00C17D87"/>
    <w:rsid w:val="00C2165A"/>
    <w:rsid w:val="00C21F83"/>
    <w:rsid w:val="00C2225D"/>
    <w:rsid w:val="00C24350"/>
    <w:rsid w:val="00C2445B"/>
    <w:rsid w:val="00C24847"/>
    <w:rsid w:val="00C24E7A"/>
    <w:rsid w:val="00C25564"/>
    <w:rsid w:val="00C26318"/>
    <w:rsid w:val="00C26506"/>
    <w:rsid w:val="00C30424"/>
    <w:rsid w:val="00C30F38"/>
    <w:rsid w:val="00C3126F"/>
    <w:rsid w:val="00C320A9"/>
    <w:rsid w:val="00C3257F"/>
    <w:rsid w:val="00C33778"/>
    <w:rsid w:val="00C34B9F"/>
    <w:rsid w:val="00C34DBE"/>
    <w:rsid w:val="00C3508C"/>
    <w:rsid w:val="00C36BAA"/>
    <w:rsid w:val="00C36EB7"/>
    <w:rsid w:val="00C374E4"/>
    <w:rsid w:val="00C419C7"/>
    <w:rsid w:val="00C420A4"/>
    <w:rsid w:val="00C42AAF"/>
    <w:rsid w:val="00C43602"/>
    <w:rsid w:val="00C46259"/>
    <w:rsid w:val="00C46507"/>
    <w:rsid w:val="00C46A4E"/>
    <w:rsid w:val="00C470DF"/>
    <w:rsid w:val="00C472F0"/>
    <w:rsid w:val="00C5061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831"/>
    <w:rsid w:val="00C568D2"/>
    <w:rsid w:val="00C56975"/>
    <w:rsid w:val="00C571DC"/>
    <w:rsid w:val="00C576D9"/>
    <w:rsid w:val="00C57C45"/>
    <w:rsid w:val="00C60111"/>
    <w:rsid w:val="00C60D77"/>
    <w:rsid w:val="00C61C70"/>
    <w:rsid w:val="00C61F67"/>
    <w:rsid w:val="00C62731"/>
    <w:rsid w:val="00C62947"/>
    <w:rsid w:val="00C64AD1"/>
    <w:rsid w:val="00C655DC"/>
    <w:rsid w:val="00C655FA"/>
    <w:rsid w:val="00C659C0"/>
    <w:rsid w:val="00C7039E"/>
    <w:rsid w:val="00C70DB8"/>
    <w:rsid w:val="00C715CA"/>
    <w:rsid w:val="00C71C95"/>
    <w:rsid w:val="00C72550"/>
    <w:rsid w:val="00C73B2D"/>
    <w:rsid w:val="00C740DD"/>
    <w:rsid w:val="00C77366"/>
    <w:rsid w:val="00C80B28"/>
    <w:rsid w:val="00C80FE2"/>
    <w:rsid w:val="00C8368E"/>
    <w:rsid w:val="00C84BD3"/>
    <w:rsid w:val="00C84FE4"/>
    <w:rsid w:val="00C85A22"/>
    <w:rsid w:val="00C85BEB"/>
    <w:rsid w:val="00C85DB6"/>
    <w:rsid w:val="00C8781E"/>
    <w:rsid w:val="00C87846"/>
    <w:rsid w:val="00C90896"/>
    <w:rsid w:val="00C90EC5"/>
    <w:rsid w:val="00C9175D"/>
    <w:rsid w:val="00C92422"/>
    <w:rsid w:val="00C93BE3"/>
    <w:rsid w:val="00C947F1"/>
    <w:rsid w:val="00C95275"/>
    <w:rsid w:val="00C952F3"/>
    <w:rsid w:val="00C95B70"/>
    <w:rsid w:val="00C967C9"/>
    <w:rsid w:val="00C96A7D"/>
    <w:rsid w:val="00C96D1C"/>
    <w:rsid w:val="00C97774"/>
    <w:rsid w:val="00C97BA0"/>
    <w:rsid w:val="00CA0EC7"/>
    <w:rsid w:val="00CA1350"/>
    <w:rsid w:val="00CA17E0"/>
    <w:rsid w:val="00CA1FEA"/>
    <w:rsid w:val="00CA293C"/>
    <w:rsid w:val="00CA4398"/>
    <w:rsid w:val="00CA49F5"/>
    <w:rsid w:val="00CA653D"/>
    <w:rsid w:val="00CA7998"/>
    <w:rsid w:val="00CB124A"/>
    <w:rsid w:val="00CB2E57"/>
    <w:rsid w:val="00CB44D9"/>
    <w:rsid w:val="00CB531C"/>
    <w:rsid w:val="00CB60D3"/>
    <w:rsid w:val="00CB6A21"/>
    <w:rsid w:val="00CB7B93"/>
    <w:rsid w:val="00CC068B"/>
    <w:rsid w:val="00CC06B2"/>
    <w:rsid w:val="00CC164D"/>
    <w:rsid w:val="00CC1989"/>
    <w:rsid w:val="00CC2BE6"/>
    <w:rsid w:val="00CC3B15"/>
    <w:rsid w:val="00CC3BFE"/>
    <w:rsid w:val="00CC5208"/>
    <w:rsid w:val="00CC5FEF"/>
    <w:rsid w:val="00CC6DD3"/>
    <w:rsid w:val="00CC6DEF"/>
    <w:rsid w:val="00CC7CB2"/>
    <w:rsid w:val="00CD0A84"/>
    <w:rsid w:val="00CD1CF2"/>
    <w:rsid w:val="00CD210D"/>
    <w:rsid w:val="00CD2BA2"/>
    <w:rsid w:val="00CD32AE"/>
    <w:rsid w:val="00CD3411"/>
    <w:rsid w:val="00CD5425"/>
    <w:rsid w:val="00CD6231"/>
    <w:rsid w:val="00CD6492"/>
    <w:rsid w:val="00CD719A"/>
    <w:rsid w:val="00CD728F"/>
    <w:rsid w:val="00CD7326"/>
    <w:rsid w:val="00CE051B"/>
    <w:rsid w:val="00CE0688"/>
    <w:rsid w:val="00CE327C"/>
    <w:rsid w:val="00CE3907"/>
    <w:rsid w:val="00CE4169"/>
    <w:rsid w:val="00CE56D3"/>
    <w:rsid w:val="00CE6513"/>
    <w:rsid w:val="00CE679D"/>
    <w:rsid w:val="00CE680A"/>
    <w:rsid w:val="00CE7838"/>
    <w:rsid w:val="00CF0F1D"/>
    <w:rsid w:val="00CF0F68"/>
    <w:rsid w:val="00CF106F"/>
    <w:rsid w:val="00CF1F92"/>
    <w:rsid w:val="00CF2421"/>
    <w:rsid w:val="00CF33B3"/>
    <w:rsid w:val="00CF3AF0"/>
    <w:rsid w:val="00CF5746"/>
    <w:rsid w:val="00CF5765"/>
    <w:rsid w:val="00CF5817"/>
    <w:rsid w:val="00CF6318"/>
    <w:rsid w:val="00CF642C"/>
    <w:rsid w:val="00CF7EF6"/>
    <w:rsid w:val="00D00213"/>
    <w:rsid w:val="00D00B31"/>
    <w:rsid w:val="00D00C24"/>
    <w:rsid w:val="00D01D37"/>
    <w:rsid w:val="00D021BC"/>
    <w:rsid w:val="00D02F1C"/>
    <w:rsid w:val="00D0373E"/>
    <w:rsid w:val="00D06FF6"/>
    <w:rsid w:val="00D073EA"/>
    <w:rsid w:val="00D07925"/>
    <w:rsid w:val="00D07FF4"/>
    <w:rsid w:val="00D10894"/>
    <w:rsid w:val="00D11F86"/>
    <w:rsid w:val="00D130E4"/>
    <w:rsid w:val="00D1502F"/>
    <w:rsid w:val="00D15748"/>
    <w:rsid w:val="00D17685"/>
    <w:rsid w:val="00D21DFF"/>
    <w:rsid w:val="00D21F03"/>
    <w:rsid w:val="00D23472"/>
    <w:rsid w:val="00D25F61"/>
    <w:rsid w:val="00D276BA"/>
    <w:rsid w:val="00D278BD"/>
    <w:rsid w:val="00D27EEE"/>
    <w:rsid w:val="00D3126D"/>
    <w:rsid w:val="00D31E83"/>
    <w:rsid w:val="00D33B65"/>
    <w:rsid w:val="00D33EEC"/>
    <w:rsid w:val="00D34DC1"/>
    <w:rsid w:val="00D350F4"/>
    <w:rsid w:val="00D358CB"/>
    <w:rsid w:val="00D35F1A"/>
    <w:rsid w:val="00D36C7B"/>
    <w:rsid w:val="00D378B0"/>
    <w:rsid w:val="00D37BA1"/>
    <w:rsid w:val="00D37E85"/>
    <w:rsid w:val="00D43148"/>
    <w:rsid w:val="00D46D58"/>
    <w:rsid w:val="00D47262"/>
    <w:rsid w:val="00D47335"/>
    <w:rsid w:val="00D54D37"/>
    <w:rsid w:val="00D56D96"/>
    <w:rsid w:val="00D573EB"/>
    <w:rsid w:val="00D573ED"/>
    <w:rsid w:val="00D57609"/>
    <w:rsid w:val="00D576C6"/>
    <w:rsid w:val="00D57C87"/>
    <w:rsid w:val="00D60537"/>
    <w:rsid w:val="00D60AA8"/>
    <w:rsid w:val="00D61372"/>
    <w:rsid w:val="00D616FE"/>
    <w:rsid w:val="00D61838"/>
    <w:rsid w:val="00D61AF7"/>
    <w:rsid w:val="00D6347B"/>
    <w:rsid w:val="00D637DD"/>
    <w:rsid w:val="00D643EF"/>
    <w:rsid w:val="00D64EAC"/>
    <w:rsid w:val="00D65356"/>
    <w:rsid w:val="00D65539"/>
    <w:rsid w:val="00D65A09"/>
    <w:rsid w:val="00D6718D"/>
    <w:rsid w:val="00D67D8E"/>
    <w:rsid w:val="00D70574"/>
    <w:rsid w:val="00D70BD5"/>
    <w:rsid w:val="00D716C5"/>
    <w:rsid w:val="00D719E9"/>
    <w:rsid w:val="00D724CF"/>
    <w:rsid w:val="00D72B43"/>
    <w:rsid w:val="00D72D65"/>
    <w:rsid w:val="00D72FEC"/>
    <w:rsid w:val="00D74D50"/>
    <w:rsid w:val="00D76057"/>
    <w:rsid w:val="00D769FD"/>
    <w:rsid w:val="00D802B2"/>
    <w:rsid w:val="00D8056A"/>
    <w:rsid w:val="00D8062A"/>
    <w:rsid w:val="00D81798"/>
    <w:rsid w:val="00D81ABB"/>
    <w:rsid w:val="00D826E3"/>
    <w:rsid w:val="00D83647"/>
    <w:rsid w:val="00D83C75"/>
    <w:rsid w:val="00D84590"/>
    <w:rsid w:val="00D8575A"/>
    <w:rsid w:val="00D86312"/>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3F52"/>
    <w:rsid w:val="00D95414"/>
    <w:rsid w:val="00D95450"/>
    <w:rsid w:val="00D96725"/>
    <w:rsid w:val="00D97DDD"/>
    <w:rsid w:val="00D97E5B"/>
    <w:rsid w:val="00DA039A"/>
    <w:rsid w:val="00DA08FB"/>
    <w:rsid w:val="00DA1F74"/>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C0216"/>
    <w:rsid w:val="00DC0F51"/>
    <w:rsid w:val="00DC15CA"/>
    <w:rsid w:val="00DC3F72"/>
    <w:rsid w:val="00DC4508"/>
    <w:rsid w:val="00DC55AF"/>
    <w:rsid w:val="00DC57EE"/>
    <w:rsid w:val="00DC73CC"/>
    <w:rsid w:val="00DC73CF"/>
    <w:rsid w:val="00DC79BC"/>
    <w:rsid w:val="00DD1F91"/>
    <w:rsid w:val="00DD28B6"/>
    <w:rsid w:val="00DD3050"/>
    <w:rsid w:val="00DD3A8E"/>
    <w:rsid w:val="00DD3F38"/>
    <w:rsid w:val="00DD4F97"/>
    <w:rsid w:val="00DD7A82"/>
    <w:rsid w:val="00DE19C4"/>
    <w:rsid w:val="00DE2B80"/>
    <w:rsid w:val="00DE31B2"/>
    <w:rsid w:val="00DE3208"/>
    <w:rsid w:val="00DE44BD"/>
    <w:rsid w:val="00DE4B31"/>
    <w:rsid w:val="00DE4C29"/>
    <w:rsid w:val="00DE5A47"/>
    <w:rsid w:val="00DF3065"/>
    <w:rsid w:val="00DF4234"/>
    <w:rsid w:val="00DF5290"/>
    <w:rsid w:val="00DF5E5B"/>
    <w:rsid w:val="00DF7F42"/>
    <w:rsid w:val="00E00ACD"/>
    <w:rsid w:val="00E01064"/>
    <w:rsid w:val="00E019EA"/>
    <w:rsid w:val="00E02B57"/>
    <w:rsid w:val="00E04577"/>
    <w:rsid w:val="00E05016"/>
    <w:rsid w:val="00E052A4"/>
    <w:rsid w:val="00E05C03"/>
    <w:rsid w:val="00E06E2C"/>
    <w:rsid w:val="00E07A9E"/>
    <w:rsid w:val="00E1011F"/>
    <w:rsid w:val="00E109AB"/>
    <w:rsid w:val="00E11489"/>
    <w:rsid w:val="00E114AD"/>
    <w:rsid w:val="00E118AF"/>
    <w:rsid w:val="00E11ACD"/>
    <w:rsid w:val="00E11C5D"/>
    <w:rsid w:val="00E130E7"/>
    <w:rsid w:val="00E13773"/>
    <w:rsid w:val="00E15460"/>
    <w:rsid w:val="00E1685F"/>
    <w:rsid w:val="00E16884"/>
    <w:rsid w:val="00E20537"/>
    <w:rsid w:val="00E20FEC"/>
    <w:rsid w:val="00E21A19"/>
    <w:rsid w:val="00E21BEF"/>
    <w:rsid w:val="00E226C0"/>
    <w:rsid w:val="00E22829"/>
    <w:rsid w:val="00E231CB"/>
    <w:rsid w:val="00E233E8"/>
    <w:rsid w:val="00E23B70"/>
    <w:rsid w:val="00E23E56"/>
    <w:rsid w:val="00E24142"/>
    <w:rsid w:val="00E244B0"/>
    <w:rsid w:val="00E24B58"/>
    <w:rsid w:val="00E25281"/>
    <w:rsid w:val="00E2552D"/>
    <w:rsid w:val="00E2637A"/>
    <w:rsid w:val="00E2663F"/>
    <w:rsid w:val="00E2702C"/>
    <w:rsid w:val="00E27E32"/>
    <w:rsid w:val="00E306F3"/>
    <w:rsid w:val="00E3079C"/>
    <w:rsid w:val="00E30B84"/>
    <w:rsid w:val="00E319B2"/>
    <w:rsid w:val="00E31F2A"/>
    <w:rsid w:val="00E32119"/>
    <w:rsid w:val="00E32193"/>
    <w:rsid w:val="00E3357A"/>
    <w:rsid w:val="00E34AFA"/>
    <w:rsid w:val="00E34F28"/>
    <w:rsid w:val="00E35A71"/>
    <w:rsid w:val="00E35F01"/>
    <w:rsid w:val="00E36093"/>
    <w:rsid w:val="00E37572"/>
    <w:rsid w:val="00E376F1"/>
    <w:rsid w:val="00E41A64"/>
    <w:rsid w:val="00E43825"/>
    <w:rsid w:val="00E444BB"/>
    <w:rsid w:val="00E44B2D"/>
    <w:rsid w:val="00E45F83"/>
    <w:rsid w:val="00E46DD6"/>
    <w:rsid w:val="00E515C5"/>
    <w:rsid w:val="00E51D03"/>
    <w:rsid w:val="00E51D8F"/>
    <w:rsid w:val="00E52A58"/>
    <w:rsid w:val="00E52F59"/>
    <w:rsid w:val="00E53ADF"/>
    <w:rsid w:val="00E53EBF"/>
    <w:rsid w:val="00E54D45"/>
    <w:rsid w:val="00E54F3E"/>
    <w:rsid w:val="00E54FF0"/>
    <w:rsid w:val="00E55111"/>
    <w:rsid w:val="00E55746"/>
    <w:rsid w:val="00E55BA3"/>
    <w:rsid w:val="00E5765B"/>
    <w:rsid w:val="00E577C6"/>
    <w:rsid w:val="00E60CF9"/>
    <w:rsid w:val="00E61269"/>
    <w:rsid w:val="00E61627"/>
    <w:rsid w:val="00E61DCB"/>
    <w:rsid w:val="00E62D5C"/>
    <w:rsid w:val="00E63667"/>
    <w:rsid w:val="00E63CF8"/>
    <w:rsid w:val="00E64C29"/>
    <w:rsid w:val="00E6673C"/>
    <w:rsid w:val="00E67A70"/>
    <w:rsid w:val="00E71261"/>
    <w:rsid w:val="00E722A1"/>
    <w:rsid w:val="00E725CB"/>
    <w:rsid w:val="00E7268B"/>
    <w:rsid w:val="00E72C5B"/>
    <w:rsid w:val="00E73B93"/>
    <w:rsid w:val="00E73F48"/>
    <w:rsid w:val="00E7400F"/>
    <w:rsid w:val="00E748FD"/>
    <w:rsid w:val="00E7563D"/>
    <w:rsid w:val="00E75897"/>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13CB"/>
    <w:rsid w:val="00E91919"/>
    <w:rsid w:val="00E92124"/>
    <w:rsid w:val="00E92A07"/>
    <w:rsid w:val="00E92B5D"/>
    <w:rsid w:val="00E9337D"/>
    <w:rsid w:val="00E937BD"/>
    <w:rsid w:val="00E93A3B"/>
    <w:rsid w:val="00E945A9"/>
    <w:rsid w:val="00E94B4D"/>
    <w:rsid w:val="00E9531A"/>
    <w:rsid w:val="00E95D2B"/>
    <w:rsid w:val="00E96ABE"/>
    <w:rsid w:val="00E97864"/>
    <w:rsid w:val="00E97DBC"/>
    <w:rsid w:val="00EA0169"/>
    <w:rsid w:val="00EA0535"/>
    <w:rsid w:val="00EA071D"/>
    <w:rsid w:val="00EA0943"/>
    <w:rsid w:val="00EA10F7"/>
    <w:rsid w:val="00EA1543"/>
    <w:rsid w:val="00EA1729"/>
    <w:rsid w:val="00EA1B05"/>
    <w:rsid w:val="00EA1CAC"/>
    <w:rsid w:val="00EA3928"/>
    <w:rsid w:val="00EA42C5"/>
    <w:rsid w:val="00EA46EA"/>
    <w:rsid w:val="00EA505F"/>
    <w:rsid w:val="00EA6698"/>
    <w:rsid w:val="00EA6FBA"/>
    <w:rsid w:val="00EA779B"/>
    <w:rsid w:val="00EB0D1D"/>
    <w:rsid w:val="00EB0EE2"/>
    <w:rsid w:val="00EB0F14"/>
    <w:rsid w:val="00EB125B"/>
    <w:rsid w:val="00EB1562"/>
    <w:rsid w:val="00EB3EC5"/>
    <w:rsid w:val="00EB4E5B"/>
    <w:rsid w:val="00EB5CD5"/>
    <w:rsid w:val="00EB61CC"/>
    <w:rsid w:val="00EB7F65"/>
    <w:rsid w:val="00EC0B87"/>
    <w:rsid w:val="00EC0DDF"/>
    <w:rsid w:val="00EC0FDA"/>
    <w:rsid w:val="00EC1A52"/>
    <w:rsid w:val="00EC235F"/>
    <w:rsid w:val="00EC3348"/>
    <w:rsid w:val="00EC40BA"/>
    <w:rsid w:val="00EC61F7"/>
    <w:rsid w:val="00EC7515"/>
    <w:rsid w:val="00EC7940"/>
    <w:rsid w:val="00EC7B25"/>
    <w:rsid w:val="00ED1784"/>
    <w:rsid w:val="00ED1A5F"/>
    <w:rsid w:val="00ED1AC8"/>
    <w:rsid w:val="00ED1CD5"/>
    <w:rsid w:val="00ED2DFF"/>
    <w:rsid w:val="00ED31FB"/>
    <w:rsid w:val="00ED4285"/>
    <w:rsid w:val="00ED494E"/>
    <w:rsid w:val="00ED4A15"/>
    <w:rsid w:val="00ED6E81"/>
    <w:rsid w:val="00ED724D"/>
    <w:rsid w:val="00EE0C9A"/>
    <w:rsid w:val="00EE13F9"/>
    <w:rsid w:val="00EE1606"/>
    <w:rsid w:val="00EE1732"/>
    <w:rsid w:val="00EE22E5"/>
    <w:rsid w:val="00EE3A84"/>
    <w:rsid w:val="00EE3FF3"/>
    <w:rsid w:val="00EE436F"/>
    <w:rsid w:val="00EE6783"/>
    <w:rsid w:val="00EF0C2E"/>
    <w:rsid w:val="00EF1FD2"/>
    <w:rsid w:val="00EF3D2E"/>
    <w:rsid w:val="00EF3F78"/>
    <w:rsid w:val="00EF66EB"/>
    <w:rsid w:val="00EF734A"/>
    <w:rsid w:val="00F01ED2"/>
    <w:rsid w:val="00F02FE8"/>
    <w:rsid w:val="00F03096"/>
    <w:rsid w:val="00F03A01"/>
    <w:rsid w:val="00F05294"/>
    <w:rsid w:val="00F05827"/>
    <w:rsid w:val="00F05C1E"/>
    <w:rsid w:val="00F070A2"/>
    <w:rsid w:val="00F070E8"/>
    <w:rsid w:val="00F07883"/>
    <w:rsid w:val="00F116A4"/>
    <w:rsid w:val="00F11D84"/>
    <w:rsid w:val="00F142A8"/>
    <w:rsid w:val="00F14C27"/>
    <w:rsid w:val="00F1505A"/>
    <w:rsid w:val="00F159F5"/>
    <w:rsid w:val="00F15D6F"/>
    <w:rsid w:val="00F16B44"/>
    <w:rsid w:val="00F17812"/>
    <w:rsid w:val="00F178BA"/>
    <w:rsid w:val="00F21DBB"/>
    <w:rsid w:val="00F225B9"/>
    <w:rsid w:val="00F22A55"/>
    <w:rsid w:val="00F24CB2"/>
    <w:rsid w:val="00F25C86"/>
    <w:rsid w:val="00F25D36"/>
    <w:rsid w:val="00F263F8"/>
    <w:rsid w:val="00F26EF3"/>
    <w:rsid w:val="00F307C0"/>
    <w:rsid w:val="00F308E1"/>
    <w:rsid w:val="00F30935"/>
    <w:rsid w:val="00F30E80"/>
    <w:rsid w:val="00F31506"/>
    <w:rsid w:val="00F31B6C"/>
    <w:rsid w:val="00F31CFC"/>
    <w:rsid w:val="00F3209D"/>
    <w:rsid w:val="00F320FC"/>
    <w:rsid w:val="00F32343"/>
    <w:rsid w:val="00F34A41"/>
    <w:rsid w:val="00F360F0"/>
    <w:rsid w:val="00F36481"/>
    <w:rsid w:val="00F3669E"/>
    <w:rsid w:val="00F369E3"/>
    <w:rsid w:val="00F408F8"/>
    <w:rsid w:val="00F40A0D"/>
    <w:rsid w:val="00F40FF8"/>
    <w:rsid w:val="00F4367D"/>
    <w:rsid w:val="00F43693"/>
    <w:rsid w:val="00F4381E"/>
    <w:rsid w:val="00F441D4"/>
    <w:rsid w:val="00F4429A"/>
    <w:rsid w:val="00F44B57"/>
    <w:rsid w:val="00F460C0"/>
    <w:rsid w:val="00F4747C"/>
    <w:rsid w:val="00F478A1"/>
    <w:rsid w:val="00F5060E"/>
    <w:rsid w:val="00F50660"/>
    <w:rsid w:val="00F50FE5"/>
    <w:rsid w:val="00F51652"/>
    <w:rsid w:val="00F516E6"/>
    <w:rsid w:val="00F5176A"/>
    <w:rsid w:val="00F52139"/>
    <w:rsid w:val="00F52207"/>
    <w:rsid w:val="00F5275A"/>
    <w:rsid w:val="00F53BF7"/>
    <w:rsid w:val="00F55426"/>
    <w:rsid w:val="00F5624A"/>
    <w:rsid w:val="00F57092"/>
    <w:rsid w:val="00F57146"/>
    <w:rsid w:val="00F57469"/>
    <w:rsid w:val="00F601D4"/>
    <w:rsid w:val="00F60437"/>
    <w:rsid w:val="00F606F4"/>
    <w:rsid w:val="00F61925"/>
    <w:rsid w:val="00F6212A"/>
    <w:rsid w:val="00F62CE2"/>
    <w:rsid w:val="00F635BB"/>
    <w:rsid w:val="00F63635"/>
    <w:rsid w:val="00F63746"/>
    <w:rsid w:val="00F63B2E"/>
    <w:rsid w:val="00F6550A"/>
    <w:rsid w:val="00F6569B"/>
    <w:rsid w:val="00F66855"/>
    <w:rsid w:val="00F669E7"/>
    <w:rsid w:val="00F66C61"/>
    <w:rsid w:val="00F67CF4"/>
    <w:rsid w:val="00F67E3F"/>
    <w:rsid w:val="00F70A5D"/>
    <w:rsid w:val="00F71140"/>
    <w:rsid w:val="00F71AF0"/>
    <w:rsid w:val="00F72F4A"/>
    <w:rsid w:val="00F7422C"/>
    <w:rsid w:val="00F750AD"/>
    <w:rsid w:val="00F768DD"/>
    <w:rsid w:val="00F76D32"/>
    <w:rsid w:val="00F76DF8"/>
    <w:rsid w:val="00F76EED"/>
    <w:rsid w:val="00F80484"/>
    <w:rsid w:val="00F80CA0"/>
    <w:rsid w:val="00F81DA8"/>
    <w:rsid w:val="00F82A1D"/>
    <w:rsid w:val="00F82AC0"/>
    <w:rsid w:val="00F82E96"/>
    <w:rsid w:val="00F8439D"/>
    <w:rsid w:val="00F84DEB"/>
    <w:rsid w:val="00F85CA1"/>
    <w:rsid w:val="00F85CC6"/>
    <w:rsid w:val="00F86BA3"/>
    <w:rsid w:val="00F86C67"/>
    <w:rsid w:val="00F87791"/>
    <w:rsid w:val="00F906B6"/>
    <w:rsid w:val="00F91863"/>
    <w:rsid w:val="00F92575"/>
    <w:rsid w:val="00F943D7"/>
    <w:rsid w:val="00F94447"/>
    <w:rsid w:val="00F95EF7"/>
    <w:rsid w:val="00F96067"/>
    <w:rsid w:val="00F968FB"/>
    <w:rsid w:val="00F96F06"/>
    <w:rsid w:val="00F979ED"/>
    <w:rsid w:val="00FA08A5"/>
    <w:rsid w:val="00FA0B67"/>
    <w:rsid w:val="00FA0CE6"/>
    <w:rsid w:val="00FA1241"/>
    <w:rsid w:val="00FA1F6B"/>
    <w:rsid w:val="00FA3ACD"/>
    <w:rsid w:val="00FA47A0"/>
    <w:rsid w:val="00FA4C22"/>
    <w:rsid w:val="00FA604E"/>
    <w:rsid w:val="00FA7069"/>
    <w:rsid w:val="00FB02A1"/>
    <w:rsid w:val="00FB3192"/>
    <w:rsid w:val="00FB3A12"/>
    <w:rsid w:val="00FB3B83"/>
    <w:rsid w:val="00FB4A86"/>
    <w:rsid w:val="00FB4E23"/>
    <w:rsid w:val="00FB5F44"/>
    <w:rsid w:val="00FB718C"/>
    <w:rsid w:val="00FC0A5F"/>
    <w:rsid w:val="00FC154E"/>
    <w:rsid w:val="00FC15F5"/>
    <w:rsid w:val="00FC2B11"/>
    <w:rsid w:val="00FC354C"/>
    <w:rsid w:val="00FC4C6F"/>
    <w:rsid w:val="00FC51D3"/>
    <w:rsid w:val="00FC744C"/>
    <w:rsid w:val="00FD0B96"/>
    <w:rsid w:val="00FD3439"/>
    <w:rsid w:val="00FD3DCA"/>
    <w:rsid w:val="00FD41AD"/>
    <w:rsid w:val="00FD547F"/>
    <w:rsid w:val="00FD6404"/>
    <w:rsid w:val="00FD6899"/>
    <w:rsid w:val="00FD6923"/>
    <w:rsid w:val="00FD78DD"/>
    <w:rsid w:val="00FD7A8E"/>
    <w:rsid w:val="00FE007C"/>
    <w:rsid w:val="00FE08BF"/>
    <w:rsid w:val="00FE132B"/>
    <w:rsid w:val="00FE16A3"/>
    <w:rsid w:val="00FE1CA6"/>
    <w:rsid w:val="00FE3E80"/>
    <w:rsid w:val="00FE4B2C"/>
    <w:rsid w:val="00FE549A"/>
    <w:rsid w:val="00FE59B3"/>
    <w:rsid w:val="00FE59EC"/>
    <w:rsid w:val="00FE5F95"/>
    <w:rsid w:val="00FE6338"/>
    <w:rsid w:val="00FE6BB2"/>
    <w:rsid w:val="00FE6FB1"/>
    <w:rsid w:val="00FE7246"/>
    <w:rsid w:val="00FE7448"/>
    <w:rsid w:val="00FF09C3"/>
    <w:rsid w:val="00FF0D45"/>
    <w:rsid w:val="00FF2C24"/>
    <w:rsid w:val="00FF303D"/>
    <w:rsid w:val="00FF35D0"/>
    <w:rsid w:val="00FF3836"/>
    <w:rsid w:val="00FF3DD2"/>
    <w:rsid w:val="00FF3FB0"/>
    <w:rsid w:val="00FF491C"/>
    <w:rsid w:val="00FF4CE4"/>
    <w:rsid w:val="00FF58F8"/>
    <w:rsid w:val="00FF60E5"/>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3"/>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3"/>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3"/>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
    <w:basedOn w:val="Normal"/>
    <w:link w:val="ListParagraphChar"/>
    <w:uiPriority w:val="99"/>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
    <w:link w:val="ListParagraph"/>
    <w:uiPriority w:val="99"/>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character" w:styleId="Emphasis">
    <w:name w:val="Emphasis"/>
    <w:qFormat/>
    <w:rsid w:val="009941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3"/>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3"/>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3"/>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
    <w:basedOn w:val="Normal"/>
    <w:link w:val="ListParagraphChar"/>
    <w:uiPriority w:val="99"/>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
    <w:link w:val="ListParagraph"/>
    <w:uiPriority w:val="99"/>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character" w:styleId="Emphasis">
    <w:name w:val="Emphasis"/>
    <w:qFormat/>
    <w:rsid w:val="00994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151873271">
      <w:bodyDiv w:val="1"/>
      <w:marLeft w:val="0"/>
      <w:marRight w:val="0"/>
      <w:marTop w:val="0"/>
      <w:marBottom w:val="0"/>
      <w:divBdr>
        <w:top w:val="none" w:sz="0" w:space="0" w:color="auto"/>
        <w:left w:val="none" w:sz="0" w:space="0" w:color="auto"/>
        <w:bottom w:val="none" w:sz="0" w:space="0" w:color="auto"/>
        <w:right w:val="none" w:sz="0" w:space="0" w:color="auto"/>
      </w:divBdr>
      <w:divsChild>
        <w:div w:id="124546582">
          <w:marLeft w:val="0"/>
          <w:marRight w:val="0"/>
          <w:marTop w:val="0"/>
          <w:marBottom w:val="0"/>
          <w:divBdr>
            <w:top w:val="none" w:sz="0" w:space="0" w:color="auto"/>
            <w:left w:val="none" w:sz="0" w:space="0" w:color="auto"/>
            <w:bottom w:val="none" w:sz="0" w:space="0" w:color="auto"/>
            <w:right w:val="none" w:sz="0" w:space="0" w:color="auto"/>
          </w:divBdr>
        </w:div>
        <w:div w:id="1449885688">
          <w:marLeft w:val="0"/>
          <w:marRight w:val="0"/>
          <w:marTop w:val="0"/>
          <w:marBottom w:val="0"/>
          <w:divBdr>
            <w:top w:val="none" w:sz="0" w:space="0" w:color="auto"/>
            <w:left w:val="none" w:sz="0" w:space="0" w:color="auto"/>
            <w:bottom w:val="none" w:sz="0" w:space="0" w:color="auto"/>
            <w:right w:val="none" w:sz="0" w:space="0" w:color="auto"/>
          </w:divBdr>
          <w:divsChild>
            <w:div w:id="17137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06751155">
      <w:bodyDiv w:val="1"/>
      <w:marLeft w:val="0"/>
      <w:marRight w:val="0"/>
      <w:marTop w:val="0"/>
      <w:marBottom w:val="0"/>
      <w:divBdr>
        <w:top w:val="none" w:sz="0" w:space="0" w:color="auto"/>
        <w:left w:val="none" w:sz="0" w:space="0" w:color="auto"/>
        <w:bottom w:val="none" w:sz="0" w:space="0" w:color="auto"/>
        <w:right w:val="none" w:sz="0" w:space="0" w:color="auto"/>
      </w:divBdr>
      <w:divsChild>
        <w:div w:id="1349210248">
          <w:marLeft w:val="0"/>
          <w:marRight w:val="0"/>
          <w:marTop w:val="0"/>
          <w:marBottom w:val="0"/>
          <w:divBdr>
            <w:top w:val="none" w:sz="0" w:space="0" w:color="auto"/>
            <w:left w:val="none" w:sz="0" w:space="0" w:color="auto"/>
            <w:bottom w:val="none" w:sz="0" w:space="0" w:color="auto"/>
            <w:right w:val="none" w:sz="0" w:space="0" w:color="auto"/>
          </w:divBdr>
          <w:divsChild>
            <w:div w:id="13463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2350068">
      <w:bodyDiv w:val="1"/>
      <w:marLeft w:val="0"/>
      <w:marRight w:val="0"/>
      <w:marTop w:val="0"/>
      <w:marBottom w:val="0"/>
      <w:divBdr>
        <w:top w:val="none" w:sz="0" w:space="0" w:color="auto"/>
        <w:left w:val="none" w:sz="0" w:space="0" w:color="auto"/>
        <w:bottom w:val="none" w:sz="0" w:space="0" w:color="auto"/>
        <w:right w:val="none" w:sz="0" w:space="0" w:color="auto"/>
      </w:divBdr>
      <w:divsChild>
        <w:div w:id="2062634204">
          <w:marLeft w:val="0"/>
          <w:marRight w:val="0"/>
          <w:marTop w:val="0"/>
          <w:marBottom w:val="0"/>
          <w:divBdr>
            <w:top w:val="none" w:sz="0" w:space="0" w:color="auto"/>
            <w:left w:val="none" w:sz="0" w:space="0" w:color="auto"/>
            <w:bottom w:val="none" w:sz="0" w:space="0" w:color="auto"/>
            <w:right w:val="none" w:sz="0" w:space="0" w:color="auto"/>
          </w:divBdr>
          <w:divsChild>
            <w:div w:id="7476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643344226">
      <w:bodyDiv w:val="1"/>
      <w:marLeft w:val="0"/>
      <w:marRight w:val="0"/>
      <w:marTop w:val="0"/>
      <w:marBottom w:val="0"/>
      <w:divBdr>
        <w:top w:val="none" w:sz="0" w:space="0" w:color="auto"/>
        <w:left w:val="none" w:sz="0" w:space="0" w:color="auto"/>
        <w:bottom w:val="none" w:sz="0" w:space="0" w:color="auto"/>
        <w:right w:val="none" w:sz="0" w:space="0" w:color="auto"/>
      </w:divBdr>
      <w:divsChild>
        <w:div w:id="1975211570">
          <w:marLeft w:val="0"/>
          <w:marRight w:val="0"/>
          <w:marTop w:val="0"/>
          <w:marBottom w:val="0"/>
          <w:divBdr>
            <w:top w:val="none" w:sz="0" w:space="0" w:color="auto"/>
            <w:left w:val="none" w:sz="0" w:space="0" w:color="auto"/>
            <w:bottom w:val="none" w:sz="0" w:space="0" w:color="auto"/>
            <w:right w:val="none" w:sz="0" w:space="0" w:color="auto"/>
          </w:divBdr>
          <w:divsChild>
            <w:div w:id="9517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1929802989">
      <w:bodyDiv w:val="1"/>
      <w:marLeft w:val="0"/>
      <w:marRight w:val="0"/>
      <w:marTop w:val="0"/>
      <w:marBottom w:val="0"/>
      <w:divBdr>
        <w:top w:val="none" w:sz="0" w:space="0" w:color="auto"/>
        <w:left w:val="none" w:sz="0" w:space="0" w:color="auto"/>
        <w:bottom w:val="none" w:sz="0" w:space="0" w:color="auto"/>
        <w:right w:val="none" w:sz="0" w:space="0" w:color="auto"/>
      </w:divBdr>
      <w:divsChild>
        <w:div w:id="1148130428">
          <w:marLeft w:val="0"/>
          <w:marRight w:val="0"/>
          <w:marTop w:val="0"/>
          <w:marBottom w:val="0"/>
          <w:divBdr>
            <w:top w:val="none" w:sz="0" w:space="0" w:color="auto"/>
            <w:left w:val="none" w:sz="0" w:space="0" w:color="auto"/>
            <w:bottom w:val="none" w:sz="0" w:space="0" w:color="auto"/>
            <w:right w:val="none" w:sz="0" w:space="0" w:color="auto"/>
          </w:divBdr>
          <w:divsChild>
            <w:div w:id="16120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yperlink" Target="http://www.armeps.am" TargetMode="External"/><Relationship Id="rId38" Type="http://schemas.openxmlformats.org/officeDocument/2006/relationships/header" Target="header25.xml"/><Relationship Id="rId46" Type="http://schemas.openxmlformats.org/officeDocument/2006/relationships/hyperlink" Target="http://www.armeps.am"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yperlink" Target="mailto:" TargetMode="Externa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yperlink" Target="http://www.gnumer.am" TargetMode="Externa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3.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yperlink" Target="http://www.worldbank.org/debarr" TargetMode="External"/><Relationship Id="rId44" Type="http://schemas.openxmlformats.org/officeDocument/2006/relationships/hyperlink" Target="https://step.worldbank.org/secure/activity/P133705/118317?isArchive=N&amp;lang=EN&amp;agencyCode=2410" TargetMode="External"/><Relationship Id="rId4" Type="http://schemas.microsoft.com/office/2007/relationships/stylesWithEffects" Target="stylesWithEffects.xml"/><Relationship Id="rId9" Type="http://schemas.openxmlformats.org/officeDocument/2006/relationships/hyperlink" Target="https://step.worldbank.org/secure/activity/P133705/118317?isArchive=N&amp;lang=EN&amp;agencyCode=2410"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yperlink" Target="https://step.worldbank.org/secure/activity/P133705/118317?isArchive=N&amp;lang=EN&amp;agencyCode=2410" TargetMode="Externa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2.xml"/><Relationship Id="rId8" Type="http://schemas.openxmlformats.org/officeDocument/2006/relationships/endnotes" Target="endnotes.xm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697F-DAF3-4805-A57F-2DB4A1AA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127</Pages>
  <Words>21145</Words>
  <Characters>120530</Characters>
  <Application>Microsoft Office Word</Application>
  <DocSecurity>0</DocSecurity>
  <Lines>1004</Lines>
  <Paragraphs>282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141393</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Azat Tovmasyan</cp:lastModifiedBy>
  <cp:revision>8</cp:revision>
  <cp:lastPrinted>2018-07-26T08:11:00Z</cp:lastPrinted>
  <dcterms:created xsi:type="dcterms:W3CDTF">2018-07-26T08:27:00Z</dcterms:created>
  <dcterms:modified xsi:type="dcterms:W3CDTF">2018-07-26T13:08:00Z</dcterms:modified>
</cp:coreProperties>
</file>